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34ED" w14:textId="2AB74451" w:rsidR="00282F42" w:rsidRPr="00EB306D" w:rsidRDefault="002D272C" w:rsidP="002D272C">
      <w:pPr>
        <w:ind w:firstLine="567"/>
        <w:jc w:val="right"/>
        <w:rPr>
          <w:b/>
          <w:sz w:val="28"/>
          <w:szCs w:val="28"/>
        </w:rPr>
      </w:pPr>
      <w:r>
        <w:rPr>
          <w:noProof/>
        </w:rPr>
        <w:drawing>
          <wp:inline distT="0" distB="0" distL="0" distR="0" wp14:anchorId="53C4AA25" wp14:editId="65147E59">
            <wp:extent cx="2728800" cy="1548000"/>
            <wp:effectExtent l="19050" t="38100" r="3365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clrChange>
                        <a:clrFrom>
                          <a:srgbClr val="FFFFFF"/>
                        </a:clrFrom>
                        <a:clrTo>
                          <a:srgbClr val="FFFFFF">
                            <a:alpha val="0"/>
                          </a:srgbClr>
                        </a:clrTo>
                      </a:clrChange>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Lst>
                    </a:blip>
                    <a:srcRect l="13470" t="12326" r="8022" b="4612"/>
                    <a:stretch/>
                  </pic:blipFill>
                  <pic:spPr bwMode="auto">
                    <a:xfrm rot="60000">
                      <a:off x="0" y="0"/>
                      <a:ext cx="2728800" cy="1548000"/>
                    </a:xfrm>
                    <a:prstGeom prst="rect">
                      <a:avLst/>
                    </a:prstGeom>
                    <a:ln>
                      <a:noFill/>
                    </a:ln>
                    <a:scene3d>
                      <a:camera prst="orthographicFront">
                        <a:rot lat="0" lon="0" rev="0"/>
                      </a:camera>
                      <a:lightRig rig="threePt" dir="t"/>
                    </a:scene3d>
                    <a:extLst>
                      <a:ext uri="{53640926-AAD7-44D8-BBD7-CCE9431645EC}">
                        <a14:shadowObscured xmlns:a14="http://schemas.microsoft.com/office/drawing/2010/main"/>
                      </a:ext>
                    </a:extLst>
                  </pic:spPr>
                </pic:pic>
              </a:graphicData>
            </a:graphic>
          </wp:inline>
        </w:drawing>
      </w:r>
    </w:p>
    <w:p w14:paraId="26BD19B4" w14:textId="77777777" w:rsidR="00282F42" w:rsidRPr="00EB306D" w:rsidRDefault="00282F42" w:rsidP="00282F42">
      <w:pPr>
        <w:ind w:firstLine="567"/>
        <w:jc w:val="center"/>
        <w:rPr>
          <w:b/>
          <w:sz w:val="28"/>
          <w:szCs w:val="28"/>
        </w:rPr>
      </w:pPr>
    </w:p>
    <w:p w14:paraId="3F8FCB4F" w14:textId="77777777" w:rsidR="00282F42" w:rsidRPr="00EB306D" w:rsidRDefault="00282F42" w:rsidP="00282F42">
      <w:pPr>
        <w:ind w:firstLine="567"/>
        <w:jc w:val="center"/>
        <w:rPr>
          <w:b/>
          <w:sz w:val="28"/>
          <w:szCs w:val="28"/>
        </w:rPr>
      </w:pPr>
    </w:p>
    <w:p w14:paraId="0A776307" w14:textId="77777777" w:rsidR="00282F42" w:rsidRPr="00EB306D" w:rsidRDefault="00282F42" w:rsidP="00282F42">
      <w:pPr>
        <w:ind w:firstLine="567"/>
        <w:jc w:val="center"/>
        <w:rPr>
          <w:b/>
          <w:sz w:val="28"/>
          <w:szCs w:val="28"/>
        </w:rPr>
      </w:pPr>
    </w:p>
    <w:p w14:paraId="211EC867" w14:textId="77777777" w:rsidR="00282F42" w:rsidRPr="00EB306D" w:rsidRDefault="00282F42" w:rsidP="00282F42">
      <w:pPr>
        <w:ind w:firstLine="567"/>
        <w:jc w:val="center"/>
        <w:rPr>
          <w:b/>
          <w:sz w:val="28"/>
          <w:szCs w:val="28"/>
        </w:rPr>
      </w:pPr>
    </w:p>
    <w:p w14:paraId="34FAEE7C" w14:textId="77777777" w:rsidR="00282F42" w:rsidRPr="00EB306D" w:rsidRDefault="00282F42" w:rsidP="00282F42">
      <w:pPr>
        <w:ind w:firstLine="567"/>
        <w:jc w:val="center"/>
        <w:rPr>
          <w:b/>
          <w:sz w:val="28"/>
          <w:szCs w:val="28"/>
        </w:rPr>
      </w:pPr>
    </w:p>
    <w:p w14:paraId="199BE770" w14:textId="77777777" w:rsidR="00282F42" w:rsidRPr="00EB306D" w:rsidRDefault="00282F42" w:rsidP="00282F42">
      <w:pPr>
        <w:ind w:firstLine="567"/>
        <w:jc w:val="center"/>
        <w:rPr>
          <w:b/>
          <w:sz w:val="28"/>
          <w:szCs w:val="28"/>
        </w:rPr>
      </w:pPr>
    </w:p>
    <w:p w14:paraId="0D0A65BE" w14:textId="77777777" w:rsidR="00282F42" w:rsidRPr="00EB306D" w:rsidRDefault="00282F42" w:rsidP="00282F42">
      <w:pPr>
        <w:ind w:firstLine="567"/>
        <w:jc w:val="center"/>
        <w:rPr>
          <w:b/>
          <w:sz w:val="28"/>
          <w:szCs w:val="28"/>
        </w:rPr>
      </w:pPr>
    </w:p>
    <w:p w14:paraId="62EDEA63" w14:textId="77777777" w:rsidR="00282F42" w:rsidRPr="00EB306D" w:rsidRDefault="00282F42" w:rsidP="00282F42">
      <w:pPr>
        <w:ind w:firstLine="567"/>
        <w:jc w:val="center"/>
        <w:rPr>
          <w:b/>
          <w:sz w:val="28"/>
          <w:szCs w:val="28"/>
        </w:rPr>
      </w:pPr>
    </w:p>
    <w:p w14:paraId="5C45B2ED" w14:textId="77777777" w:rsidR="00282F42" w:rsidRPr="00EB306D" w:rsidRDefault="00282F42" w:rsidP="00282F42">
      <w:pPr>
        <w:ind w:firstLine="567"/>
        <w:jc w:val="center"/>
        <w:rPr>
          <w:b/>
          <w:sz w:val="28"/>
          <w:szCs w:val="28"/>
        </w:rPr>
      </w:pPr>
    </w:p>
    <w:p w14:paraId="78EE1B91" w14:textId="77777777" w:rsidR="00282F42" w:rsidRPr="00EB306D" w:rsidRDefault="00282F42" w:rsidP="00282F42">
      <w:pPr>
        <w:ind w:firstLine="567"/>
        <w:jc w:val="center"/>
        <w:rPr>
          <w:b/>
          <w:sz w:val="28"/>
          <w:szCs w:val="28"/>
        </w:rPr>
      </w:pPr>
      <w:r w:rsidRPr="00EB306D">
        <w:rPr>
          <w:b/>
          <w:sz w:val="28"/>
          <w:szCs w:val="28"/>
        </w:rPr>
        <w:t xml:space="preserve"> </w:t>
      </w:r>
    </w:p>
    <w:p w14:paraId="61A471F9" w14:textId="77777777" w:rsidR="00282F42" w:rsidRPr="00EB306D" w:rsidRDefault="00282F42" w:rsidP="00282F42">
      <w:pPr>
        <w:ind w:firstLine="567"/>
        <w:jc w:val="center"/>
        <w:rPr>
          <w:b/>
          <w:sz w:val="28"/>
          <w:szCs w:val="28"/>
        </w:rPr>
      </w:pPr>
      <w:r w:rsidRPr="00EB306D">
        <w:rPr>
          <w:b/>
          <w:sz w:val="28"/>
          <w:szCs w:val="28"/>
        </w:rPr>
        <w:t>ПОЛОЖЕНИЕ</w:t>
      </w:r>
    </w:p>
    <w:p w14:paraId="7CB557A9" w14:textId="77777777" w:rsidR="00282F42" w:rsidRPr="00EB306D" w:rsidRDefault="00282F42" w:rsidP="00282F42">
      <w:pPr>
        <w:ind w:firstLine="567"/>
        <w:jc w:val="center"/>
        <w:rPr>
          <w:b/>
          <w:sz w:val="28"/>
          <w:szCs w:val="28"/>
        </w:rPr>
      </w:pPr>
      <w:r w:rsidRPr="00EB306D">
        <w:rPr>
          <w:b/>
          <w:sz w:val="28"/>
          <w:szCs w:val="28"/>
        </w:rPr>
        <w:t>О ЗАКУПКЕ ТОВАРОВ, РАБОТ, УСЛУГ</w:t>
      </w:r>
    </w:p>
    <w:p w14:paraId="53F0F869" w14:textId="77777777" w:rsidR="00282F42" w:rsidRPr="00EB306D" w:rsidRDefault="00282F42" w:rsidP="00282F42">
      <w:pPr>
        <w:ind w:firstLine="567"/>
        <w:jc w:val="center"/>
        <w:rPr>
          <w:b/>
          <w:sz w:val="28"/>
          <w:szCs w:val="28"/>
        </w:rPr>
      </w:pPr>
      <w:r w:rsidRPr="00EB306D">
        <w:rPr>
          <w:b/>
          <w:sz w:val="28"/>
          <w:szCs w:val="28"/>
        </w:rPr>
        <w:t xml:space="preserve">Общества с ограниченной ответственностью </w:t>
      </w:r>
    </w:p>
    <w:p w14:paraId="5E76C476" w14:textId="77777777" w:rsidR="00282F42" w:rsidRPr="00EB306D" w:rsidRDefault="00282F42" w:rsidP="00282F42">
      <w:pPr>
        <w:ind w:firstLine="567"/>
        <w:jc w:val="center"/>
        <w:rPr>
          <w:b/>
          <w:sz w:val="28"/>
          <w:szCs w:val="28"/>
        </w:rPr>
      </w:pPr>
      <w:r w:rsidRPr="00EB306D">
        <w:rPr>
          <w:b/>
          <w:sz w:val="28"/>
          <w:szCs w:val="28"/>
        </w:rPr>
        <w:t>«ЧЕЛНЫВОДОКАНАЛ»</w:t>
      </w:r>
    </w:p>
    <w:p w14:paraId="0D5BC76D" w14:textId="77777777" w:rsidR="00282F42" w:rsidRPr="00EB306D" w:rsidRDefault="00282F42" w:rsidP="00282F42">
      <w:pPr>
        <w:ind w:firstLine="567"/>
        <w:jc w:val="center"/>
        <w:rPr>
          <w:sz w:val="28"/>
          <w:szCs w:val="28"/>
        </w:rPr>
      </w:pPr>
    </w:p>
    <w:p w14:paraId="14FE4AEF" w14:textId="77777777" w:rsidR="00282F42" w:rsidRPr="00EB306D" w:rsidRDefault="00282F42" w:rsidP="00282F42">
      <w:pPr>
        <w:ind w:firstLine="567"/>
        <w:jc w:val="center"/>
        <w:rPr>
          <w:sz w:val="28"/>
          <w:szCs w:val="28"/>
        </w:rPr>
      </w:pPr>
    </w:p>
    <w:p w14:paraId="7A8D7E59" w14:textId="77777777" w:rsidR="00282F42" w:rsidRPr="00EB306D" w:rsidRDefault="00282F42" w:rsidP="00282F42">
      <w:pPr>
        <w:ind w:firstLine="567"/>
        <w:jc w:val="center"/>
        <w:rPr>
          <w:sz w:val="28"/>
          <w:szCs w:val="28"/>
        </w:rPr>
      </w:pPr>
    </w:p>
    <w:p w14:paraId="21352022" w14:textId="77777777" w:rsidR="00282F42" w:rsidRPr="00EB306D" w:rsidRDefault="00282F42" w:rsidP="00282F42">
      <w:pPr>
        <w:ind w:firstLine="567"/>
        <w:jc w:val="center"/>
        <w:rPr>
          <w:sz w:val="28"/>
          <w:szCs w:val="28"/>
        </w:rPr>
      </w:pPr>
    </w:p>
    <w:p w14:paraId="0E1E7F50" w14:textId="77777777" w:rsidR="00282F42" w:rsidRPr="00EB306D" w:rsidRDefault="00282F42" w:rsidP="00282F42">
      <w:pPr>
        <w:ind w:firstLine="567"/>
        <w:jc w:val="center"/>
        <w:rPr>
          <w:sz w:val="28"/>
          <w:szCs w:val="28"/>
        </w:rPr>
      </w:pPr>
    </w:p>
    <w:p w14:paraId="4306D410" w14:textId="77777777" w:rsidR="00282F42" w:rsidRPr="00EB306D" w:rsidRDefault="00282F42" w:rsidP="00282F42">
      <w:pPr>
        <w:suppressAutoHyphens w:val="0"/>
        <w:autoSpaceDE/>
        <w:spacing w:after="200" w:line="276" w:lineRule="auto"/>
        <w:ind w:firstLine="567"/>
        <w:jc w:val="center"/>
        <w:rPr>
          <w:rFonts w:eastAsia="Calibri" w:cs="Times New Roman"/>
          <w:color w:val="auto"/>
          <w:sz w:val="28"/>
          <w:szCs w:val="28"/>
          <w:lang w:eastAsia="en-US"/>
        </w:rPr>
      </w:pPr>
    </w:p>
    <w:p w14:paraId="780245E5" w14:textId="77777777" w:rsidR="00282F42" w:rsidRPr="00EB306D" w:rsidRDefault="00282F42" w:rsidP="00282F42">
      <w:pPr>
        <w:suppressAutoHyphens w:val="0"/>
        <w:autoSpaceDE/>
        <w:spacing w:after="200" w:line="276" w:lineRule="auto"/>
        <w:ind w:firstLine="567"/>
        <w:jc w:val="center"/>
        <w:rPr>
          <w:rFonts w:eastAsia="Calibri" w:cs="Times New Roman"/>
          <w:color w:val="auto"/>
          <w:sz w:val="28"/>
          <w:szCs w:val="28"/>
          <w:lang w:eastAsia="en-US"/>
        </w:rPr>
      </w:pPr>
    </w:p>
    <w:p w14:paraId="0A406B77" w14:textId="77777777" w:rsidR="00282F42" w:rsidRPr="00EB306D" w:rsidRDefault="00282F42" w:rsidP="00282F42">
      <w:pPr>
        <w:suppressAutoHyphens w:val="0"/>
        <w:autoSpaceDE/>
        <w:spacing w:after="200" w:line="276" w:lineRule="auto"/>
        <w:ind w:firstLine="567"/>
        <w:jc w:val="center"/>
        <w:rPr>
          <w:rFonts w:eastAsia="Calibri" w:cs="Times New Roman"/>
          <w:color w:val="auto"/>
          <w:sz w:val="28"/>
          <w:szCs w:val="28"/>
          <w:lang w:eastAsia="en-US"/>
        </w:rPr>
      </w:pPr>
    </w:p>
    <w:p w14:paraId="64675EB7"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6CA96BF1"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3A9EF81C"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7FA111E0"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6137B80F"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319CF0B1" w14:textId="77777777" w:rsidR="00282F42" w:rsidRPr="00EB306D" w:rsidRDefault="00282F42" w:rsidP="00282F42">
      <w:pPr>
        <w:suppressAutoHyphens w:val="0"/>
        <w:autoSpaceDE/>
        <w:spacing w:after="200" w:line="276" w:lineRule="auto"/>
        <w:ind w:firstLine="567"/>
        <w:jc w:val="center"/>
        <w:rPr>
          <w:rFonts w:eastAsia="Calibri" w:cs="Times New Roman"/>
          <w:b/>
          <w:color w:val="auto"/>
          <w:sz w:val="28"/>
          <w:szCs w:val="28"/>
          <w:lang w:eastAsia="en-US"/>
        </w:rPr>
      </w:pPr>
    </w:p>
    <w:p w14:paraId="6CCA7696" w14:textId="77777777" w:rsidR="00282F42" w:rsidRPr="000C28CD" w:rsidRDefault="00282F42" w:rsidP="00282F42">
      <w:pPr>
        <w:suppressAutoHyphens w:val="0"/>
        <w:autoSpaceDE/>
        <w:spacing w:after="200" w:line="276" w:lineRule="auto"/>
        <w:ind w:firstLine="567"/>
        <w:jc w:val="center"/>
        <w:rPr>
          <w:rFonts w:eastAsia="Calibri" w:cs="Times New Roman"/>
          <w:b/>
          <w:color w:val="auto"/>
          <w:lang w:eastAsia="en-US"/>
        </w:rPr>
      </w:pPr>
      <w:r w:rsidRPr="000C28CD">
        <w:rPr>
          <w:rFonts w:eastAsia="Calibri" w:cs="Times New Roman"/>
          <w:b/>
          <w:color w:val="auto"/>
          <w:lang w:eastAsia="en-US"/>
        </w:rPr>
        <w:t>Набережные Челны</w:t>
      </w:r>
    </w:p>
    <w:p w14:paraId="2E3452DA" w14:textId="43DBBBBE" w:rsidR="00282F42" w:rsidRPr="000C28CD" w:rsidRDefault="00282F42" w:rsidP="00921C42">
      <w:pPr>
        <w:suppressAutoHyphens w:val="0"/>
        <w:autoSpaceDE/>
        <w:spacing w:after="200" w:line="276" w:lineRule="auto"/>
        <w:ind w:firstLine="567"/>
        <w:jc w:val="center"/>
        <w:rPr>
          <w:b/>
        </w:rPr>
      </w:pPr>
      <w:r w:rsidRPr="000C28CD">
        <w:rPr>
          <w:b/>
        </w:rPr>
        <w:t>202</w:t>
      </w:r>
      <w:r w:rsidR="0048178D">
        <w:rPr>
          <w:b/>
        </w:rPr>
        <w:t>4</w:t>
      </w:r>
      <w:r w:rsidRPr="000C28CD">
        <w:rPr>
          <w:b/>
        </w:rPr>
        <w:t xml:space="preserve"> г</w:t>
      </w:r>
      <w:r w:rsidR="00C529F3" w:rsidRPr="000C28CD">
        <w:rPr>
          <w:b/>
        </w:rPr>
        <w:t>.</w:t>
      </w:r>
    </w:p>
    <w:p w14:paraId="285B4080" w14:textId="77777777" w:rsidR="00282F42" w:rsidRPr="002C20A0" w:rsidRDefault="00282F42" w:rsidP="002C20A0">
      <w:pPr>
        <w:pageBreakBefore/>
        <w:suppressAutoHyphens w:val="0"/>
        <w:autoSpaceDE/>
        <w:spacing w:before="240" w:after="240"/>
        <w:ind w:firstLine="567"/>
        <w:rPr>
          <w:rFonts w:cs="Times New Roman"/>
          <w:b/>
          <w:color w:val="auto"/>
          <w:lang w:eastAsia="ru-RU"/>
        </w:rPr>
      </w:pPr>
      <w:r w:rsidRPr="002C20A0">
        <w:rPr>
          <w:rFonts w:cs="Times New Roman"/>
          <w:b/>
          <w:color w:val="auto"/>
          <w:lang w:eastAsia="ru-RU"/>
        </w:rPr>
        <w:lastRenderedPageBreak/>
        <w:t>ГЛАВА 1. ОБЩИЕ ПОЛОЖЕНИЯ</w:t>
      </w:r>
    </w:p>
    <w:p w14:paraId="4FC63708" w14:textId="77777777" w:rsidR="00282F42" w:rsidRPr="002C20A0" w:rsidRDefault="00282F42" w:rsidP="002C20A0">
      <w:pPr>
        <w:pStyle w:val="2"/>
        <w:spacing w:before="0" w:after="0"/>
        <w:ind w:firstLine="567"/>
        <w:jc w:val="both"/>
        <w:rPr>
          <w:rFonts w:ascii="Times New Roman" w:hAnsi="Times New Roman"/>
          <w:i w:val="0"/>
          <w:sz w:val="24"/>
          <w:szCs w:val="24"/>
        </w:rPr>
      </w:pPr>
      <w:r w:rsidRPr="002C20A0">
        <w:rPr>
          <w:rFonts w:ascii="Times New Roman" w:hAnsi="Times New Roman"/>
          <w:i w:val="0"/>
          <w:sz w:val="24"/>
          <w:szCs w:val="24"/>
        </w:rPr>
        <w:t>1. Предмет, объект, область применения, цели и принципы регулирования, субъекты деятельности</w:t>
      </w:r>
    </w:p>
    <w:p w14:paraId="023A0128" w14:textId="77777777" w:rsidR="00282F42" w:rsidRPr="002C20A0" w:rsidRDefault="00282F42" w:rsidP="002C20A0">
      <w:pPr>
        <w:suppressAutoHyphens w:val="0"/>
        <w:autoSpaceDE/>
        <w:ind w:firstLine="567"/>
        <w:jc w:val="both"/>
        <w:rPr>
          <w:rFonts w:cs="Times New Roman"/>
          <w:b/>
          <w:bCs/>
          <w:iCs/>
          <w:color w:val="auto"/>
          <w:lang w:eastAsia="ru-RU"/>
        </w:rPr>
      </w:pPr>
      <w:r w:rsidRPr="002C20A0">
        <w:rPr>
          <w:rFonts w:cs="Times New Roman"/>
          <w:b/>
          <w:bCs/>
          <w:iCs/>
          <w:color w:val="auto"/>
          <w:lang w:eastAsia="ru-RU"/>
        </w:rPr>
        <w:t xml:space="preserve">1.1. Предмет и объект регулирования </w:t>
      </w:r>
    </w:p>
    <w:p w14:paraId="03AAF940" w14:textId="5128BC21" w:rsidR="006727E3" w:rsidRPr="006727E3" w:rsidRDefault="00282F42" w:rsidP="006727E3">
      <w:pPr>
        <w:suppressAutoHyphens w:val="0"/>
        <w:autoSpaceDE/>
        <w:ind w:firstLine="567"/>
        <w:jc w:val="both"/>
        <w:rPr>
          <w:rFonts w:cs="Times New Roman"/>
          <w:color w:val="auto"/>
          <w:lang w:eastAsia="ru-RU"/>
        </w:rPr>
      </w:pPr>
      <w:r w:rsidRPr="002C20A0">
        <w:rPr>
          <w:rFonts w:cs="Times New Roman"/>
          <w:color w:val="auto"/>
          <w:lang w:eastAsia="ru-RU"/>
        </w:rPr>
        <w:t xml:space="preserve">1.1.1. </w:t>
      </w:r>
      <w:r w:rsidR="00BA5627" w:rsidRPr="00BA5627">
        <w:rPr>
          <w:rFonts w:cs="Times New Roman"/>
          <w:color w:val="auto"/>
          <w:lang w:eastAsia="ru-RU"/>
        </w:rPr>
        <w:t>Положение о закупке товаров, работ, услуг ООО «</w:t>
      </w:r>
      <w:r w:rsidR="00BA5627">
        <w:rPr>
          <w:rFonts w:cs="Times New Roman"/>
          <w:color w:val="auto"/>
          <w:lang w:eastAsia="ru-RU"/>
        </w:rPr>
        <w:t>ЧЕЛНЫВОДОКАНАЛ</w:t>
      </w:r>
      <w:r w:rsidR="00BA5627" w:rsidRPr="00BA5627">
        <w:rPr>
          <w:rFonts w:cs="Times New Roman"/>
          <w:color w:val="auto"/>
          <w:lang w:eastAsia="ru-RU"/>
        </w:rPr>
        <w:t xml:space="preserve">»  (далее – Положение о закупке, Положение)  регулирует отношения по закупкам товаров, работ, услуг </w:t>
      </w:r>
      <w:r w:rsidR="004E6226">
        <w:rPr>
          <w:rFonts w:cs="Times New Roman"/>
          <w:color w:val="auto"/>
          <w:lang w:eastAsia="ru-RU"/>
        </w:rPr>
        <w:t xml:space="preserve">для нужд </w:t>
      </w:r>
      <w:r w:rsidR="00BA5627" w:rsidRPr="00BA5627">
        <w:rPr>
          <w:rFonts w:cs="Times New Roman"/>
          <w:color w:val="auto"/>
          <w:lang w:eastAsia="ru-RU"/>
        </w:rPr>
        <w:t>Общества с ограниченной ответственностью «</w:t>
      </w:r>
      <w:r w:rsidR="00BA5627">
        <w:rPr>
          <w:rFonts w:cs="Times New Roman"/>
          <w:color w:val="auto"/>
          <w:lang w:eastAsia="ru-RU"/>
        </w:rPr>
        <w:t>ЧЕЛНЫВОДОКАНАЛ</w:t>
      </w:r>
      <w:r w:rsidR="00BA5627" w:rsidRPr="00BA5627">
        <w:rPr>
          <w:rFonts w:cs="Times New Roman"/>
          <w:color w:val="auto"/>
          <w:lang w:eastAsia="ru-RU"/>
        </w:rPr>
        <w:t>» (далее – Заказчик), определяет порядок подготовки и проведения закупки, порядок заключения и исполнения договоров, а также иные связанные с обеспечением закупки положения. Во всем, что не урегулировано настоящим Положением, документацией о закупке и (или) извещением об осуществлении закупки, Заказчик и участники закупки руководствуются действующим законодательством и правилами, регламентами электронной торговой площадки, на которой проводится закупка</w:t>
      </w:r>
      <w:r w:rsidR="00BA5627" w:rsidRPr="006727E3">
        <w:rPr>
          <w:rFonts w:cs="Times New Roman"/>
          <w:color w:val="auto"/>
          <w:lang w:eastAsia="ru-RU"/>
        </w:rPr>
        <w:t>.</w:t>
      </w:r>
      <w:r w:rsidR="006727E3" w:rsidRPr="006727E3">
        <w:rPr>
          <w:rFonts w:cs="Times New Roman"/>
          <w:color w:val="auto"/>
          <w:lang w:eastAsia="ru-RU"/>
        </w:rPr>
        <w:t xml:space="preserve"> </w:t>
      </w:r>
      <w:r w:rsidR="006727E3" w:rsidRPr="00EF20ED">
        <w:rPr>
          <w:rFonts w:cs="Times New Roman"/>
          <w:color w:val="auto"/>
          <w:lang w:eastAsia="ru-RU"/>
        </w:rPr>
        <w:t>Информация об электронно-торговых площадках размещена на официальном сайте ООО «ЧЕЛНЫВОДОКАНАЛ».</w:t>
      </w:r>
    </w:p>
    <w:p w14:paraId="064B0771" w14:textId="77777777" w:rsidR="00282F42" w:rsidRPr="002C20A0" w:rsidRDefault="00282F42" w:rsidP="002C20A0">
      <w:pPr>
        <w:suppressAutoHyphens w:val="0"/>
        <w:autoSpaceDE/>
        <w:ind w:firstLine="567"/>
        <w:jc w:val="both"/>
        <w:rPr>
          <w:rFonts w:cs="Times New Roman"/>
          <w:color w:val="auto"/>
          <w:lang w:eastAsia="ru-RU"/>
        </w:rPr>
      </w:pPr>
    </w:p>
    <w:p w14:paraId="07693E77"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1.1.2. Положение о закупке разработано в соответствии с Федеральным законом от 18 июля 2011 г. № 223-ФЗ «О закупках товаров, работ, услуг отдельными видами юридических лиц» (далее – Федеральный закон № 223-ФЗ).</w:t>
      </w:r>
    </w:p>
    <w:p w14:paraId="6B8E1F7A" w14:textId="77777777" w:rsidR="00282F42" w:rsidRPr="002C20A0" w:rsidRDefault="00282F42" w:rsidP="002C20A0">
      <w:pPr>
        <w:suppressAutoHyphens w:val="0"/>
        <w:autoSpaceDE/>
        <w:ind w:firstLine="567"/>
        <w:jc w:val="both"/>
        <w:rPr>
          <w:rFonts w:cs="Times New Roman"/>
        </w:rPr>
      </w:pPr>
      <w:r w:rsidRPr="002C20A0">
        <w:rPr>
          <w:rFonts w:cs="Times New Roman"/>
        </w:rPr>
        <w:t>1.1.3. Термины и определения, применяемые в настоящем Положении, приведены в Приложении 1 к настоящему Положению.</w:t>
      </w:r>
    </w:p>
    <w:p w14:paraId="465A8E79" w14:textId="77777777" w:rsidR="00282F42" w:rsidRPr="002C20A0" w:rsidRDefault="00282F42" w:rsidP="002C20A0">
      <w:pPr>
        <w:suppressAutoHyphens w:val="0"/>
        <w:autoSpaceDE/>
        <w:ind w:firstLine="567"/>
        <w:jc w:val="both"/>
        <w:rPr>
          <w:rFonts w:cs="Times New Roman"/>
          <w:bCs/>
          <w:iCs/>
          <w:color w:val="auto"/>
          <w:lang w:eastAsia="ru-RU"/>
        </w:rPr>
      </w:pPr>
      <w:r w:rsidRPr="002C20A0">
        <w:rPr>
          <w:rFonts w:cs="Times New Roman"/>
          <w:bCs/>
          <w:iCs/>
          <w:color w:val="auto"/>
          <w:lang w:eastAsia="ru-RU"/>
        </w:rPr>
        <w:t>1.1.4. В случае внесения в Конституцию Российской Федерации, Гражданский кодекс Российской Федерации, Федеральный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о закупке применяется в части, не противоречащей таким изменениям.</w:t>
      </w:r>
    </w:p>
    <w:p w14:paraId="1B189459" w14:textId="77777777" w:rsidR="00282F42" w:rsidRPr="002C20A0" w:rsidRDefault="00282F42" w:rsidP="002C20A0">
      <w:pPr>
        <w:suppressAutoHyphens w:val="0"/>
        <w:autoSpaceDE/>
        <w:ind w:firstLine="567"/>
        <w:jc w:val="both"/>
        <w:rPr>
          <w:rFonts w:cs="Times New Roman"/>
          <w:b/>
          <w:bCs/>
          <w:iCs/>
          <w:color w:val="auto"/>
          <w:lang w:eastAsia="ru-RU"/>
        </w:rPr>
      </w:pPr>
    </w:p>
    <w:p w14:paraId="18FFCC63" w14:textId="77777777" w:rsidR="00282F42" w:rsidRPr="002C20A0" w:rsidRDefault="00282F42" w:rsidP="002C20A0">
      <w:pPr>
        <w:suppressAutoHyphens w:val="0"/>
        <w:autoSpaceDE/>
        <w:ind w:firstLine="567"/>
        <w:jc w:val="both"/>
        <w:rPr>
          <w:rFonts w:cs="Times New Roman"/>
          <w:b/>
          <w:bCs/>
          <w:iCs/>
          <w:color w:val="auto"/>
          <w:lang w:eastAsia="ru-RU"/>
        </w:rPr>
      </w:pPr>
      <w:r w:rsidRPr="002C20A0">
        <w:rPr>
          <w:rFonts w:cs="Times New Roman"/>
          <w:b/>
          <w:bCs/>
          <w:iCs/>
          <w:color w:val="auto"/>
          <w:lang w:eastAsia="ru-RU"/>
        </w:rPr>
        <w:t>1.2. Область применения</w:t>
      </w:r>
    </w:p>
    <w:p w14:paraId="2850B254" w14:textId="77777777" w:rsidR="00282F42" w:rsidRPr="002C20A0" w:rsidRDefault="00282F42" w:rsidP="002C20A0">
      <w:pPr>
        <w:pStyle w:val="11"/>
        <w:numPr>
          <w:ilvl w:val="2"/>
          <w:numId w:val="3"/>
        </w:numPr>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Положение применяется во всех случаях расходования денежных средств Заказчиком за исключением случаев: </w:t>
      </w:r>
    </w:p>
    <w:p w14:paraId="3AD61B7B" w14:textId="77777777" w:rsidR="00282F42" w:rsidRPr="002C20A0" w:rsidRDefault="001B01C8" w:rsidP="002C20A0">
      <w:pPr>
        <w:suppressAutoHyphens w:val="0"/>
        <w:autoSpaceDN w:val="0"/>
        <w:adjustRightInd w:val="0"/>
        <w:contextualSpacing/>
        <w:jc w:val="both"/>
        <w:rPr>
          <w:rFonts w:eastAsiaTheme="minorHAnsi" w:cs="Times New Roman"/>
          <w:color w:val="auto"/>
          <w:lang w:eastAsia="en-US"/>
        </w:rPr>
      </w:pPr>
      <w:r w:rsidRPr="002C20A0">
        <w:rPr>
          <w:rFonts w:cs="Times New Roman"/>
          <w:lang w:eastAsia="ru-RU"/>
        </w:rPr>
        <w:t xml:space="preserve">        </w:t>
      </w:r>
      <w:r w:rsidR="003C0095">
        <w:rPr>
          <w:rFonts w:cs="Times New Roman"/>
          <w:lang w:eastAsia="ru-RU"/>
        </w:rPr>
        <w:t xml:space="preserve">  </w:t>
      </w:r>
      <w:bookmarkStart w:id="0" w:name="_Hlk128642496"/>
      <w:r w:rsidR="00282F42" w:rsidRPr="002C20A0">
        <w:rPr>
          <w:rFonts w:cs="Times New Roman"/>
          <w:lang w:eastAsia="ru-RU"/>
        </w:rPr>
        <w:t>1.2.1.1. купли-продажи ценных бумаг,</w:t>
      </w:r>
      <w:r w:rsidR="00282F42" w:rsidRPr="002C20A0">
        <w:rPr>
          <w:rFonts w:eastAsiaTheme="minorHAnsi" w:cs="Times New Roman"/>
          <w:color w:val="auto"/>
          <w:lang w:eastAsia="en-US"/>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 </w:t>
      </w:r>
      <w:r w:rsidR="00282F42" w:rsidRPr="002C20A0">
        <w:rPr>
          <w:rFonts w:cs="Times New Roman"/>
          <w:lang w:eastAsia="ru-RU"/>
        </w:rPr>
        <w:t>валютных ценностей, драгоценных металлов, а также заключения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42E904CA" w14:textId="77777777" w:rsidR="00282F42" w:rsidRPr="002C20A0" w:rsidRDefault="00282F42" w:rsidP="002C20A0">
      <w:pPr>
        <w:shd w:val="clear" w:color="auto" w:fill="FFFFFF"/>
        <w:suppressAutoHyphens w:val="0"/>
        <w:autoSpaceDE/>
        <w:ind w:firstLine="567"/>
        <w:jc w:val="both"/>
        <w:rPr>
          <w:rFonts w:cs="Times New Roman"/>
          <w:lang w:eastAsia="ru-RU"/>
        </w:rPr>
      </w:pPr>
      <w:r w:rsidRPr="002C20A0">
        <w:rPr>
          <w:rFonts w:cs="Times New Roman"/>
          <w:color w:val="auto"/>
          <w:lang w:eastAsia="ru-RU"/>
        </w:rPr>
        <w:t>1.2.1.2. приобретения биржевых товаров на товарной бирже в соответствии с законодательством о товарных биржах и биржевой торговле</w:t>
      </w:r>
      <w:r w:rsidRPr="002C20A0">
        <w:rPr>
          <w:rFonts w:cs="Times New Roman"/>
          <w:lang w:eastAsia="ru-RU"/>
        </w:rPr>
        <w:t>;</w:t>
      </w:r>
    </w:p>
    <w:p w14:paraId="0069A1B0"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lang w:eastAsia="ru-RU"/>
        </w:rPr>
        <w:t>1.2.1.3. осуществления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F6C8A6B"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1.2.1.4. закупок в области военно-технического сотрудничества;</w:t>
      </w:r>
    </w:p>
    <w:p w14:paraId="32070E87" w14:textId="77777777" w:rsidR="00282F42" w:rsidRPr="002C20A0" w:rsidRDefault="00282F42" w:rsidP="002C20A0">
      <w:pPr>
        <w:suppressAutoHyphens w:val="0"/>
        <w:autoSpaceDE/>
        <w:ind w:firstLine="567"/>
        <w:jc w:val="both"/>
        <w:rPr>
          <w:rFonts w:cs="Times New Roman"/>
          <w:bCs/>
          <w:lang w:eastAsia="ru-RU"/>
        </w:rPr>
      </w:pPr>
      <w:r w:rsidRPr="002C20A0">
        <w:rPr>
          <w:rFonts w:cs="Times New Roman"/>
          <w:color w:val="auto"/>
          <w:lang w:eastAsia="ru-RU"/>
        </w:rPr>
        <w:t>1.2.1.5. закупок товаров, работ, услуг в соответствии с международным договором Российской Федерации</w:t>
      </w:r>
      <w:r w:rsidRPr="002C20A0">
        <w:rPr>
          <w:rFonts w:cs="Times New Roman"/>
          <w:bCs/>
          <w:lang w:eastAsia="ru-RU"/>
        </w:rPr>
        <w:t>, если таким договором предусмотрен иной порядок определения поставщиков (подрядчиков, исполнителей) таких товаров, работ, услуг;</w:t>
      </w:r>
    </w:p>
    <w:p w14:paraId="53C5293C" w14:textId="77777777" w:rsidR="00282F42" w:rsidRPr="002C20A0" w:rsidRDefault="00282F42" w:rsidP="002C20A0">
      <w:pPr>
        <w:suppressAutoHyphens w:val="0"/>
        <w:autoSpaceDE/>
        <w:ind w:firstLine="567"/>
        <w:jc w:val="both"/>
        <w:rPr>
          <w:rFonts w:cs="Times New Roman"/>
          <w:bCs/>
          <w:lang w:eastAsia="ru-RU"/>
        </w:rPr>
      </w:pPr>
      <w:r w:rsidRPr="002C20A0">
        <w:rPr>
          <w:rFonts w:cs="Times New Roman"/>
          <w:bCs/>
          <w:lang w:eastAsia="ru-RU"/>
        </w:rPr>
        <w:t>1.2.1.6.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от 30 декабря 2008 года № 307-ФЗ «Об аудиторской деятельности»;</w:t>
      </w:r>
    </w:p>
    <w:p w14:paraId="4DCBB49E" w14:textId="77777777" w:rsidR="00282F42" w:rsidRPr="002C20A0" w:rsidRDefault="00282F42" w:rsidP="002C20A0">
      <w:pPr>
        <w:suppressAutoHyphens w:val="0"/>
        <w:autoSpaceDE/>
        <w:ind w:firstLine="567"/>
        <w:jc w:val="both"/>
        <w:rPr>
          <w:rFonts w:cs="Times New Roman"/>
          <w:bCs/>
          <w:lang w:eastAsia="ru-RU"/>
        </w:rPr>
      </w:pPr>
      <w:r w:rsidRPr="002C20A0">
        <w:rPr>
          <w:rFonts w:cs="Times New Roman"/>
          <w:bCs/>
          <w:lang w:eastAsia="ru-RU"/>
        </w:rPr>
        <w:t xml:space="preserve">1.2.1.7. заключения 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14:paraId="1ADCF8BA" w14:textId="77777777" w:rsidR="00282F42" w:rsidRPr="002C20A0" w:rsidRDefault="00282F42" w:rsidP="002C20A0">
      <w:pPr>
        <w:pStyle w:val="3"/>
        <w:tabs>
          <w:tab w:val="clear" w:pos="720"/>
          <w:tab w:val="num" w:pos="0"/>
        </w:tabs>
        <w:autoSpaceDN w:val="0"/>
        <w:adjustRightInd w:val="0"/>
        <w:spacing w:before="0" w:beforeAutospacing="0" w:after="0" w:afterAutospacing="0"/>
        <w:ind w:left="0" w:firstLine="0"/>
        <w:contextualSpacing/>
        <w:jc w:val="both"/>
        <w:rPr>
          <w:rFonts w:ascii="Times New Roman" w:eastAsiaTheme="minorHAnsi" w:hAnsi="Times New Roman"/>
          <w:b w:val="0"/>
          <w:sz w:val="24"/>
          <w:szCs w:val="24"/>
          <w:lang w:eastAsia="en-US"/>
        </w:rPr>
      </w:pPr>
      <w:r w:rsidRPr="002C20A0">
        <w:rPr>
          <w:rFonts w:ascii="Times New Roman" w:hAnsi="Times New Roman"/>
          <w:b w:val="0"/>
          <w:bCs w:val="0"/>
          <w:sz w:val="24"/>
          <w:szCs w:val="24"/>
        </w:rPr>
        <w:t xml:space="preserve">     </w:t>
      </w:r>
      <w:r w:rsidR="0060414D">
        <w:rPr>
          <w:rFonts w:ascii="Times New Roman" w:hAnsi="Times New Roman"/>
          <w:b w:val="0"/>
          <w:bCs w:val="0"/>
          <w:sz w:val="24"/>
          <w:szCs w:val="24"/>
        </w:rPr>
        <w:t xml:space="preserve">    </w:t>
      </w:r>
      <w:r w:rsidRPr="002C20A0">
        <w:rPr>
          <w:rFonts w:ascii="Times New Roman" w:hAnsi="Times New Roman"/>
          <w:b w:val="0"/>
          <w:bCs w:val="0"/>
          <w:sz w:val="24"/>
          <w:szCs w:val="24"/>
        </w:rPr>
        <w:t>1.2.1.</w:t>
      </w:r>
      <w:r w:rsidR="003C0095" w:rsidRPr="002C20A0">
        <w:rPr>
          <w:rFonts w:ascii="Times New Roman" w:hAnsi="Times New Roman"/>
          <w:b w:val="0"/>
          <w:bCs w:val="0"/>
          <w:sz w:val="24"/>
          <w:szCs w:val="24"/>
        </w:rPr>
        <w:t>8.</w:t>
      </w:r>
      <w:r w:rsidR="003C0095">
        <w:rPr>
          <w:rFonts w:ascii="Times New Roman" w:hAnsi="Times New Roman"/>
          <w:b w:val="0"/>
          <w:bCs w:val="0"/>
          <w:sz w:val="24"/>
          <w:szCs w:val="24"/>
        </w:rPr>
        <w:t xml:space="preserve"> </w:t>
      </w:r>
      <w:r w:rsidR="003C0095" w:rsidRPr="002C20A0">
        <w:rPr>
          <w:rFonts w:ascii="Times New Roman" w:hAnsi="Times New Roman"/>
          <w:b w:val="0"/>
          <w:bCs w:val="0"/>
          <w:sz w:val="24"/>
          <w:szCs w:val="24"/>
        </w:rPr>
        <w:t>осуществления</w:t>
      </w:r>
      <w:r w:rsidRPr="002C20A0">
        <w:rPr>
          <w:rFonts w:ascii="Times New Roman" w:hAnsi="Times New Roman"/>
          <w:b w:val="0"/>
          <w:bCs w:val="0"/>
          <w:sz w:val="24"/>
          <w:szCs w:val="24"/>
        </w:rPr>
        <w:t xml:space="preserve"> кредитной организацией и </w:t>
      </w:r>
      <w:r w:rsidRPr="002C20A0">
        <w:rPr>
          <w:rFonts w:ascii="Times New Roman" w:eastAsiaTheme="minorHAnsi" w:hAnsi="Times New Roman"/>
          <w:b w:val="0"/>
          <w:sz w:val="24"/>
          <w:szCs w:val="24"/>
          <w:lang w:eastAsia="en-US"/>
        </w:rPr>
        <w:t xml:space="preserve">                                                           </w:t>
      </w:r>
      <w:r w:rsidRPr="002C20A0">
        <w:rPr>
          <w:rFonts w:ascii="Times New Roman" w:eastAsiaTheme="minorHAnsi" w:hAnsi="Times New Roman"/>
          <w:b w:val="0"/>
          <w:bCs w:val="0"/>
          <w:sz w:val="24"/>
          <w:szCs w:val="24"/>
          <w:lang w:eastAsia="en-US"/>
        </w:rPr>
        <w:t>государственной</w:t>
      </w:r>
      <w:r w:rsidRPr="002C20A0">
        <w:rPr>
          <w:rFonts w:ascii="Times New Roman" w:eastAsiaTheme="minorHAnsi" w:hAnsi="Times New Roman"/>
          <w:b w:val="0"/>
          <w:sz w:val="24"/>
          <w:szCs w:val="24"/>
          <w:lang w:eastAsia="en-US"/>
        </w:rPr>
        <w:t xml:space="preserve"> </w:t>
      </w:r>
      <w:r w:rsidRPr="002C20A0">
        <w:rPr>
          <w:rFonts w:ascii="Times New Roman" w:eastAsiaTheme="minorHAnsi" w:hAnsi="Times New Roman"/>
          <w:b w:val="0"/>
          <w:bCs w:val="0"/>
          <w:sz w:val="24"/>
          <w:szCs w:val="24"/>
          <w:lang w:eastAsia="en-US"/>
        </w:rPr>
        <w:t xml:space="preserve">корпорацией    развития   "ВЭБ.РФ" </w:t>
      </w:r>
      <w:r w:rsidRPr="002C20A0">
        <w:rPr>
          <w:rFonts w:ascii="Times New Roman" w:hAnsi="Times New Roman"/>
          <w:b w:val="0"/>
          <w:bCs w:val="0"/>
          <w:sz w:val="24"/>
          <w:szCs w:val="24"/>
        </w:rPr>
        <w:t>лизинговых операций и межбанковских операций, в том числе с иностранными банками;</w:t>
      </w:r>
    </w:p>
    <w:p w14:paraId="2A3EBD8E" w14:textId="77777777" w:rsidR="00282F42" w:rsidRPr="002C20A0" w:rsidRDefault="00282F42" w:rsidP="003C0095">
      <w:pPr>
        <w:suppressAutoHyphens w:val="0"/>
        <w:autoSpaceDE/>
        <w:ind w:firstLine="567"/>
        <w:jc w:val="both"/>
        <w:rPr>
          <w:rFonts w:cs="Times New Roman"/>
          <w:bCs/>
          <w:lang w:eastAsia="ru-RU"/>
        </w:rPr>
      </w:pPr>
      <w:r w:rsidRPr="002C20A0">
        <w:lastRenderedPageBreak/>
        <w:t>1.2.</w:t>
      </w:r>
      <w:r w:rsidRPr="002C20A0">
        <w:rPr>
          <w:rFonts w:cs="Times New Roman"/>
          <w:bCs/>
          <w:lang w:eastAsia="ru-RU"/>
        </w:rPr>
        <w:t>1.9. определения, избрания и деятельности представителя владельцев облигаций в соответствии с законодательством Российской Федерации о ценных бумагах.</w:t>
      </w:r>
    </w:p>
    <w:p w14:paraId="43FABD16" w14:textId="77777777" w:rsidR="00282F42" w:rsidRPr="002C20A0" w:rsidRDefault="00282F42" w:rsidP="002C20A0">
      <w:pPr>
        <w:suppressAutoHyphens w:val="0"/>
        <w:autoSpaceDN w:val="0"/>
        <w:adjustRightInd w:val="0"/>
        <w:ind w:firstLine="567"/>
        <w:jc w:val="both"/>
        <w:rPr>
          <w:rFonts w:eastAsia="Calibri"/>
        </w:rPr>
      </w:pPr>
      <w:r w:rsidRPr="002C20A0">
        <w:rPr>
          <w:rFonts w:cs="Times New Roman"/>
          <w:bCs/>
          <w:lang w:eastAsia="ru-RU"/>
        </w:rPr>
        <w:t>1.</w:t>
      </w:r>
      <w:r w:rsidRPr="002C20A0">
        <w:t>2.</w:t>
      </w:r>
      <w:r w:rsidRPr="002C20A0">
        <w:rPr>
          <w:rFonts w:cs="Times New Roman"/>
          <w:bCs/>
          <w:lang w:eastAsia="ru-RU"/>
        </w:rPr>
        <w:t>1.10.</w:t>
      </w:r>
      <w:r w:rsidRPr="002C20A0">
        <w:rPr>
          <w:rFonts w:eastAsia="Calibri" w:cs="Times New Roman"/>
          <w:color w:val="auto"/>
          <w:lang w:eastAsia="ru-RU"/>
        </w:rPr>
        <w:t xml:space="preserve"> </w:t>
      </w:r>
      <w:r w:rsidRPr="002C20A0">
        <w:rPr>
          <w:rFonts w:eastAsia="Calibri"/>
        </w:rPr>
        <w:t xml:space="preserve">открытия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3" w:history="1">
        <w:r w:rsidRPr="002C20A0">
          <w:rPr>
            <w:rFonts w:eastAsia="Calibri"/>
          </w:rPr>
          <w:t>законом</w:t>
        </w:r>
      </w:hyperlink>
      <w:r w:rsidRPr="002C20A0">
        <w:rPr>
          <w:rFonts w:eastAsia="Calibri"/>
        </w:rPr>
        <w:t xml:space="preserve"> от 29 декабря 2012 года N 275-ФЗ «О государственном оборонном заказе».</w:t>
      </w:r>
    </w:p>
    <w:p w14:paraId="0534E04B"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Calibri"/>
        </w:rPr>
        <w:t>1.2.1.11.</w:t>
      </w:r>
      <w:r w:rsidRPr="002C20A0">
        <w:rPr>
          <w:rFonts w:eastAsiaTheme="minorHAnsi" w:cs="Times New Roman"/>
          <w:color w:val="auto"/>
          <w:lang w:eastAsia="en-US"/>
        </w:rPr>
        <w:t xml:space="preserve"> исполнения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588D54EB"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 xml:space="preserve">1.2.1.12. </w:t>
      </w:r>
      <w:r w:rsidR="00C8375A" w:rsidRPr="00C8375A">
        <w:rPr>
          <w:rFonts w:eastAsiaTheme="minorHAnsi" w:cs="Times New Roman"/>
          <w:color w:val="auto"/>
          <w:lang w:eastAsia="en-US"/>
        </w:rPr>
        <w:t xml:space="preserve">осуществлением заказчиком закупок товаров, работ, услуг у указанных в части 2 статьи </w:t>
      </w:r>
      <w:r w:rsidR="00C8375A">
        <w:rPr>
          <w:rFonts w:eastAsiaTheme="minorHAnsi" w:cs="Times New Roman"/>
          <w:color w:val="auto"/>
          <w:lang w:eastAsia="en-US"/>
        </w:rPr>
        <w:t xml:space="preserve">1 Федерального закона № 223-ФЗ </w:t>
      </w:r>
      <w:r w:rsidR="00C8375A" w:rsidRPr="00C8375A">
        <w:rPr>
          <w:rFonts w:eastAsiaTheme="minorHAnsi" w:cs="Times New Roman"/>
          <w:color w:val="auto"/>
          <w:lang w:eastAsia="en-US"/>
        </w:rPr>
        <w:t>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w:t>
      </w:r>
      <w:r w:rsidR="00C8375A">
        <w:rPr>
          <w:rFonts w:eastAsiaTheme="minorHAnsi" w:cs="Times New Roman"/>
          <w:color w:val="auto"/>
          <w:lang w:eastAsia="en-US"/>
        </w:rPr>
        <w:t xml:space="preserve"> № 223-ФЗ</w:t>
      </w:r>
      <w:r w:rsidR="00C8375A" w:rsidRPr="00C8375A">
        <w:rPr>
          <w:rFonts w:eastAsiaTheme="minorHAnsi" w:cs="Times New Roman"/>
          <w:color w:val="auto"/>
          <w:lang w:eastAsia="en-US"/>
        </w:rPr>
        <w:t xml:space="preserve"> и регламентирующими правила закупок</w:t>
      </w:r>
      <w:r w:rsidR="00C8375A">
        <w:rPr>
          <w:rFonts w:eastAsiaTheme="minorHAnsi" w:cs="Times New Roman"/>
          <w:color w:val="auto"/>
          <w:lang w:eastAsia="en-US"/>
        </w:rPr>
        <w:t xml:space="preserve"> </w:t>
      </w:r>
      <w:r w:rsidR="00C8375A" w:rsidRPr="00C8375A">
        <w:rPr>
          <w:rFonts w:eastAsiaTheme="minorHAnsi" w:cs="Times New Roman"/>
          <w:color w:val="auto"/>
          <w:lang w:eastAsia="en-US"/>
        </w:rPr>
        <w:t>(Приложение №3</w:t>
      </w:r>
      <w:r w:rsidR="003C0095" w:rsidRPr="003C0095">
        <w:t xml:space="preserve"> </w:t>
      </w:r>
      <w:r w:rsidR="003C0095" w:rsidRPr="003C0095">
        <w:rPr>
          <w:rFonts w:eastAsiaTheme="minorHAnsi" w:cs="Times New Roman"/>
          <w:color w:val="auto"/>
          <w:lang w:eastAsia="en-US"/>
        </w:rPr>
        <w:t>к настоящему Положению</w:t>
      </w:r>
      <w:r w:rsidR="00C8375A" w:rsidRPr="00C8375A">
        <w:rPr>
          <w:rFonts w:eastAsiaTheme="minorHAnsi" w:cs="Times New Roman"/>
          <w:color w:val="auto"/>
          <w:lang w:eastAsia="en-US"/>
        </w:rPr>
        <w:t xml:space="preserve">). </w:t>
      </w:r>
    </w:p>
    <w:p w14:paraId="40FF93A3"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1.2.1.13. закупки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27CFAD02" w14:textId="77777777" w:rsidR="00282F42" w:rsidRPr="002C20A0" w:rsidRDefault="00282F42" w:rsidP="002C20A0">
      <w:pPr>
        <w:suppressAutoHyphens w:val="0"/>
        <w:autoSpaceDN w:val="0"/>
        <w:adjustRightInd w:val="0"/>
        <w:ind w:firstLine="567"/>
        <w:contextualSpacing/>
        <w:jc w:val="both"/>
        <w:rPr>
          <w:rFonts w:cs="Times New Roman"/>
        </w:rPr>
      </w:pPr>
      <w:r w:rsidRPr="002C20A0">
        <w:rPr>
          <w:rFonts w:eastAsiaTheme="minorHAnsi" w:cs="Times New Roman"/>
          <w:color w:val="auto"/>
          <w:lang w:eastAsia="en-US"/>
        </w:rPr>
        <w:t>1.2.1.14.</w:t>
      </w:r>
      <w:r w:rsidRPr="002C20A0">
        <w:rPr>
          <w:rFonts w:ascii="Arial" w:hAnsi="Arial" w:cs="Arial"/>
        </w:rPr>
        <w:t xml:space="preserve"> </w:t>
      </w:r>
      <w:r w:rsidRPr="002C20A0">
        <w:rPr>
          <w:rFonts w:cs="Times New Roman"/>
        </w:rPr>
        <w:t>осуществления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652CE291"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1.2.1.15.</w:t>
      </w:r>
      <w:r w:rsidRPr="002C20A0">
        <w:rPr>
          <w:rFonts w:eastAsiaTheme="minorHAnsi" w:cs="Times New Roman"/>
          <w:color w:val="auto"/>
          <w:lang w:eastAsia="en-US"/>
        </w:rPr>
        <w:t xml:space="preserve"> совместной инвестиционной деятельности,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5FCC167"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1.2.1.16.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bookmarkEnd w:id="0"/>
    <w:p w14:paraId="4C942F09" w14:textId="77777777"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1.2.2.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6BDD42F6" w14:textId="77777777" w:rsidR="00282F42" w:rsidRPr="002C20A0" w:rsidRDefault="00282F42" w:rsidP="002C20A0">
      <w:pPr>
        <w:pStyle w:val="a5"/>
        <w:spacing w:line="240" w:lineRule="auto"/>
        <w:ind w:left="0" w:firstLine="567"/>
        <w:rPr>
          <w:sz w:val="24"/>
          <w:szCs w:val="24"/>
        </w:rPr>
      </w:pPr>
      <w:r w:rsidRPr="002C20A0">
        <w:rPr>
          <w:sz w:val="24"/>
          <w:szCs w:val="24"/>
        </w:rPr>
        <w:t>1.2.3. Отношения, возникшие у Заказчика до утверждения настоящего Положения, действуют до момента окончания исполнения сторонами всех предусмотренных в заключенном договоре обязательств, если иное не предусмотрено Положением;</w:t>
      </w:r>
    </w:p>
    <w:p w14:paraId="225EB747" w14:textId="47EFB91A" w:rsidR="00282F42" w:rsidRPr="002C20A0" w:rsidRDefault="00282F42" w:rsidP="002C20A0">
      <w:pPr>
        <w:pStyle w:val="a5"/>
        <w:spacing w:line="240" w:lineRule="auto"/>
        <w:ind w:left="0" w:firstLine="0"/>
        <w:rPr>
          <w:sz w:val="24"/>
          <w:szCs w:val="24"/>
        </w:rPr>
      </w:pPr>
      <w:r w:rsidRPr="002C20A0">
        <w:rPr>
          <w:color w:val="00B050"/>
          <w:sz w:val="24"/>
          <w:szCs w:val="24"/>
        </w:rPr>
        <w:t xml:space="preserve">      </w:t>
      </w:r>
      <w:r w:rsidRPr="002C20A0">
        <w:rPr>
          <w:sz w:val="24"/>
          <w:szCs w:val="24"/>
        </w:rPr>
        <w:t xml:space="preserve">  </w:t>
      </w:r>
      <w:r w:rsidR="003C0095">
        <w:rPr>
          <w:sz w:val="24"/>
          <w:szCs w:val="24"/>
        </w:rPr>
        <w:t xml:space="preserve">  </w:t>
      </w:r>
    </w:p>
    <w:p w14:paraId="26A9E574" w14:textId="529CEF6A" w:rsidR="00282F42" w:rsidRPr="002C20A0" w:rsidRDefault="00282F42" w:rsidP="002C20A0">
      <w:pPr>
        <w:pStyle w:val="a5"/>
        <w:spacing w:line="240" w:lineRule="auto"/>
        <w:ind w:left="0" w:firstLine="0"/>
        <w:rPr>
          <w:sz w:val="24"/>
          <w:szCs w:val="24"/>
        </w:rPr>
      </w:pPr>
      <w:r w:rsidRPr="002C20A0">
        <w:rPr>
          <w:sz w:val="24"/>
          <w:szCs w:val="24"/>
        </w:rPr>
        <w:t xml:space="preserve">        </w:t>
      </w:r>
      <w:r w:rsidR="003C0095">
        <w:rPr>
          <w:sz w:val="24"/>
          <w:szCs w:val="24"/>
        </w:rPr>
        <w:t xml:space="preserve">  </w:t>
      </w:r>
      <w:r w:rsidRPr="002C20A0">
        <w:rPr>
          <w:sz w:val="24"/>
          <w:szCs w:val="24"/>
        </w:rPr>
        <w:t>1.2.</w:t>
      </w:r>
      <w:r w:rsidR="00974515">
        <w:rPr>
          <w:sz w:val="24"/>
          <w:szCs w:val="24"/>
        </w:rPr>
        <w:t>4</w:t>
      </w:r>
      <w:r w:rsidRPr="002C20A0">
        <w:rPr>
          <w:sz w:val="24"/>
          <w:szCs w:val="24"/>
        </w:rPr>
        <w:t>. Заказчик вправе издавать локальные нормативные акты (приказы, распоряжения, регламенты и иные нормативные документы), детализирующие и конкретизирующие порядок осуществления закупочной деятельности. Данные приказы (распоряжения, регламенты и иные нормативные документы) не должны противоречить действующему законодательству и Положению о закупке.</w:t>
      </w:r>
    </w:p>
    <w:p w14:paraId="5ED451A1" w14:textId="69998E98" w:rsidR="00282F42" w:rsidRPr="002C20A0" w:rsidRDefault="00282F42" w:rsidP="002C20A0">
      <w:pPr>
        <w:pStyle w:val="a5"/>
        <w:spacing w:line="240" w:lineRule="auto"/>
        <w:ind w:left="0" w:firstLine="0"/>
        <w:rPr>
          <w:sz w:val="24"/>
          <w:szCs w:val="24"/>
        </w:rPr>
      </w:pPr>
      <w:r w:rsidRPr="002C20A0">
        <w:rPr>
          <w:sz w:val="24"/>
          <w:szCs w:val="24"/>
        </w:rPr>
        <w:t xml:space="preserve">       </w:t>
      </w:r>
      <w:r w:rsidR="003C0095">
        <w:rPr>
          <w:sz w:val="24"/>
          <w:szCs w:val="24"/>
        </w:rPr>
        <w:t xml:space="preserve">   </w:t>
      </w:r>
      <w:r w:rsidRPr="002C20A0">
        <w:rPr>
          <w:sz w:val="24"/>
          <w:szCs w:val="24"/>
        </w:rPr>
        <w:t>1.2.</w:t>
      </w:r>
      <w:r w:rsidR="00974515">
        <w:rPr>
          <w:sz w:val="24"/>
          <w:szCs w:val="24"/>
        </w:rPr>
        <w:t>5</w:t>
      </w:r>
      <w:r w:rsidRPr="002C20A0">
        <w:rPr>
          <w:sz w:val="24"/>
          <w:szCs w:val="24"/>
        </w:rPr>
        <w:t>. Предыдущая редакция Положения о закупке утрачивает силу с даты размещения настоящей редакции Положения о закупке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14:paraId="124C7A10" w14:textId="77777777" w:rsidR="00282F42" w:rsidRPr="002C20A0" w:rsidRDefault="00282F42" w:rsidP="002C20A0">
      <w:pPr>
        <w:rPr>
          <w:b/>
        </w:rPr>
      </w:pPr>
    </w:p>
    <w:p w14:paraId="1AF372DC" w14:textId="77777777" w:rsidR="00282F42" w:rsidRPr="002C20A0" w:rsidRDefault="00C529F3" w:rsidP="003C0095">
      <w:pPr>
        <w:ind w:firstLine="567"/>
        <w:rPr>
          <w:b/>
        </w:rPr>
      </w:pPr>
      <w:r w:rsidRPr="002C20A0">
        <w:rPr>
          <w:b/>
        </w:rPr>
        <w:t>1</w:t>
      </w:r>
      <w:r w:rsidR="00282F42" w:rsidRPr="002C20A0">
        <w:rPr>
          <w:b/>
        </w:rPr>
        <w:t>.3. Цели и принципы регулирования закупочной деятельности</w:t>
      </w:r>
    </w:p>
    <w:p w14:paraId="088A1A7F" w14:textId="77777777" w:rsidR="00282F42" w:rsidRPr="002C20A0" w:rsidRDefault="003C0095" w:rsidP="003C0095">
      <w:pPr>
        <w:pStyle w:val="a9"/>
        <w:tabs>
          <w:tab w:val="clear" w:pos="851"/>
          <w:tab w:val="clear" w:pos="1134"/>
          <w:tab w:val="left" w:pos="426"/>
          <w:tab w:val="left" w:pos="567"/>
        </w:tabs>
        <w:spacing w:line="240" w:lineRule="auto"/>
        <w:ind w:firstLine="0"/>
        <w:rPr>
          <w:rFonts w:cs="Times New Roman"/>
          <w:sz w:val="24"/>
          <w:szCs w:val="24"/>
        </w:rPr>
      </w:pPr>
      <w:bookmarkStart w:id="1" w:name="_Ref95217641"/>
      <w:bookmarkStart w:id="2" w:name="_Ref54335434"/>
      <w:r>
        <w:rPr>
          <w:rFonts w:cs="Times New Roman"/>
          <w:sz w:val="24"/>
          <w:szCs w:val="24"/>
        </w:rPr>
        <w:lastRenderedPageBreak/>
        <w:t xml:space="preserve">         </w:t>
      </w:r>
      <w:r w:rsidR="00282F42" w:rsidRPr="002C20A0">
        <w:rPr>
          <w:rFonts w:cs="Times New Roman"/>
          <w:sz w:val="24"/>
          <w:szCs w:val="24"/>
        </w:rPr>
        <w:t>1.3.1. Настоящее Положение регулирует отношения по закупкам в целях:</w:t>
      </w:r>
    </w:p>
    <w:p w14:paraId="352732EF"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1.3.1.1. создания условий для своевременного и полного удовлетворения потребностей Заказчика в товарах, работах, услугах,</w:t>
      </w:r>
      <w:r w:rsidRPr="002C20A0">
        <w:rPr>
          <w:rFonts w:eastAsiaTheme="minorHAnsi" w:cs="Times New Roman"/>
          <w:color w:val="auto"/>
          <w:lang w:eastAsia="en-US"/>
        </w:rPr>
        <w:t xml:space="preserve"> в том числе для целей коммерческого использования, </w:t>
      </w:r>
      <w:r w:rsidRPr="002C20A0">
        <w:rPr>
          <w:rFonts w:cs="Times New Roman"/>
        </w:rPr>
        <w:t xml:space="preserve">с необходимыми показателями цены, качества и надежности; </w:t>
      </w:r>
    </w:p>
    <w:p w14:paraId="3BD9C887"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1.3.1.2. эффективного использования денежных средств; </w:t>
      </w:r>
    </w:p>
    <w:p w14:paraId="2CEEA462"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5A250610"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1.3.1.4. развития добросовестной конкуренции;</w:t>
      </w:r>
    </w:p>
    <w:p w14:paraId="59667212"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1.3.1.5. обеспечения гласности и прозрачности закупок;</w:t>
      </w:r>
    </w:p>
    <w:p w14:paraId="4A3309B6"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1.3.1.6. предотвращения коррупции и других злоупотреблений.</w:t>
      </w:r>
    </w:p>
    <w:p w14:paraId="2308578C" w14:textId="77777777" w:rsidR="00282F42" w:rsidRPr="002C20A0" w:rsidRDefault="00282F42" w:rsidP="002C20A0">
      <w:pPr>
        <w:tabs>
          <w:tab w:val="left" w:pos="1200"/>
        </w:tabs>
        <w:suppressAutoHyphens w:val="0"/>
        <w:autoSpaceDE/>
        <w:ind w:firstLine="567"/>
        <w:jc w:val="both"/>
        <w:rPr>
          <w:rFonts w:cs="Times New Roman"/>
          <w:color w:val="auto"/>
          <w:lang w:eastAsia="ru-RU"/>
        </w:rPr>
      </w:pPr>
      <w:r w:rsidRPr="002C20A0">
        <w:rPr>
          <w:rFonts w:cs="Times New Roman"/>
          <w:color w:val="auto"/>
          <w:lang w:eastAsia="ru-RU"/>
        </w:rPr>
        <w:t>1.3.2. При закупке товаров, работ, услуг заказчик руководствуется следующими принципами:</w:t>
      </w:r>
    </w:p>
    <w:p w14:paraId="121353D4" w14:textId="77777777" w:rsidR="00282F42" w:rsidRPr="002C20A0" w:rsidRDefault="00282F42" w:rsidP="002C20A0">
      <w:pPr>
        <w:tabs>
          <w:tab w:val="left" w:pos="1600"/>
        </w:tabs>
        <w:suppressAutoHyphens w:val="0"/>
        <w:autoSpaceDE/>
        <w:ind w:firstLine="567"/>
        <w:jc w:val="both"/>
        <w:rPr>
          <w:rFonts w:cs="Times New Roman"/>
          <w:color w:val="auto"/>
          <w:lang w:eastAsia="ru-RU"/>
        </w:rPr>
      </w:pPr>
      <w:r w:rsidRPr="002C20A0">
        <w:rPr>
          <w:rFonts w:cs="Times New Roman"/>
          <w:color w:val="auto"/>
          <w:lang w:eastAsia="ru-RU"/>
        </w:rPr>
        <w:t>1.3.2.1. информационная открытость закупки;</w:t>
      </w:r>
    </w:p>
    <w:p w14:paraId="0A83A7D0" w14:textId="77777777" w:rsidR="00282F42" w:rsidRPr="002C20A0" w:rsidRDefault="00282F42" w:rsidP="002C20A0">
      <w:pPr>
        <w:tabs>
          <w:tab w:val="left" w:pos="1600"/>
        </w:tabs>
        <w:suppressAutoHyphens w:val="0"/>
        <w:autoSpaceDE/>
        <w:ind w:firstLine="567"/>
        <w:jc w:val="both"/>
        <w:rPr>
          <w:rFonts w:cs="Times New Roman"/>
          <w:color w:val="auto"/>
          <w:lang w:eastAsia="ru-RU"/>
        </w:rPr>
      </w:pPr>
      <w:r w:rsidRPr="002C20A0">
        <w:rPr>
          <w:rFonts w:cs="Times New Roman"/>
          <w:color w:val="auto"/>
          <w:lang w:eastAsia="ru-RU"/>
        </w:rPr>
        <w:t>1.3.2.2. равноправие, справедливость, отсутствие дискриминации и необоснованных ограничений конкуренции по отношению к участникам закупки;</w:t>
      </w:r>
    </w:p>
    <w:p w14:paraId="77C98816" w14:textId="77777777" w:rsidR="00282F42" w:rsidRPr="002C20A0" w:rsidRDefault="00282F42" w:rsidP="002C20A0">
      <w:pPr>
        <w:tabs>
          <w:tab w:val="left" w:pos="1600"/>
        </w:tabs>
        <w:suppressAutoHyphens w:val="0"/>
        <w:autoSpaceDE/>
        <w:ind w:firstLine="567"/>
        <w:jc w:val="both"/>
        <w:rPr>
          <w:rFonts w:cs="Times New Roman"/>
          <w:color w:val="auto"/>
          <w:lang w:eastAsia="ru-RU"/>
        </w:rPr>
      </w:pPr>
      <w:r w:rsidRPr="002C20A0">
        <w:rPr>
          <w:rFonts w:cs="Times New Roman"/>
          <w:color w:val="auto"/>
          <w:lang w:eastAsia="ru-RU"/>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976B6AC" w14:textId="77777777" w:rsidR="00282F42" w:rsidRPr="002C20A0" w:rsidRDefault="00282F42" w:rsidP="002C20A0">
      <w:pPr>
        <w:tabs>
          <w:tab w:val="left" w:pos="1600"/>
        </w:tabs>
        <w:suppressAutoHyphens w:val="0"/>
        <w:autoSpaceDE/>
        <w:ind w:firstLine="567"/>
        <w:jc w:val="both"/>
        <w:rPr>
          <w:rFonts w:cs="Times New Roman"/>
          <w:color w:val="auto"/>
          <w:lang w:eastAsia="ru-RU"/>
        </w:rPr>
      </w:pPr>
      <w:r w:rsidRPr="002C20A0">
        <w:rPr>
          <w:rFonts w:cs="Times New Roman"/>
          <w:color w:val="auto"/>
          <w:lang w:eastAsia="ru-RU"/>
        </w:rPr>
        <w:t>1.3.2.4. отсутствие ограничения допуска к участию в закупке путем установления не измеряемых требований к участникам закупки.</w:t>
      </w:r>
    </w:p>
    <w:p w14:paraId="2A4A8F92" w14:textId="77777777" w:rsidR="00282F42" w:rsidRPr="002C20A0" w:rsidRDefault="00282F42" w:rsidP="002C20A0">
      <w:pPr>
        <w:tabs>
          <w:tab w:val="left" w:pos="1600"/>
        </w:tabs>
        <w:suppressAutoHyphens w:val="0"/>
        <w:autoSpaceDE/>
        <w:ind w:firstLine="567"/>
        <w:jc w:val="both"/>
        <w:rPr>
          <w:rFonts w:cs="Times New Roman"/>
          <w:b/>
          <w:color w:val="auto"/>
          <w:lang w:eastAsia="ru-RU"/>
        </w:rPr>
      </w:pPr>
    </w:p>
    <w:p w14:paraId="09729887" w14:textId="77777777" w:rsidR="00282F42" w:rsidRPr="0060414D" w:rsidRDefault="0060414D" w:rsidP="0060414D">
      <w:pPr>
        <w:tabs>
          <w:tab w:val="left" w:pos="1600"/>
        </w:tabs>
        <w:rPr>
          <w:b/>
        </w:rPr>
      </w:pPr>
      <w:r>
        <w:rPr>
          <w:b/>
        </w:rPr>
        <w:t xml:space="preserve">          1.4. </w:t>
      </w:r>
      <w:r w:rsidR="00282F42" w:rsidRPr="0060414D">
        <w:rPr>
          <w:b/>
        </w:rPr>
        <w:t>С</w:t>
      </w:r>
      <w:bookmarkEnd w:id="1"/>
      <w:bookmarkEnd w:id="2"/>
      <w:r w:rsidR="00282F42" w:rsidRPr="0060414D">
        <w:rPr>
          <w:b/>
        </w:rPr>
        <w:t>убъекты деятельности</w:t>
      </w:r>
    </w:p>
    <w:p w14:paraId="0C522745" w14:textId="77777777" w:rsidR="00282F42" w:rsidRPr="002C20A0" w:rsidRDefault="00282F42" w:rsidP="005962A2">
      <w:pPr>
        <w:pStyle w:val="a5"/>
        <w:numPr>
          <w:ilvl w:val="2"/>
          <w:numId w:val="4"/>
        </w:numPr>
        <w:tabs>
          <w:tab w:val="left" w:pos="1134"/>
        </w:tabs>
        <w:spacing w:line="240" w:lineRule="auto"/>
        <w:ind w:left="0" w:firstLine="567"/>
        <w:rPr>
          <w:b/>
          <w:sz w:val="24"/>
          <w:szCs w:val="24"/>
        </w:rPr>
      </w:pPr>
      <w:r w:rsidRPr="002C20A0">
        <w:rPr>
          <w:sz w:val="24"/>
          <w:szCs w:val="24"/>
        </w:rPr>
        <w:t>Субъекты деятельности определяются Заказчиком самостоятельно с учетом структуры управления в Обществе. Функционал субъектов деятельности и их взаимодействие определяются внутренними локальными нормативно-правовыми актами Заказчика.</w:t>
      </w:r>
    </w:p>
    <w:p w14:paraId="46B94CB2" w14:textId="77777777" w:rsidR="00282F42" w:rsidRPr="002C20A0" w:rsidRDefault="00282F42" w:rsidP="002C20A0">
      <w:pPr>
        <w:suppressAutoHyphens w:val="0"/>
        <w:autoSpaceDE/>
        <w:ind w:firstLine="567"/>
        <w:jc w:val="both"/>
        <w:rPr>
          <w:rFonts w:cs="Times New Roman"/>
          <w:color w:val="auto"/>
          <w:lang w:eastAsia="ru-RU"/>
        </w:rPr>
      </w:pPr>
    </w:p>
    <w:p w14:paraId="4DC01F35" w14:textId="77777777" w:rsidR="00282F42" w:rsidRPr="002C20A0" w:rsidRDefault="00282F42" w:rsidP="002C20A0">
      <w:pPr>
        <w:suppressAutoHyphens w:val="0"/>
        <w:autoSpaceDE/>
        <w:ind w:firstLine="567"/>
        <w:jc w:val="both"/>
        <w:rPr>
          <w:rFonts w:cs="Times New Roman"/>
          <w:b/>
          <w:bCs/>
          <w:color w:val="auto"/>
          <w:lang w:eastAsia="ru-RU"/>
        </w:rPr>
      </w:pPr>
      <w:r w:rsidRPr="002C20A0">
        <w:rPr>
          <w:rFonts w:cs="Times New Roman"/>
          <w:b/>
          <w:bCs/>
          <w:color w:val="auto"/>
          <w:lang w:eastAsia="ru-RU"/>
        </w:rPr>
        <w:t>2. Информационное обеспечение закупки</w:t>
      </w:r>
    </w:p>
    <w:p w14:paraId="5E7A0639" w14:textId="77777777" w:rsidR="00282F42" w:rsidRPr="002C20A0" w:rsidRDefault="00282F42" w:rsidP="002C20A0">
      <w:pPr>
        <w:pStyle w:val="a9"/>
        <w:tabs>
          <w:tab w:val="clear" w:pos="1134"/>
          <w:tab w:val="left" w:pos="0"/>
          <w:tab w:val="left" w:pos="700"/>
        </w:tabs>
        <w:spacing w:line="240" w:lineRule="auto"/>
        <w:ind w:firstLine="567"/>
        <w:rPr>
          <w:rFonts w:cs="Times New Roman"/>
          <w:sz w:val="24"/>
          <w:szCs w:val="24"/>
        </w:rPr>
      </w:pPr>
      <w:r w:rsidRPr="002C20A0">
        <w:rPr>
          <w:rFonts w:cs="Times New Roman"/>
          <w:sz w:val="24"/>
          <w:szCs w:val="24"/>
        </w:rPr>
        <w:t>2.1.</w:t>
      </w:r>
      <w:r w:rsidR="0060414D">
        <w:rPr>
          <w:rFonts w:cs="Times New Roman"/>
          <w:sz w:val="24"/>
          <w:szCs w:val="24"/>
        </w:rPr>
        <w:t xml:space="preserve"> </w:t>
      </w:r>
      <w:r w:rsidRPr="002C20A0">
        <w:rPr>
          <w:rFonts w:cs="Times New Roman"/>
          <w:sz w:val="24"/>
          <w:szCs w:val="24"/>
        </w:rPr>
        <w:t xml:space="preserve">Настоящее Положение и вносимые в него изменения подлежат обязательному размещению </w:t>
      </w:r>
      <w:r w:rsidRPr="002C20A0">
        <w:rPr>
          <w:rFonts w:cs="Times New Roman"/>
          <w:color w:val="000000"/>
          <w:sz w:val="24"/>
          <w:szCs w:val="24"/>
        </w:rPr>
        <w:t>в единой информационной системе</w:t>
      </w:r>
      <w:r w:rsidRPr="002C20A0">
        <w:rPr>
          <w:rFonts w:cs="Times New Roman"/>
          <w:color w:val="0000FF"/>
          <w:sz w:val="24"/>
          <w:szCs w:val="24"/>
        </w:rPr>
        <w:t xml:space="preserve"> </w:t>
      </w:r>
      <w:r w:rsidRPr="002C20A0">
        <w:rPr>
          <w:rFonts w:cs="Times New Roman"/>
          <w:sz w:val="24"/>
          <w:szCs w:val="24"/>
        </w:rPr>
        <w:t>в соответствии с Федеральным законом № 223-ФЗ не позднее чем в течение 15 дней со дня утверждения. Заказчик вправе дополнительно разместить информацию на официальном сайте Заказчика.</w:t>
      </w:r>
    </w:p>
    <w:p w14:paraId="0A4DADF9" w14:textId="77777777" w:rsidR="00282F42" w:rsidRPr="006745D9" w:rsidRDefault="00282F42" w:rsidP="006745D9">
      <w:pPr>
        <w:pStyle w:val="a9"/>
        <w:tabs>
          <w:tab w:val="clear" w:pos="1134"/>
          <w:tab w:val="left" w:pos="0"/>
          <w:tab w:val="left" w:pos="700"/>
        </w:tabs>
        <w:spacing w:line="240" w:lineRule="auto"/>
        <w:ind w:firstLine="567"/>
        <w:rPr>
          <w:rFonts w:cs="Times New Roman"/>
          <w:color w:val="1C1C21"/>
          <w:sz w:val="24"/>
          <w:szCs w:val="24"/>
        </w:rPr>
      </w:pPr>
      <w:r w:rsidRPr="002C20A0">
        <w:rPr>
          <w:rFonts w:cs="Times New Roman"/>
          <w:sz w:val="24"/>
          <w:szCs w:val="24"/>
        </w:rPr>
        <w:t>2.</w:t>
      </w:r>
      <w:r w:rsidR="00A70337">
        <w:rPr>
          <w:rFonts w:cs="Times New Roman"/>
          <w:sz w:val="24"/>
          <w:szCs w:val="24"/>
        </w:rPr>
        <w:t>2.</w:t>
      </w:r>
      <w:r w:rsidR="0060414D">
        <w:rPr>
          <w:rFonts w:cs="Times New Roman"/>
          <w:sz w:val="24"/>
          <w:szCs w:val="24"/>
        </w:rPr>
        <w:t xml:space="preserve"> </w:t>
      </w:r>
      <w:r w:rsidR="00A42F00" w:rsidRPr="00A42F00">
        <w:rPr>
          <w:rFonts w:cs="Times New Roman"/>
          <w:sz w:val="24"/>
          <w:szCs w:val="24"/>
        </w:rPr>
        <w:t xml:space="preserve">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w:t>
      </w:r>
      <w:r w:rsidR="003B1EB5" w:rsidRPr="00A42F00">
        <w:rPr>
          <w:rFonts w:cs="Times New Roman"/>
          <w:sz w:val="24"/>
          <w:szCs w:val="24"/>
        </w:rPr>
        <w:t>15 статьи</w:t>
      </w:r>
      <w:r w:rsidR="009C122C">
        <w:rPr>
          <w:rFonts w:cs="Times New Roman"/>
          <w:sz w:val="24"/>
          <w:szCs w:val="24"/>
        </w:rPr>
        <w:t xml:space="preserve"> 4 Федерального закона № 223-ФЗ</w:t>
      </w:r>
      <w:r w:rsidR="00A42F00" w:rsidRPr="00A42F00">
        <w:rPr>
          <w:rFonts w:cs="Times New Roman"/>
          <w:sz w:val="24"/>
          <w:szCs w:val="24"/>
        </w:rPr>
        <w:t>, в план закупки товаров, работ, услу</w:t>
      </w:r>
      <w:r w:rsidR="00A70337">
        <w:rPr>
          <w:rFonts w:cs="Times New Roman"/>
          <w:sz w:val="24"/>
          <w:szCs w:val="24"/>
        </w:rPr>
        <w:t xml:space="preserve">г. </w:t>
      </w:r>
    </w:p>
    <w:p w14:paraId="6117E732" w14:textId="77777777" w:rsidR="00282F42" w:rsidRPr="002C20A0" w:rsidRDefault="00282F42" w:rsidP="002C20A0">
      <w:pPr>
        <w:ind w:firstLine="567"/>
        <w:jc w:val="both"/>
        <w:rPr>
          <w:rFonts w:cs="Times New Roman"/>
        </w:rPr>
      </w:pPr>
      <w:r w:rsidRPr="002C20A0">
        <w:rPr>
          <w:rFonts w:cs="Times New Roman"/>
        </w:rPr>
        <w:t>2.2.</w:t>
      </w:r>
      <w:r w:rsidR="00A70337">
        <w:rPr>
          <w:rFonts w:cs="Times New Roman"/>
        </w:rPr>
        <w:t>1</w:t>
      </w:r>
      <w:r w:rsidRPr="002C20A0">
        <w:rPr>
          <w:rFonts w:cs="Times New Roman"/>
        </w:rPr>
        <w:t>. Корректировка плана закупки может осуществляться в случае:</w:t>
      </w:r>
    </w:p>
    <w:p w14:paraId="6D0D5CC7" w14:textId="77777777" w:rsidR="00282F42" w:rsidRPr="002C20A0" w:rsidRDefault="00282F42" w:rsidP="002C20A0">
      <w:pPr>
        <w:ind w:firstLine="567"/>
        <w:jc w:val="both"/>
        <w:rPr>
          <w:rFonts w:cs="Times New Roman"/>
        </w:rPr>
      </w:pPr>
      <w:r w:rsidRPr="002C20A0">
        <w:rPr>
          <w:rFonts w:cs="Times New Roman"/>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4AD228C"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 xml:space="preserve">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w:t>
      </w:r>
      <w:r w:rsidRPr="002C20A0">
        <w:rPr>
          <w:rFonts w:eastAsiaTheme="minorHAnsi" w:cs="Times New Roman"/>
          <w:color w:val="auto"/>
          <w:lang w:eastAsia="en-US"/>
        </w:rPr>
        <w:t>вследствие чего невозможно осуществление закупки в соответствии с планируемым объемом денежных средств, предусмотренным планом закупки;</w:t>
      </w:r>
    </w:p>
    <w:p w14:paraId="71133032" w14:textId="77777777" w:rsidR="00282F42" w:rsidRPr="002C20A0" w:rsidRDefault="00282F42" w:rsidP="003B1EB5">
      <w:pPr>
        <w:suppressAutoHyphens w:val="0"/>
        <w:autoSpaceDN w:val="0"/>
        <w:adjustRightInd w:val="0"/>
        <w:ind w:firstLine="567"/>
        <w:contextualSpacing/>
        <w:jc w:val="both"/>
        <w:rPr>
          <w:rFonts w:eastAsiaTheme="minorHAnsi" w:cs="Times New Roman"/>
          <w:bCs/>
          <w:color w:val="auto"/>
          <w:lang w:eastAsia="en-US"/>
        </w:rPr>
      </w:pPr>
      <w:r w:rsidRPr="002C20A0">
        <w:rPr>
          <w:rFonts w:cs="Times New Roman"/>
        </w:rPr>
        <w:t>2.2.</w:t>
      </w:r>
      <w:r w:rsidR="00A70337">
        <w:rPr>
          <w:rFonts w:cs="Times New Roman"/>
        </w:rPr>
        <w:t>2</w:t>
      </w:r>
      <w:r w:rsidRPr="002C20A0">
        <w:rPr>
          <w:rFonts w:cs="Times New Roman"/>
        </w:rPr>
        <w:t xml:space="preserve">. </w:t>
      </w:r>
      <w:r w:rsidRPr="002C20A0">
        <w:rPr>
          <w:rFonts w:eastAsiaTheme="minorHAnsi" w:cs="Times New Roman"/>
          <w:bCs/>
          <w:color w:val="auto"/>
          <w:lang w:eastAsia="en-US"/>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14:paraId="082CD81E" w14:textId="77777777" w:rsidR="00282F42" w:rsidRPr="002C20A0" w:rsidRDefault="00282F42" w:rsidP="002C20A0">
      <w:pPr>
        <w:pStyle w:val="afd"/>
        <w:shd w:val="clear" w:color="auto" w:fill="FFFFFF"/>
        <w:spacing w:after="0"/>
        <w:ind w:firstLine="567"/>
        <w:jc w:val="both"/>
      </w:pPr>
      <w:r w:rsidRPr="002C20A0">
        <w:t>2.3.</w:t>
      </w:r>
      <w:r w:rsidR="003B1EB5">
        <w:rPr>
          <w:color w:val="373737"/>
        </w:rPr>
        <w:t xml:space="preserve"> </w:t>
      </w:r>
      <w:r w:rsidRPr="002C20A0">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r w:rsidR="00C41756" w:rsidRPr="00C41756">
        <w:t xml:space="preserve"> Правительство Российской Федерации вправе установить особенности включения закупок, предусмотренных частью 15 статьи</w:t>
      </w:r>
      <w:r w:rsidR="00C41756">
        <w:t xml:space="preserve"> 4 Федерального закона № 223-ФЗ</w:t>
      </w:r>
      <w:r w:rsidR="00C41756" w:rsidRPr="00C41756">
        <w:t xml:space="preserve">, в </w:t>
      </w:r>
      <w:r w:rsidR="00C41756" w:rsidRPr="00C41756">
        <w:lastRenderedPageBreak/>
        <w:t>план закупки инновационной продукции, высокотехнологичной продукции, лекарственных средств.</w:t>
      </w:r>
    </w:p>
    <w:p w14:paraId="3B6BA461"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t xml:space="preserve">2.3.1.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w:t>
      </w:r>
      <w:r w:rsidRPr="002C20A0">
        <w:rPr>
          <w:rFonts w:eastAsiaTheme="minorHAnsi" w:cs="Times New Roman"/>
          <w:color w:val="auto"/>
          <w:lang w:eastAsia="en-US"/>
        </w:rPr>
        <w:t>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2B8E00E5" w14:textId="77777777" w:rsidR="00282F42" w:rsidRPr="002C20A0" w:rsidRDefault="00282F42" w:rsidP="002C20A0">
      <w:pPr>
        <w:tabs>
          <w:tab w:val="num" w:pos="900"/>
        </w:tabs>
        <w:ind w:firstLine="567"/>
        <w:jc w:val="both"/>
        <w:rPr>
          <w:rFonts w:cs="Times New Roman"/>
        </w:rPr>
      </w:pPr>
      <w:r w:rsidRPr="002C20A0">
        <w:rPr>
          <w:rFonts w:cs="Times New Roman"/>
        </w:rPr>
        <w:t xml:space="preserve">2.4. </w:t>
      </w:r>
      <w:r w:rsidR="00066198" w:rsidRPr="002C20A0">
        <w:rPr>
          <w:rFonts w:cs="Times New Roman"/>
        </w:rPr>
        <w:t>Размещенные на официальном сайте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14:paraId="1F20C939" w14:textId="77777777" w:rsidR="00304351" w:rsidRDefault="00282F42" w:rsidP="002C20A0">
      <w:pPr>
        <w:shd w:val="clear" w:color="auto" w:fill="FFFFFF"/>
        <w:tabs>
          <w:tab w:val="left" w:pos="720"/>
          <w:tab w:val="num" w:pos="1702"/>
        </w:tabs>
        <w:ind w:firstLine="567"/>
        <w:jc w:val="both"/>
        <w:rPr>
          <w:rFonts w:eastAsiaTheme="minorHAnsi" w:cs="Times New Roman"/>
          <w:color w:val="auto"/>
          <w:lang w:eastAsia="en-US"/>
        </w:rPr>
      </w:pPr>
      <w:r w:rsidRPr="002C20A0">
        <w:rPr>
          <w:rFonts w:cs="Times New Roman"/>
          <w:spacing w:val="-6"/>
        </w:rPr>
        <w:t>2.5.</w:t>
      </w:r>
      <w:r w:rsidRPr="002C20A0">
        <w:rPr>
          <w:rFonts w:cs="Times New Roman"/>
        </w:rPr>
        <w:t xml:space="preserve"> </w:t>
      </w:r>
      <w:r w:rsidR="00C41756" w:rsidRPr="00C41756">
        <w:rPr>
          <w:rFonts w:eastAsiaTheme="minorHAnsi" w:cs="Times New Roman"/>
          <w:color w:val="auto"/>
          <w:lang w:eastAsia="en-US"/>
        </w:rPr>
        <w:t xml:space="preserve"> </w:t>
      </w:r>
      <w:r w:rsidR="006F5AF5" w:rsidRPr="006F5AF5">
        <w:rPr>
          <w:rFonts w:eastAsiaTheme="minorHAnsi" w:cs="Times New Roman"/>
          <w:color w:val="auto"/>
          <w:lang w:eastAsia="en-US"/>
        </w:rPr>
        <w:t>При осуществлении закупки в единой информационной системе, на официальном сайте, за исключением случаев, предусмотренных Федеральным законом</w:t>
      </w:r>
      <w:r w:rsidR="0083124E">
        <w:rPr>
          <w:rFonts w:eastAsiaTheme="minorHAnsi" w:cs="Times New Roman"/>
          <w:color w:val="auto"/>
          <w:lang w:eastAsia="en-US"/>
        </w:rPr>
        <w:t xml:space="preserve"> № 223-ФЗ</w:t>
      </w:r>
      <w:r w:rsidR="006F5AF5" w:rsidRPr="006F5AF5">
        <w:rPr>
          <w:rFonts w:eastAsiaTheme="minorHAnsi" w:cs="Times New Roman"/>
          <w:color w:val="auto"/>
          <w:lang w:eastAsia="en-US"/>
        </w:rPr>
        <w:t xml:space="preserve">,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w:t>
      </w:r>
      <w:r w:rsidR="009C122C">
        <w:rPr>
          <w:rFonts w:eastAsiaTheme="minorHAnsi" w:cs="Times New Roman"/>
          <w:color w:val="auto"/>
          <w:lang w:eastAsia="en-US"/>
        </w:rPr>
        <w:t>4 Федерального закона № 223-ФЗ</w:t>
      </w:r>
      <w:r w:rsidR="006F5AF5" w:rsidRPr="006F5AF5">
        <w:rPr>
          <w:rFonts w:eastAsiaTheme="minorHAnsi" w:cs="Times New Roman"/>
          <w:color w:val="auto"/>
          <w:lang w:eastAsia="en-US"/>
        </w:rPr>
        <w:t xml:space="preserve">. При закупке у единственного поставщика (исполнителя, подрядчика) информация о такой закупке, </w:t>
      </w:r>
      <w:r w:rsidR="00E81771" w:rsidRPr="006F5AF5">
        <w:rPr>
          <w:rFonts w:eastAsiaTheme="minorHAnsi" w:cs="Times New Roman"/>
          <w:color w:val="auto"/>
          <w:lang w:eastAsia="en-US"/>
        </w:rPr>
        <w:t>предусмотренная частью</w:t>
      </w:r>
      <w:r w:rsidR="009C122C">
        <w:rPr>
          <w:rFonts w:eastAsiaTheme="minorHAnsi" w:cs="Times New Roman"/>
          <w:color w:val="auto"/>
          <w:lang w:eastAsia="en-US"/>
        </w:rPr>
        <w:t xml:space="preserve"> 5 статьи 4 Федерального закона № 223-ФЗ</w:t>
      </w:r>
      <w:r w:rsidR="006F5AF5" w:rsidRPr="006F5AF5">
        <w:rPr>
          <w:rFonts w:eastAsiaTheme="minorHAnsi" w:cs="Times New Roman"/>
          <w:color w:val="auto"/>
          <w:lang w:eastAsia="en-US"/>
        </w:rPr>
        <w:t>, может быть размещена заказчиком в единой информационной системе в случае, если это предусмотрено положением о закупке.</w:t>
      </w:r>
    </w:p>
    <w:p w14:paraId="01A97F42" w14:textId="27AFD23A" w:rsidR="00282F42" w:rsidRPr="002C20A0" w:rsidRDefault="00282F42" w:rsidP="002C20A0">
      <w:pPr>
        <w:shd w:val="clear" w:color="auto" w:fill="FFFFFF"/>
        <w:tabs>
          <w:tab w:val="left" w:pos="720"/>
          <w:tab w:val="num" w:pos="1702"/>
        </w:tabs>
        <w:ind w:firstLine="567"/>
        <w:jc w:val="both"/>
        <w:rPr>
          <w:rFonts w:cs="Times New Roman"/>
          <w:spacing w:val="-8"/>
        </w:rPr>
      </w:pPr>
      <w:r w:rsidRPr="002C20A0">
        <w:rPr>
          <w:rFonts w:cs="Times New Roman"/>
        </w:rPr>
        <w:t>2.</w:t>
      </w:r>
      <w:r w:rsidR="00122259">
        <w:rPr>
          <w:rFonts w:cs="Times New Roman"/>
        </w:rPr>
        <w:t>6</w:t>
      </w:r>
      <w:r w:rsidRPr="002C20A0">
        <w:rPr>
          <w:rFonts w:cs="Times New Roman"/>
        </w:rPr>
        <w:t xml:space="preserve">. </w:t>
      </w:r>
      <w:bookmarkStart w:id="3" w:name="_Hlk130802323"/>
      <w:r w:rsidRPr="002C20A0">
        <w:rPr>
          <w:rFonts w:cs="Times New Roman"/>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составленном по результатам закупки, Заказчик не позднее чем в течение 10 дней со дня внесения указанных изменений в договор в единой информационной системе </w:t>
      </w:r>
      <w:r w:rsidRPr="002C20A0">
        <w:rPr>
          <w:rFonts w:cs="Times New Roman"/>
          <w:spacing w:val="-1"/>
        </w:rPr>
        <w:t xml:space="preserve">размещает информацию об изменении договора с указанием </w:t>
      </w:r>
      <w:r w:rsidRPr="002C20A0">
        <w:rPr>
          <w:rFonts w:cs="Times New Roman"/>
        </w:rPr>
        <w:t>измененных условий.</w:t>
      </w:r>
      <w:bookmarkEnd w:id="3"/>
    </w:p>
    <w:p w14:paraId="5E83B98E" w14:textId="77777777" w:rsidR="00282F42" w:rsidRPr="002C20A0" w:rsidRDefault="00282F42" w:rsidP="002C20A0">
      <w:pPr>
        <w:widowControl w:val="0"/>
        <w:shd w:val="clear" w:color="auto" w:fill="FFFFFF"/>
        <w:tabs>
          <w:tab w:val="num" w:pos="1702"/>
        </w:tabs>
        <w:autoSpaceDN w:val="0"/>
        <w:adjustRightInd w:val="0"/>
        <w:ind w:right="10" w:firstLine="567"/>
        <w:jc w:val="both"/>
        <w:rPr>
          <w:rFonts w:cs="Times New Roman"/>
          <w:spacing w:val="-6"/>
        </w:rPr>
      </w:pPr>
      <w:r w:rsidRPr="002C20A0">
        <w:rPr>
          <w:rFonts w:cs="Times New Roman"/>
        </w:rPr>
        <w:t>2.</w:t>
      </w:r>
      <w:r w:rsidR="00122259">
        <w:rPr>
          <w:rFonts w:cs="Times New Roman"/>
        </w:rPr>
        <w:t>7</w:t>
      </w:r>
      <w:r w:rsidRPr="002C20A0">
        <w:rPr>
          <w:rFonts w:cs="Times New Roman"/>
        </w:rPr>
        <w:t>. Не позднее 10-го числа месяца, следующего за отчетным месяцем, в единой информационной системе размещаются:</w:t>
      </w:r>
    </w:p>
    <w:p w14:paraId="7E725E5C"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spacing w:val="-1"/>
        </w:rPr>
        <w:t>2.</w:t>
      </w:r>
      <w:r w:rsidR="00122259">
        <w:rPr>
          <w:rFonts w:cs="Times New Roman"/>
          <w:spacing w:val="-1"/>
        </w:rPr>
        <w:t>7</w:t>
      </w:r>
      <w:r w:rsidRPr="002C20A0">
        <w:rPr>
          <w:rFonts w:cs="Times New Roman"/>
          <w:spacing w:val="-1"/>
        </w:rPr>
        <w:t xml:space="preserve">.1. сведения о количестве и стоимости договоров, заключенных по </w:t>
      </w:r>
      <w:r w:rsidRPr="002C20A0">
        <w:rPr>
          <w:rFonts w:cs="Times New Roman"/>
        </w:rPr>
        <w:t xml:space="preserve">результатам закупки товаров, работ, услуг, </w:t>
      </w:r>
      <w:r w:rsidRPr="002C20A0">
        <w:rPr>
          <w:rFonts w:eastAsiaTheme="minorHAnsi" w:cs="Times New Roman"/>
          <w:color w:val="auto"/>
          <w:lang w:eastAsia="en-US"/>
        </w:rPr>
        <w:t>в том числе об общей стоимости договоров, информация о которых не внесена в реестр договоров в соответствии с частью 3 статьи 4.1 Федерального закона 223-ФЗ</w:t>
      </w:r>
      <w:r w:rsidRPr="002C20A0">
        <w:rPr>
          <w:rFonts w:cs="Times New Roman"/>
        </w:rPr>
        <w:t>;</w:t>
      </w:r>
    </w:p>
    <w:p w14:paraId="049ADE18" w14:textId="77777777" w:rsidR="00282F42" w:rsidRPr="002C20A0" w:rsidRDefault="00282F42" w:rsidP="002C20A0">
      <w:pPr>
        <w:widowControl w:val="0"/>
        <w:shd w:val="clear" w:color="auto" w:fill="FFFFFF"/>
        <w:tabs>
          <w:tab w:val="left" w:pos="1032"/>
          <w:tab w:val="num" w:pos="1702"/>
        </w:tabs>
        <w:autoSpaceDN w:val="0"/>
        <w:adjustRightInd w:val="0"/>
        <w:ind w:right="14" w:firstLine="567"/>
        <w:jc w:val="both"/>
        <w:rPr>
          <w:rFonts w:cs="Times New Roman"/>
          <w:spacing w:val="-8"/>
        </w:rPr>
      </w:pPr>
      <w:r w:rsidRPr="002C20A0">
        <w:rPr>
          <w:rFonts w:cs="Times New Roman"/>
          <w:spacing w:val="-1"/>
        </w:rPr>
        <w:t>2.</w:t>
      </w:r>
      <w:r w:rsidR="00122259">
        <w:rPr>
          <w:rFonts w:cs="Times New Roman"/>
          <w:spacing w:val="-1"/>
        </w:rPr>
        <w:t>7</w:t>
      </w:r>
      <w:r w:rsidRPr="002C20A0">
        <w:rPr>
          <w:rFonts w:cs="Times New Roman"/>
          <w:spacing w:val="-1"/>
        </w:rPr>
        <w:t xml:space="preserve">.2. сведения о количестве и стоимости договоров, заключенных по </w:t>
      </w:r>
      <w:r w:rsidRPr="002C20A0">
        <w:rPr>
          <w:rFonts w:cs="Times New Roman"/>
        </w:rPr>
        <w:t>результатам закупки у единственного поставщика (подрядчика, исполнителя);</w:t>
      </w:r>
    </w:p>
    <w:p w14:paraId="4446FD22"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spacing w:val="-1"/>
        </w:rPr>
        <w:t>2.</w:t>
      </w:r>
      <w:r w:rsidR="00122259">
        <w:rPr>
          <w:rFonts w:cs="Times New Roman"/>
          <w:spacing w:val="-1"/>
        </w:rPr>
        <w:t>7</w:t>
      </w:r>
      <w:r w:rsidRPr="002C20A0">
        <w:rPr>
          <w:rFonts w:cs="Times New Roman"/>
          <w:spacing w:val="-1"/>
        </w:rPr>
        <w:t>.3. сведения о количестве и стоимости договоров, заключенных з</w:t>
      </w:r>
      <w:r w:rsidRPr="002C20A0">
        <w:rPr>
          <w:rFonts w:eastAsiaTheme="minorHAnsi" w:cs="Times New Roman"/>
          <w:color w:val="auto"/>
          <w:lang w:eastAsia="en-US"/>
        </w:rPr>
        <w:t>аказчиком с единственным поставщиком (исполнителем, подрядчиком) по результатам конкурентной закупки, признанной несостоявшейся.</w:t>
      </w:r>
    </w:p>
    <w:p w14:paraId="7269E6F4" w14:textId="77777777" w:rsidR="00282F42" w:rsidRPr="002C20A0" w:rsidRDefault="0044543E" w:rsidP="002C20A0">
      <w:pPr>
        <w:suppressAutoHyphens w:val="0"/>
        <w:autoSpaceDN w:val="0"/>
        <w:adjustRightInd w:val="0"/>
        <w:jc w:val="both"/>
        <w:rPr>
          <w:rFonts w:eastAsiaTheme="minorHAnsi" w:cs="Times New Roman"/>
          <w:color w:val="auto"/>
          <w:lang w:eastAsia="en-US"/>
        </w:rPr>
      </w:pPr>
      <w:r w:rsidRPr="002C20A0">
        <w:rPr>
          <w:rFonts w:cs="Times New Roman"/>
        </w:rPr>
        <w:t xml:space="preserve">       </w:t>
      </w:r>
      <w:r w:rsidR="00122259">
        <w:rPr>
          <w:rFonts w:cs="Times New Roman"/>
        </w:rPr>
        <w:t xml:space="preserve">  </w:t>
      </w:r>
      <w:r w:rsidR="00282F42" w:rsidRPr="002C20A0">
        <w:rPr>
          <w:rFonts w:cs="Times New Roman"/>
        </w:rPr>
        <w:t>2.</w:t>
      </w:r>
      <w:r w:rsidR="00122259">
        <w:rPr>
          <w:rFonts w:cs="Times New Roman"/>
        </w:rPr>
        <w:t>8</w:t>
      </w:r>
      <w:r w:rsidR="00282F42" w:rsidRPr="002C20A0">
        <w:rPr>
          <w:rFonts w:cs="Times New Roman"/>
        </w:rPr>
        <w:t xml:space="preserve">. Не подлежат размещению в единой информационной системе сведения </w:t>
      </w:r>
      <w:r w:rsidR="00282F42" w:rsidRPr="002C20A0">
        <w:rPr>
          <w:rFonts w:eastAsiaTheme="minorHAnsi" w:cs="Times New Roman"/>
          <w:color w:val="auto"/>
          <w:lang w:eastAsia="en-US"/>
        </w:rPr>
        <w:t>об осуществлении закупок товаров, работ, услуг, о заключении договоров, составляющие государственную тайну,</w:t>
      </w:r>
      <w:r w:rsidR="00122259">
        <w:rPr>
          <w:rFonts w:eastAsiaTheme="minorHAnsi" w:cs="Times New Roman"/>
          <w:color w:val="auto"/>
          <w:lang w:eastAsia="en-US"/>
        </w:rPr>
        <w:t xml:space="preserve"> </w:t>
      </w:r>
      <w:r w:rsidR="00282F42" w:rsidRPr="002C20A0">
        <w:rPr>
          <w:rFonts w:eastAsiaTheme="minorHAnsi" w:cs="Times New Roman"/>
          <w:color w:val="auto"/>
          <w:lang w:eastAsia="en-US"/>
        </w:rPr>
        <w:t>а также сведения о закупке, по которым принято решение Правительства Российской Федерации в соответствии с частью 16 статьи 4 Федерального закона 223-ФЗ</w:t>
      </w:r>
      <w:r w:rsidR="00282F42" w:rsidRPr="002C20A0">
        <w:rPr>
          <w:rFonts w:cs="Times New Roman"/>
        </w:rPr>
        <w:t>.</w:t>
      </w:r>
      <w:r w:rsidR="00A70337">
        <w:rPr>
          <w:rFonts w:eastAsiaTheme="minorHAnsi" w:cs="Times New Roman"/>
          <w:color w:val="auto"/>
          <w:lang w:eastAsia="en-US"/>
        </w:rPr>
        <w:t xml:space="preserve"> </w:t>
      </w:r>
    </w:p>
    <w:p w14:paraId="63CE042B" w14:textId="77777777" w:rsidR="00282F42" w:rsidRPr="002C20A0" w:rsidRDefault="00282F42" w:rsidP="00F72134">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2.</w:t>
      </w:r>
      <w:r w:rsidR="00122259">
        <w:rPr>
          <w:rFonts w:cs="Times New Roman"/>
        </w:rPr>
        <w:t>9</w:t>
      </w:r>
      <w:r w:rsidRPr="002C20A0">
        <w:rPr>
          <w:rFonts w:cs="Times New Roman"/>
        </w:rPr>
        <w:t>.</w:t>
      </w:r>
      <w:r w:rsidRPr="002C20A0">
        <w:rPr>
          <w:rFonts w:eastAsiaTheme="minorHAnsi" w:cs="Times New Roman"/>
          <w:color w:val="auto"/>
          <w:lang w:eastAsia="en-US"/>
        </w:rPr>
        <w:t xml:space="preserve"> </w:t>
      </w:r>
      <w:r w:rsidRPr="007D60D8">
        <w:rPr>
          <w:rFonts w:eastAsiaTheme="minorHAnsi" w:cs="Times New Roman"/>
          <w:color w:val="auto"/>
          <w:lang w:eastAsia="en-US"/>
        </w:rPr>
        <w:t xml:space="preserve">Информация о закрытой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закупки, документации о закупке, заказчик направляет приглашения принять участие в закрытой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Иная информация о закрытой закупке и документы, составляемые в ходе осуществления закрытой закупки, направляются </w:t>
      </w:r>
      <w:r w:rsidRPr="007D60D8">
        <w:rPr>
          <w:rFonts w:eastAsiaTheme="minorHAnsi" w:cs="Times New Roman"/>
          <w:color w:val="auto"/>
          <w:lang w:eastAsia="en-US"/>
        </w:rPr>
        <w:lastRenderedPageBreak/>
        <w:t>участникам закрытой закупки в порядке, установленном Положением о закупке, в сроки, установленные Федеральным законом 223-ФЗ.</w:t>
      </w:r>
      <w:r w:rsidRPr="002C20A0">
        <w:rPr>
          <w:rFonts w:eastAsiaTheme="minorHAnsi" w:cs="Times New Roman"/>
          <w:color w:val="auto"/>
          <w:lang w:eastAsia="en-US"/>
        </w:rPr>
        <w:t xml:space="preserve"> </w:t>
      </w:r>
    </w:p>
    <w:p w14:paraId="7182C441" w14:textId="77777777" w:rsidR="00282F42" w:rsidRPr="002C20A0" w:rsidRDefault="00282F42" w:rsidP="002C20A0">
      <w:pPr>
        <w:tabs>
          <w:tab w:val="num" w:pos="1702"/>
        </w:tabs>
        <w:ind w:firstLine="567"/>
        <w:jc w:val="both"/>
        <w:rPr>
          <w:rFonts w:cs="Times New Roman"/>
        </w:rPr>
      </w:pPr>
      <w:r w:rsidRPr="002C20A0">
        <w:rPr>
          <w:rFonts w:cs="Times New Roman"/>
        </w:rPr>
        <w:t>2.1</w:t>
      </w:r>
      <w:r w:rsidR="00122259">
        <w:rPr>
          <w:rFonts w:cs="Times New Roman"/>
        </w:rPr>
        <w:t>0</w:t>
      </w:r>
      <w:r w:rsidRPr="002C20A0">
        <w:rPr>
          <w:rFonts w:cs="Times New Roman"/>
        </w:rPr>
        <w:t>. Заказчик не размещает в единой информационной системе сведения:</w:t>
      </w:r>
    </w:p>
    <w:p w14:paraId="40AFDB43" w14:textId="77777777" w:rsidR="00282F42" w:rsidRPr="002C20A0" w:rsidRDefault="00282F42" w:rsidP="002C20A0">
      <w:pPr>
        <w:tabs>
          <w:tab w:val="num" w:pos="1702"/>
        </w:tabs>
        <w:ind w:firstLine="567"/>
        <w:contextualSpacing/>
        <w:jc w:val="both"/>
        <w:rPr>
          <w:rFonts w:cs="Times New Roman"/>
        </w:rPr>
      </w:pPr>
      <w:r w:rsidRPr="002C20A0">
        <w:rPr>
          <w:rFonts w:cs="Times New Roman"/>
        </w:rPr>
        <w:t>- о закупке товаров, работ, услуг, стоимость которых не превышает сто тысяч рублей;</w:t>
      </w:r>
    </w:p>
    <w:p w14:paraId="357B77AD"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 xml:space="preserve"> -</w:t>
      </w:r>
      <w:r w:rsidRPr="002C20A0">
        <w:rPr>
          <w:rFonts w:eastAsiaTheme="minorHAnsi" w:cs="Times New Roman"/>
          <w:color w:val="auto"/>
          <w:lang w:eastAsia="en-US"/>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CAAF59F"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59DC36F" w14:textId="77777777" w:rsidR="003C0095" w:rsidRDefault="00282F42" w:rsidP="003C0095">
      <w:pPr>
        <w:tabs>
          <w:tab w:val="num" w:pos="1702"/>
        </w:tabs>
        <w:ind w:firstLine="567"/>
        <w:jc w:val="both"/>
        <w:rPr>
          <w:rFonts w:cs="Times New Roman"/>
        </w:rPr>
      </w:pPr>
      <w:r w:rsidRPr="002C20A0">
        <w:rPr>
          <w:rFonts w:cs="Times New Roman"/>
        </w:rPr>
        <w:t>2.1</w:t>
      </w:r>
      <w:r w:rsidR="00122259">
        <w:rPr>
          <w:rFonts w:cs="Times New Roman"/>
        </w:rPr>
        <w:t>1</w:t>
      </w:r>
      <w:r w:rsidRPr="002C20A0">
        <w:rPr>
          <w:rFonts w:cs="Times New Roman"/>
        </w:rPr>
        <w:t xml:space="preserve">. При осуществлении закупки у единственного поставщика (исполнителя, подрядчика) Заказчик не готовит извещение и документацию о закупке у единственного поставщика (исполнителя, подрядчика). </w:t>
      </w:r>
      <w:bookmarkStart w:id="4" w:name="_Hlk109127559"/>
      <w:r w:rsidRPr="002C20A0">
        <w:rPr>
          <w:rFonts w:cs="Times New Roman"/>
        </w:rPr>
        <w:t>Заказчик не размещает в единой информационной системе информацию о закупке у единственного поставщика (исполнителя, подрядчика), в том числе</w:t>
      </w:r>
      <w:r w:rsidR="003C0095">
        <w:rPr>
          <w:rFonts w:cs="Times New Roman"/>
        </w:rPr>
        <w:t xml:space="preserve"> </w:t>
      </w:r>
      <w:r w:rsidRPr="002C20A0">
        <w:rPr>
          <w:rFonts w:cs="Times New Roman"/>
        </w:rPr>
        <w:t>извещение о закупке у единственного поставщика (исполнителя, подрядчика), документацию о закупке у единственного поставщика (исполнителя, подрядчика), проект договора, разъяснения документации, изменения, внесенные в извещение и документацию, протоколы о закупке у единственного поставщика (исполнителя, подрядчика)</w:t>
      </w:r>
      <w:r w:rsidR="00F879DC" w:rsidRPr="002C20A0">
        <w:rPr>
          <w:rFonts w:cs="Times New Roman"/>
        </w:rPr>
        <w:t xml:space="preserve"> и иные документы, связанные с закупкой у единственного поставщика (исполнителя, подрядчика)</w:t>
      </w:r>
      <w:r w:rsidR="00C529F3" w:rsidRPr="002C20A0">
        <w:rPr>
          <w:rFonts w:cs="Times New Roman"/>
        </w:rPr>
        <w:t>.</w:t>
      </w:r>
      <w:bookmarkEnd w:id="4"/>
    </w:p>
    <w:p w14:paraId="305F37AA" w14:textId="77777777" w:rsidR="00282F42" w:rsidRDefault="00282F42" w:rsidP="002C20A0">
      <w:pPr>
        <w:tabs>
          <w:tab w:val="num" w:pos="1702"/>
        </w:tabs>
        <w:ind w:firstLine="567"/>
        <w:jc w:val="both"/>
      </w:pPr>
      <w:r w:rsidRPr="002C20A0">
        <w:t>2.1</w:t>
      </w:r>
      <w:r w:rsidR="008D3078">
        <w:t>2</w:t>
      </w:r>
      <w:r w:rsidRPr="002C20A0">
        <w:t xml:space="preserve">. Информация о закупке, включая извещение о закупке, документацию о закупке, проект договора, </w:t>
      </w:r>
      <w:r w:rsidRPr="002C20A0">
        <w:rPr>
          <w:rFonts w:cs="Times New Roman"/>
        </w:rPr>
        <w:t>запросы о разъяснении положений извещения и документации</w:t>
      </w:r>
      <w:r w:rsidRPr="002C20A0">
        <w:t xml:space="preserve">, разъяснения положений извещения и документации о закупке, изменения извещения о закупке, изменения документации о закупке, заявки участников закупки (кроме электронной формы), протоколы закупки, планы закупки хранятся Заказчиком на бумажном носителе в течение трех лет. </w:t>
      </w:r>
    </w:p>
    <w:p w14:paraId="4FE75364" w14:textId="77777777" w:rsidR="00C529F3" w:rsidRPr="002C20A0" w:rsidRDefault="00C529F3" w:rsidP="002C20A0">
      <w:pPr>
        <w:tabs>
          <w:tab w:val="num" w:pos="1702"/>
        </w:tabs>
        <w:ind w:firstLine="567"/>
        <w:jc w:val="both"/>
        <w:rPr>
          <w:rFonts w:cs="Times New Roman"/>
          <w:b/>
          <w:color w:val="auto"/>
          <w:lang w:eastAsia="ru-RU"/>
        </w:rPr>
      </w:pPr>
    </w:p>
    <w:p w14:paraId="78770CF9" w14:textId="77777777" w:rsidR="00282F42" w:rsidRPr="002C20A0" w:rsidRDefault="00282F42" w:rsidP="002C20A0">
      <w:pPr>
        <w:tabs>
          <w:tab w:val="num" w:pos="1702"/>
        </w:tabs>
        <w:ind w:firstLine="567"/>
        <w:jc w:val="both"/>
      </w:pPr>
      <w:r w:rsidRPr="002C20A0">
        <w:rPr>
          <w:rFonts w:cs="Times New Roman"/>
          <w:b/>
          <w:color w:val="auto"/>
          <w:lang w:eastAsia="ru-RU"/>
        </w:rPr>
        <w:t>ГЛАВА 2. ОРГАНИЗАЦИЯ И ПРОВЕДЕНИЕ ЗАКУПОК</w:t>
      </w:r>
    </w:p>
    <w:p w14:paraId="0A39B102" w14:textId="77777777" w:rsidR="00282F42" w:rsidRPr="002C20A0" w:rsidRDefault="00282F42" w:rsidP="002C20A0">
      <w:pPr>
        <w:suppressAutoHyphens w:val="0"/>
        <w:autoSpaceDE/>
        <w:ind w:firstLine="567"/>
        <w:jc w:val="both"/>
        <w:rPr>
          <w:rFonts w:cs="Times New Roman"/>
          <w:b/>
          <w:color w:val="auto"/>
          <w:lang w:eastAsia="ru-RU"/>
        </w:rPr>
      </w:pPr>
      <w:r w:rsidRPr="002C20A0">
        <w:rPr>
          <w:rFonts w:cs="Times New Roman"/>
          <w:b/>
          <w:color w:val="auto"/>
          <w:lang w:eastAsia="ru-RU"/>
        </w:rPr>
        <w:t xml:space="preserve">3. Закупки </w:t>
      </w:r>
      <w:r w:rsidRPr="002C20A0">
        <w:rPr>
          <w:rFonts w:cs="Times New Roman"/>
          <w:b/>
        </w:rPr>
        <w:t>и способы их проведения.</w:t>
      </w:r>
    </w:p>
    <w:p w14:paraId="624859A3" w14:textId="77777777" w:rsidR="00282F42" w:rsidRPr="002C20A0" w:rsidRDefault="00282F42" w:rsidP="002C20A0">
      <w:pPr>
        <w:ind w:firstLine="567"/>
        <w:jc w:val="both"/>
        <w:rPr>
          <w:rFonts w:cs="Times New Roman"/>
          <w:b/>
        </w:rPr>
      </w:pPr>
      <w:r w:rsidRPr="002C20A0">
        <w:rPr>
          <w:rFonts w:cs="Times New Roman"/>
          <w:b/>
        </w:rPr>
        <w:t xml:space="preserve">3.1. Предусмотренные Положением закупки и способы их проведения: </w:t>
      </w:r>
    </w:p>
    <w:p w14:paraId="0CA3C019" w14:textId="77777777" w:rsidR="00282F42" w:rsidRPr="00EF1E86" w:rsidRDefault="00282F42" w:rsidP="002C20A0">
      <w:pPr>
        <w:suppressAutoHyphens w:val="0"/>
        <w:autoSpaceDN w:val="0"/>
        <w:adjustRightInd w:val="0"/>
        <w:ind w:firstLine="567"/>
        <w:jc w:val="both"/>
        <w:rPr>
          <w:rFonts w:eastAsiaTheme="minorHAnsi" w:cs="Times New Roman"/>
          <w:b/>
          <w:color w:val="auto"/>
          <w:lang w:eastAsia="en-US"/>
        </w:rPr>
      </w:pPr>
      <w:r w:rsidRPr="002C20A0">
        <w:rPr>
          <w:rFonts w:eastAsiaTheme="minorHAnsi" w:cs="Times New Roman"/>
          <w:b/>
          <w:color w:val="auto"/>
          <w:lang w:eastAsia="en-US"/>
        </w:rPr>
        <w:t>3.1.1. Конкурентные закупки.</w:t>
      </w:r>
    </w:p>
    <w:p w14:paraId="010D388E"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3.1.1.1. Конкурентной закупкой является закупка, осуществляемая с соблюдением одновременно следующих условий:</w:t>
      </w:r>
    </w:p>
    <w:p w14:paraId="733F5F46"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 xml:space="preserve">1) информация о конкурентной закупке сообщается заказчиком одним из следующих способов: </w:t>
      </w:r>
    </w:p>
    <w:p w14:paraId="6136E967"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12A50C3B"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Pr="002C20A0">
        <w:rPr>
          <w:rFonts w:cs="Times New Roman"/>
          <w:color w:val="auto"/>
          <w:lang w:eastAsia="ru-RU"/>
        </w:rPr>
        <w:t>Федерального закона № 223-ФЗ</w:t>
      </w:r>
      <w:r w:rsidRPr="002C20A0">
        <w:rPr>
          <w:rFonts w:eastAsiaTheme="minorHAnsi" w:cs="Times New Roman"/>
          <w:color w:val="auto"/>
          <w:lang w:eastAsia="en-US"/>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D2F7EB"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87DCCF6"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3) описание предмета конкурентной закупки осуществляется с соблюдением требований части 6.1</w:t>
      </w:r>
      <w:r w:rsidR="004873FC">
        <w:rPr>
          <w:rFonts w:eastAsiaTheme="minorHAnsi" w:cs="Times New Roman"/>
          <w:color w:val="auto"/>
          <w:lang w:eastAsia="en-US"/>
        </w:rPr>
        <w:t xml:space="preserve"> статьи 3</w:t>
      </w:r>
      <w:r w:rsidRPr="002C20A0">
        <w:rPr>
          <w:rFonts w:eastAsiaTheme="minorHAnsi" w:cs="Times New Roman"/>
          <w:color w:val="auto"/>
          <w:lang w:eastAsia="en-US"/>
        </w:rPr>
        <w:t xml:space="preserve"> </w:t>
      </w:r>
      <w:r w:rsidRPr="002C20A0">
        <w:rPr>
          <w:rFonts w:cs="Times New Roman"/>
          <w:color w:val="auto"/>
          <w:lang w:eastAsia="ru-RU"/>
        </w:rPr>
        <w:t>Федерального закона № 223-ФЗ.</w:t>
      </w:r>
    </w:p>
    <w:p w14:paraId="2D2CC3FF" w14:textId="77777777" w:rsidR="00282F42" w:rsidRPr="002C20A0" w:rsidRDefault="00282F42" w:rsidP="002C20A0">
      <w:pPr>
        <w:ind w:firstLine="567"/>
        <w:rPr>
          <w:rFonts w:cs="Times New Roman"/>
        </w:rPr>
      </w:pPr>
      <w:r w:rsidRPr="002C20A0">
        <w:rPr>
          <w:rFonts w:cs="Times New Roman"/>
        </w:rPr>
        <w:t>3.1.1.2. конкурентные закупки осуществляются следующими способами:</w:t>
      </w:r>
    </w:p>
    <w:p w14:paraId="11A98AB0"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а) конкурс (</w:t>
      </w:r>
      <w:r w:rsidRPr="002C20A0">
        <w:rPr>
          <w:rFonts w:eastAsiaTheme="minorHAnsi" w:cs="Times New Roman"/>
          <w:color w:val="auto"/>
          <w:lang w:eastAsia="en-US"/>
        </w:rPr>
        <w:t>открытый конкурс, конкурс в электронной форме, закрытый конкурс)</w:t>
      </w:r>
      <w:r w:rsidRPr="002C20A0">
        <w:rPr>
          <w:rFonts w:cs="Times New Roman"/>
        </w:rPr>
        <w:t>;</w:t>
      </w:r>
    </w:p>
    <w:p w14:paraId="303A2A7A"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 xml:space="preserve">б) аукцион </w:t>
      </w:r>
      <w:r w:rsidRPr="002C20A0">
        <w:rPr>
          <w:rFonts w:eastAsiaTheme="minorHAnsi" w:cs="Times New Roman"/>
          <w:color w:val="auto"/>
          <w:lang w:eastAsia="en-US"/>
        </w:rPr>
        <w:t>(открытый аукцион, аукцион в электронной форме, закрытый аукцион)</w:t>
      </w:r>
      <w:r w:rsidRPr="002C20A0">
        <w:rPr>
          <w:rFonts w:cs="Times New Roman"/>
        </w:rPr>
        <w:t>;</w:t>
      </w:r>
    </w:p>
    <w:p w14:paraId="427C4810"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t xml:space="preserve">в) запрос предложений </w:t>
      </w:r>
      <w:r w:rsidRPr="002C20A0">
        <w:rPr>
          <w:rFonts w:eastAsiaTheme="minorHAnsi" w:cs="Times New Roman"/>
          <w:color w:val="auto"/>
          <w:lang w:eastAsia="en-US"/>
        </w:rPr>
        <w:t>(запрос предложений в электронной форме, закрытый запрос предложений)</w:t>
      </w:r>
      <w:r w:rsidRPr="002C20A0">
        <w:rPr>
          <w:rFonts w:cs="Times New Roman"/>
        </w:rPr>
        <w:t>;</w:t>
      </w:r>
    </w:p>
    <w:p w14:paraId="34E55B11"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rPr>
        <w:lastRenderedPageBreak/>
        <w:t xml:space="preserve">г) запрос котировок </w:t>
      </w:r>
      <w:r w:rsidRPr="002C20A0">
        <w:rPr>
          <w:rFonts w:eastAsiaTheme="minorHAnsi" w:cs="Times New Roman"/>
          <w:color w:val="auto"/>
          <w:lang w:eastAsia="en-US"/>
        </w:rPr>
        <w:t>(запрос котировок в электронной форме, закрытый запрос котировок).</w:t>
      </w:r>
    </w:p>
    <w:p w14:paraId="5DE35911"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д) запрос цен (открытый запрос цен, запрос цен в электронной форме, закрытый запрос цен).</w:t>
      </w:r>
    </w:p>
    <w:p w14:paraId="75DCBC5C"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p>
    <w:p w14:paraId="303317CC" w14:textId="77777777" w:rsidR="00282F42" w:rsidRPr="002C20A0" w:rsidRDefault="00282F42" w:rsidP="002C20A0">
      <w:pPr>
        <w:pStyle w:val="11"/>
        <w:spacing w:after="0" w:line="240" w:lineRule="auto"/>
        <w:ind w:left="0" w:firstLine="567"/>
        <w:rPr>
          <w:rFonts w:ascii="Times New Roman" w:hAnsi="Times New Roman" w:cs="Times New Roman"/>
          <w:b/>
          <w:sz w:val="24"/>
          <w:szCs w:val="24"/>
        </w:rPr>
      </w:pPr>
      <w:r w:rsidRPr="002C20A0">
        <w:rPr>
          <w:rFonts w:ascii="Times New Roman" w:hAnsi="Times New Roman" w:cs="Times New Roman"/>
          <w:b/>
          <w:sz w:val="24"/>
          <w:szCs w:val="24"/>
        </w:rPr>
        <w:t>3.1.2. Неконкурентные закупки</w:t>
      </w:r>
    </w:p>
    <w:p w14:paraId="3324C90C" w14:textId="77777777" w:rsidR="00282F42" w:rsidRPr="002C20A0" w:rsidRDefault="00282F42" w:rsidP="002C20A0">
      <w:pPr>
        <w:suppressAutoHyphens w:val="0"/>
        <w:autoSpaceDN w:val="0"/>
        <w:adjustRightInd w:val="0"/>
        <w:ind w:firstLine="567"/>
        <w:contextualSpacing/>
        <w:jc w:val="both"/>
        <w:rPr>
          <w:rFonts w:eastAsiaTheme="minorHAnsi" w:cs="Times New Roman"/>
          <w:b/>
          <w:bCs/>
          <w:color w:val="auto"/>
          <w:lang w:eastAsia="en-US"/>
        </w:rPr>
      </w:pPr>
      <w:r w:rsidRPr="002C20A0">
        <w:rPr>
          <w:rFonts w:eastAsiaTheme="minorHAnsi" w:cs="Times New Roman"/>
          <w:bCs/>
          <w:color w:val="auto"/>
          <w:lang w:eastAsia="en-US"/>
        </w:rPr>
        <w:t>3.1.2.1. Неконкурентной закупкой является закупка, условия осуществления которой не соответствуют условиям, предусмотренным п.3.1.1.1. настоящего Положения.</w:t>
      </w:r>
    </w:p>
    <w:p w14:paraId="2541A654" w14:textId="77777777" w:rsidR="00282F42" w:rsidRPr="006629B3" w:rsidRDefault="00282F42" w:rsidP="002C20A0">
      <w:pPr>
        <w:pStyle w:val="11"/>
        <w:spacing w:after="0" w:line="240" w:lineRule="auto"/>
        <w:ind w:left="0"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3.1.2.2</w:t>
      </w:r>
      <w:r w:rsidRPr="006629B3">
        <w:rPr>
          <w:rFonts w:ascii="Times New Roman" w:hAnsi="Times New Roman" w:cs="Times New Roman"/>
          <w:sz w:val="24"/>
          <w:szCs w:val="24"/>
        </w:rPr>
        <w:t>. неконкурентные закупки</w:t>
      </w:r>
      <w:r w:rsidRPr="006629B3">
        <w:rPr>
          <w:rFonts w:cs="Times New Roman"/>
          <w:sz w:val="24"/>
          <w:szCs w:val="24"/>
        </w:rPr>
        <w:t xml:space="preserve"> </w:t>
      </w:r>
      <w:r w:rsidRPr="006629B3">
        <w:rPr>
          <w:rFonts w:ascii="Times New Roman" w:hAnsi="Times New Roman" w:cs="Times New Roman"/>
          <w:sz w:val="24"/>
          <w:szCs w:val="24"/>
        </w:rPr>
        <w:t>осуществляются следующим способом:</w:t>
      </w:r>
    </w:p>
    <w:p w14:paraId="6296BD9B" w14:textId="77777777" w:rsidR="00282F42" w:rsidRPr="006629B3" w:rsidRDefault="00282F42" w:rsidP="002C20A0">
      <w:pPr>
        <w:pStyle w:val="11"/>
        <w:spacing w:after="0" w:line="240" w:lineRule="auto"/>
        <w:ind w:left="0" w:firstLine="567"/>
        <w:contextualSpacing/>
        <w:jc w:val="both"/>
        <w:rPr>
          <w:rFonts w:ascii="Times New Roman" w:hAnsi="Times New Roman" w:cs="Times New Roman"/>
          <w:sz w:val="24"/>
          <w:szCs w:val="24"/>
        </w:rPr>
      </w:pPr>
      <w:r w:rsidRPr="006629B3">
        <w:rPr>
          <w:rFonts w:ascii="Times New Roman" w:hAnsi="Times New Roman" w:cs="Times New Roman"/>
          <w:sz w:val="24"/>
          <w:szCs w:val="24"/>
        </w:rPr>
        <w:t>а) закупка у единственного поставщика (подрядчика, исполнителя);</w:t>
      </w:r>
    </w:p>
    <w:p w14:paraId="4BF4BC06" w14:textId="77777777" w:rsidR="00C1214C" w:rsidRDefault="00282F42" w:rsidP="002C20A0">
      <w:pPr>
        <w:pStyle w:val="11"/>
        <w:spacing w:after="0" w:line="240" w:lineRule="auto"/>
        <w:ind w:left="0" w:firstLine="567"/>
        <w:contextualSpacing/>
        <w:jc w:val="both"/>
        <w:rPr>
          <w:rFonts w:ascii="Times New Roman" w:hAnsi="Times New Roman" w:cs="Times New Roman"/>
          <w:sz w:val="24"/>
          <w:szCs w:val="24"/>
        </w:rPr>
      </w:pPr>
      <w:r w:rsidRPr="006629B3">
        <w:rPr>
          <w:rFonts w:ascii="Times New Roman" w:hAnsi="Times New Roman" w:cs="Times New Roman"/>
          <w:sz w:val="24"/>
          <w:szCs w:val="24"/>
        </w:rPr>
        <w:t>б) тендер</w:t>
      </w:r>
      <w:bookmarkStart w:id="5" w:name="Par3"/>
      <w:bookmarkStart w:id="6" w:name="Par4"/>
      <w:bookmarkStart w:id="7" w:name="Par5"/>
      <w:bookmarkStart w:id="8" w:name="Par6"/>
      <w:bookmarkEnd w:id="5"/>
      <w:bookmarkEnd w:id="6"/>
      <w:bookmarkEnd w:id="7"/>
      <w:bookmarkEnd w:id="8"/>
      <w:r w:rsidR="00C1214C">
        <w:rPr>
          <w:rFonts w:ascii="Times New Roman" w:hAnsi="Times New Roman" w:cs="Times New Roman"/>
          <w:sz w:val="24"/>
          <w:szCs w:val="24"/>
        </w:rPr>
        <w:t>;</w:t>
      </w:r>
    </w:p>
    <w:p w14:paraId="06DE0E6C" w14:textId="11FFB445" w:rsidR="00C41756" w:rsidRDefault="00C1214C" w:rsidP="002C20A0">
      <w:pPr>
        <w:pStyle w:val="11"/>
        <w:spacing w:after="0" w:line="240" w:lineRule="auto"/>
        <w:ind w:left="0" w:firstLine="567"/>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в) закупка в электронном магазине</w:t>
      </w:r>
    </w:p>
    <w:p w14:paraId="0FDBE95A" w14:textId="19B37776" w:rsidR="00C529F3" w:rsidRPr="002C20A0" w:rsidRDefault="00D608E1" w:rsidP="002C20A0">
      <w:pPr>
        <w:pStyle w:val="11"/>
        <w:spacing w:after="0" w:line="240" w:lineRule="auto"/>
        <w:ind w:left="0" w:firstLine="567"/>
        <w:contextualSpacing/>
        <w:jc w:val="both"/>
        <w:rPr>
          <w:rFonts w:ascii="Times New Roman" w:hAnsi="Times New Roman" w:cs="Times New Roman"/>
          <w:sz w:val="24"/>
          <w:szCs w:val="24"/>
        </w:rPr>
      </w:pPr>
      <w:bookmarkStart w:id="9" w:name="_Hlk108012885"/>
      <w:r w:rsidRPr="008D3078">
        <w:rPr>
          <w:rFonts w:ascii="Times New Roman" w:hAnsi="Times New Roman" w:cs="Times New Roman"/>
          <w:sz w:val="24"/>
          <w:szCs w:val="24"/>
        </w:rPr>
        <w:t xml:space="preserve">Во исполнение постановления Правительства Российской Федерации от 6 марта 2022 г. </w:t>
      </w:r>
      <w:r w:rsidR="008D3078">
        <w:rPr>
          <w:rFonts w:ascii="Times New Roman" w:hAnsi="Times New Roman" w:cs="Times New Roman"/>
          <w:sz w:val="24"/>
          <w:szCs w:val="24"/>
        </w:rPr>
        <w:t xml:space="preserve"> </w:t>
      </w:r>
      <w:r w:rsidRPr="008D3078">
        <w:rPr>
          <w:rFonts w:ascii="Times New Roman" w:hAnsi="Times New Roman" w:cs="Times New Roman"/>
          <w:sz w:val="24"/>
          <w:szCs w:val="24"/>
        </w:rPr>
        <w:t xml:space="preserve">№ 301 «Об основаниях </w:t>
      </w:r>
      <w:proofErr w:type="spellStart"/>
      <w:r w:rsidRPr="008D3078">
        <w:rPr>
          <w:rFonts w:ascii="Times New Roman" w:hAnsi="Times New Roman" w:cs="Times New Roman"/>
          <w:sz w:val="24"/>
          <w:szCs w:val="24"/>
        </w:rPr>
        <w:t>неразмещения</w:t>
      </w:r>
      <w:proofErr w:type="spellEnd"/>
      <w:r w:rsidRPr="008D3078">
        <w:rPr>
          <w:rFonts w:ascii="Times New Roman" w:hAnsi="Times New Roman" w:cs="Times New Roman"/>
          <w:sz w:val="24"/>
          <w:szCs w:val="24"/>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bookmarkEnd w:id="9"/>
      <w:r w:rsidRPr="008D3078">
        <w:rPr>
          <w:rFonts w:ascii="Times New Roman" w:hAnsi="Times New Roman" w:cs="Times New Roman"/>
          <w:sz w:val="24"/>
          <w:szCs w:val="24"/>
        </w:rPr>
        <w:t>», способы закупок</w:t>
      </w:r>
      <w:r w:rsidR="004B4230" w:rsidRPr="008D3078">
        <w:rPr>
          <w:rFonts w:ascii="Times New Roman" w:hAnsi="Times New Roman" w:cs="Times New Roman"/>
          <w:sz w:val="24"/>
          <w:szCs w:val="24"/>
        </w:rPr>
        <w:t xml:space="preserve">, указанные </w:t>
      </w:r>
      <w:r w:rsidR="00331EEE" w:rsidRPr="008D3078">
        <w:rPr>
          <w:rFonts w:ascii="Times New Roman" w:hAnsi="Times New Roman" w:cs="Times New Roman"/>
          <w:sz w:val="24"/>
          <w:szCs w:val="24"/>
        </w:rPr>
        <w:t xml:space="preserve">в </w:t>
      </w:r>
      <w:r w:rsidR="004B4230" w:rsidRPr="008D3078">
        <w:rPr>
          <w:rFonts w:ascii="Times New Roman" w:hAnsi="Times New Roman" w:cs="Times New Roman"/>
          <w:sz w:val="24"/>
          <w:szCs w:val="24"/>
        </w:rPr>
        <w:t xml:space="preserve">пункте 3.1.1.2 </w:t>
      </w:r>
      <w:r w:rsidR="00331EEE" w:rsidRPr="008D3078">
        <w:rPr>
          <w:rFonts w:ascii="Times New Roman" w:hAnsi="Times New Roman" w:cs="Times New Roman"/>
          <w:sz w:val="24"/>
          <w:szCs w:val="24"/>
        </w:rPr>
        <w:t xml:space="preserve">настоящего Положения, </w:t>
      </w:r>
      <w:r w:rsidR="006745D9" w:rsidRPr="008D3078">
        <w:rPr>
          <w:rFonts w:ascii="Times New Roman" w:hAnsi="Times New Roman" w:cs="Times New Roman"/>
          <w:sz w:val="24"/>
          <w:szCs w:val="24"/>
        </w:rPr>
        <w:t>являются</w:t>
      </w:r>
      <w:r w:rsidR="004B4230" w:rsidRPr="008D3078">
        <w:rPr>
          <w:rFonts w:ascii="Times New Roman" w:hAnsi="Times New Roman" w:cs="Times New Roman"/>
          <w:sz w:val="24"/>
          <w:szCs w:val="24"/>
        </w:rPr>
        <w:t xml:space="preserve"> неконкурентными </w:t>
      </w:r>
      <w:r w:rsidR="00331EEE" w:rsidRPr="008D3078">
        <w:rPr>
          <w:rFonts w:ascii="Times New Roman" w:hAnsi="Times New Roman" w:cs="Times New Roman"/>
          <w:sz w:val="24"/>
          <w:szCs w:val="24"/>
        </w:rPr>
        <w:t xml:space="preserve">с момента </w:t>
      </w:r>
      <w:r w:rsidR="00C2756D" w:rsidRPr="008D3078">
        <w:rPr>
          <w:rFonts w:ascii="Times New Roman" w:hAnsi="Times New Roman" w:cs="Times New Roman"/>
          <w:sz w:val="24"/>
          <w:szCs w:val="24"/>
        </w:rPr>
        <w:t xml:space="preserve">начала </w:t>
      </w:r>
      <w:r w:rsidR="00331EEE" w:rsidRPr="008D3078">
        <w:rPr>
          <w:rFonts w:ascii="Times New Roman" w:hAnsi="Times New Roman" w:cs="Times New Roman"/>
          <w:sz w:val="24"/>
          <w:szCs w:val="24"/>
        </w:rPr>
        <w:t>распространения данного постановления в отношении</w:t>
      </w:r>
      <w:r w:rsidR="00C41756" w:rsidRPr="008D3078">
        <w:rPr>
          <w:rFonts w:ascii="Times New Roman" w:hAnsi="Times New Roman" w:cs="Times New Roman"/>
          <w:sz w:val="24"/>
          <w:szCs w:val="24"/>
        </w:rPr>
        <w:t xml:space="preserve"> </w:t>
      </w:r>
      <w:r w:rsidR="00331EEE" w:rsidRPr="008D3078">
        <w:rPr>
          <w:rFonts w:ascii="Times New Roman" w:hAnsi="Times New Roman" w:cs="Times New Roman"/>
          <w:sz w:val="24"/>
          <w:szCs w:val="24"/>
        </w:rPr>
        <w:t>Заказчика</w:t>
      </w:r>
      <w:r w:rsidR="0034704E" w:rsidRPr="008D3078">
        <w:rPr>
          <w:rFonts w:ascii="Times New Roman" w:hAnsi="Times New Roman" w:cs="Times New Roman"/>
          <w:sz w:val="24"/>
          <w:szCs w:val="24"/>
        </w:rPr>
        <w:t>.</w:t>
      </w:r>
      <w:r w:rsidRPr="008D3078">
        <w:rPr>
          <w:rFonts w:ascii="Times New Roman" w:hAnsi="Times New Roman" w:cs="Times New Roman"/>
          <w:sz w:val="24"/>
          <w:szCs w:val="24"/>
        </w:rPr>
        <w:t xml:space="preserve"> </w:t>
      </w:r>
      <w:r w:rsidR="006A34BC" w:rsidRPr="008D3078">
        <w:rPr>
          <w:rFonts w:ascii="Times New Roman" w:hAnsi="Times New Roman" w:cs="Times New Roman"/>
          <w:sz w:val="24"/>
          <w:szCs w:val="24"/>
        </w:rPr>
        <w:t xml:space="preserve">Сведения о таких закупках, информация о поставщике (подрядчике, исполнителе) с которым заключен договор по результатам закупки не размещаются </w:t>
      </w:r>
      <w:r w:rsidR="00A9120A">
        <w:rPr>
          <w:rFonts w:ascii="Times New Roman" w:hAnsi="Times New Roman" w:cs="Times New Roman"/>
          <w:sz w:val="24"/>
          <w:szCs w:val="24"/>
        </w:rPr>
        <w:t xml:space="preserve">на официальном </w:t>
      </w:r>
      <w:proofErr w:type="gramStart"/>
      <w:r w:rsidR="00A9120A">
        <w:rPr>
          <w:rFonts w:ascii="Times New Roman" w:hAnsi="Times New Roman" w:cs="Times New Roman"/>
          <w:sz w:val="24"/>
          <w:szCs w:val="24"/>
        </w:rPr>
        <w:t xml:space="preserve">сайте </w:t>
      </w:r>
      <w:r w:rsidR="006A34BC" w:rsidRPr="008D3078">
        <w:rPr>
          <w:rFonts w:ascii="Times New Roman" w:hAnsi="Times New Roman" w:cs="Times New Roman"/>
          <w:sz w:val="24"/>
          <w:szCs w:val="24"/>
        </w:rPr>
        <w:t xml:space="preserve"> единой</w:t>
      </w:r>
      <w:proofErr w:type="gramEnd"/>
      <w:r w:rsidR="006A34BC" w:rsidRPr="008D3078">
        <w:rPr>
          <w:rFonts w:ascii="Times New Roman" w:hAnsi="Times New Roman" w:cs="Times New Roman"/>
          <w:sz w:val="24"/>
          <w:szCs w:val="24"/>
        </w:rPr>
        <w:t xml:space="preserve"> информационной системе в сфере закупок</w:t>
      </w:r>
      <w:r w:rsidR="00352D20">
        <w:rPr>
          <w:rFonts w:ascii="Times New Roman" w:hAnsi="Times New Roman" w:cs="Times New Roman"/>
          <w:sz w:val="24"/>
          <w:szCs w:val="24"/>
        </w:rPr>
        <w:t>, если иное не предусмотрено законодательством.</w:t>
      </w:r>
    </w:p>
    <w:p w14:paraId="0293EA4E" w14:textId="77777777" w:rsidR="00C529F3" w:rsidRPr="002C20A0" w:rsidRDefault="00C529F3" w:rsidP="002C20A0">
      <w:pPr>
        <w:rPr>
          <w:b/>
        </w:rPr>
      </w:pPr>
      <w:r w:rsidRPr="002C20A0">
        <w:rPr>
          <w:b/>
        </w:rPr>
        <w:t xml:space="preserve">        </w:t>
      </w:r>
      <w:r w:rsidR="008D3078">
        <w:rPr>
          <w:b/>
        </w:rPr>
        <w:t xml:space="preserve"> </w:t>
      </w:r>
    </w:p>
    <w:p w14:paraId="7F90662F" w14:textId="77777777" w:rsidR="00282F42" w:rsidRPr="002C20A0" w:rsidRDefault="00282F42" w:rsidP="00843250">
      <w:pPr>
        <w:ind w:firstLine="567"/>
        <w:rPr>
          <w:b/>
        </w:rPr>
      </w:pPr>
      <w:r w:rsidRPr="002C20A0">
        <w:rPr>
          <w:b/>
        </w:rPr>
        <w:t>3.2. Особенности проведения закупок</w:t>
      </w:r>
    </w:p>
    <w:p w14:paraId="61AD0D97" w14:textId="15869439" w:rsidR="00282F42" w:rsidRPr="002C20A0" w:rsidRDefault="00282F42" w:rsidP="0077071A">
      <w:pPr>
        <w:pStyle w:val="11"/>
        <w:spacing w:after="0" w:line="240" w:lineRule="auto"/>
        <w:ind w:left="0" w:firstLine="567"/>
        <w:jc w:val="both"/>
        <w:rPr>
          <w:rFonts w:ascii="Times New Roman" w:hAnsi="Times New Roman" w:cs="Times New Roman"/>
          <w:color w:val="FF0000"/>
          <w:sz w:val="24"/>
          <w:szCs w:val="24"/>
        </w:rPr>
      </w:pPr>
      <w:r w:rsidRPr="002C20A0">
        <w:rPr>
          <w:rFonts w:ascii="Times New Roman" w:hAnsi="Times New Roman" w:cs="Times New Roman"/>
          <w:sz w:val="24"/>
          <w:szCs w:val="24"/>
        </w:rPr>
        <w:t>3.2.1. Закупки могут проводиться как среди неограниченного круга участников, так и среди ограниченного круга участников</w:t>
      </w:r>
      <w:r w:rsidR="00AB1A3A" w:rsidRPr="00AB1A3A">
        <w:t xml:space="preserve"> </w:t>
      </w:r>
      <w:r w:rsidR="00AB1A3A" w:rsidRPr="00AB1A3A">
        <w:rPr>
          <w:rFonts w:ascii="Times New Roman" w:hAnsi="Times New Roman" w:cs="Times New Roman"/>
          <w:sz w:val="24"/>
          <w:szCs w:val="24"/>
        </w:rPr>
        <w:t>в соответствии с действующим законодательством, настоящим Положением и документацией (извещением)</w:t>
      </w:r>
      <w:r w:rsidR="00055DE4">
        <w:rPr>
          <w:rFonts w:ascii="Times New Roman" w:hAnsi="Times New Roman" w:cs="Times New Roman"/>
          <w:sz w:val="24"/>
          <w:szCs w:val="24"/>
        </w:rPr>
        <w:t xml:space="preserve"> о закупке</w:t>
      </w:r>
      <w:r w:rsidRPr="002C20A0">
        <w:rPr>
          <w:rFonts w:ascii="Times New Roman" w:hAnsi="Times New Roman" w:cs="Times New Roman"/>
          <w:sz w:val="24"/>
          <w:szCs w:val="24"/>
        </w:rPr>
        <w:t>.</w:t>
      </w:r>
    </w:p>
    <w:p w14:paraId="46EF35A4" w14:textId="77777777"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3.2.2. закупки могут осуществляться:</w:t>
      </w:r>
    </w:p>
    <w:p w14:paraId="61E9C1F9" w14:textId="77777777"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3.2.2.1</w:t>
      </w:r>
      <w:r w:rsidR="008D3078">
        <w:rPr>
          <w:rFonts w:ascii="Times New Roman" w:hAnsi="Times New Roman" w:cs="Times New Roman"/>
          <w:sz w:val="24"/>
          <w:szCs w:val="24"/>
        </w:rPr>
        <w:t>.</w:t>
      </w:r>
      <w:r w:rsidRPr="002C20A0">
        <w:rPr>
          <w:rFonts w:ascii="Times New Roman" w:hAnsi="Times New Roman" w:cs="Times New Roman"/>
          <w:color w:val="FF0000"/>
          <w:sz w:val="24"/>
          <w:szCs w:val="24"/>
        </w:rPr>
        <w:t xml:space="preserve"> </w:t>
      </w:r>
      <w:r w:rsidR="00165DE7" w:rsidRPr="008D3078">
        <w:rPr>
          <w:rFonts w:ascii="Times New Roman" w:hAnsi="Times New Roman" w:cs="Times New Roman"/>
          <w:sz w:val="24"/>
          <w:szCs w:val="24"/>
        </w:rPr>
        <w:t>исключительно</w:t>
      </w:r>
      <w:r w:rsidR="00165DE7">
        <w:rPr>
          <w:rFonts w:ascii="Times New Roman" w:hAnsi="Times New Roman" w:cs="Times New Roman"/>
          <w:color w:val="FF0000"/>
          <w:sz w:val="24"/>
          <w:szCs w:val="24"/>
        </w:rPr>
        <w:t xml:space="preserve"> </w:t>
      </w:r>
      <w:r w:rsidRPr="002C20A0">
        <w:rPr>
          <w:rFonts w:ascii="Times New Roman" w:hAnsi="Times New Roman" w:cs="Times New Roman"/>
          <w:sz w:val="24"/>
          <w:szCs w:val="24"/>
        </w:rPr>
        <w:t>с использованием документов на бумажных носителях;</w:t>
      </w:r>
    </w:p>
    <w:p w14:paraId="5FC34ECA" w14:textId="77777777"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3.2.2.2. </w:t>
      </w:r>
      <w:r w:rsidR="00165DE7">
        <w:rPr>
          <w:rFonts w:ascii="Times New Roman" w:hAnsi="Times New Roman" w:cs="Times New Roman"/>
          <w:sz w:val="24"/>
          <w:szCs w:val="24"/>
        </w:rPr>
        <w:t xml:space="preserve">исключительно </w:t>
      </w:r>
      <w:r w:rsidRPr="002C20A0">
        <w:rPr>
          <w:rFonts w:ascii="Times New Roman" w:hAnsi="Times New Roman" w:cs="Times New Roman"/>
          <w:sz w:val="24"/>
          <w:szCs w:val="24"/>
        </w:rPr>
        <w:t xml:space="preserve">с использованием документов в электронной форме; </w:t>
      </w:r>
    </w:p>
    <w:p w14:paraId="62B27359" w14:textId="77777777"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3.2.3.</w:t>
      </w:r>
      <w:r w:rsidR="008D3078">
        <w:rPr>
          <w:rFonts w:ascii="Times New Roman" w:hAnsi="Times New Roman" w:cs="Times New Roman"/>
          <w:sz w:val="24"/>
          <w:szCs w:val="24"/>
        </w:rPr>
        <w:t xml:space="preserve"> </w:t>
      </w:r>
      <w:r w:rsidR="00FF77EF" w:rsidRPr="002C20A0">
        <w:rPr>
          <w:rFonts w:ascii="Times New Roman" w:hAnsi="Times New Roman" w:cs="Times New Roman"/>
          <w:sz w:val="24"/>
          <w:szCs w:val="24"/>
        </w:rPr>
        <w:t xml:space="preserve">Закупки могут проводиться с переторжкой в соответствии с действующим </w:t>
      </w:r>
      <w:r w:rsidR="008D3078" w:rsidRPr="002C20A0">
        <w:rPr>
          <w:rFonts w:ascii="Times New Roman" w:hAnsi="Times New Roman" w:cs="Times New Roman"/>
          <w:sz w:val="24"/>
          <w:szCs w:val="24"/>
        </w:rPr>
        <w:t>законодательством</w:t>
      </w:r>
      <w:r w:rsidR="008D3078">
        <w:rPr>
          <w:rFonts w:ascii="Times New Roman" w:hAnsi="Times New Roman" w:cs="Times New Roman"/>
          <w:sz w:val="24"/>
          <w:szCs w:val="24"/>
        </w:rPr>
        <w:t>,</w:t>
      </w:r>
      <w:r w:rsidR="008D3078" w:rsidRPr="002C20A0">
        <w:rPr>
          <w:rFonts w:ascii="Times New Roman" w:hAnsi="Times New Roman" w:cs="Times New Roman"/>
          <w:sz w:val="24"/>
          <w:szCs w:val="24"/>
        </w:rPr>
        <w:t xml:space="preserve"> настоящим</w:t>
      </w:r>
      <w:r w:rsidR="00FF77EF" w:rsidRPr="002C20A0">
        <w:rPr>
          <w:rFonts w:ascii="Times New Roman" w:hAnsi="Times New Roman" w:cs="Times New Roman"/>
          <w:sz w:val="24"/>
          <w:szCs w:val="24"/>
        </w:rPr>
        <w:t xml:space="preserve"> Положением</w:t>
      </w:r>
      <w:r w:rsidR="008D3078">
        <w:rPr>
          <w:rFonts w:ascii="Times New Roman" w:hAnsi="Times New Roman" w:cs="Times New Roman"/>
          <w:sz w:val="24"/>
          <w:szCs w:val="24"/>
        </w:rPr>
        <w:t xml:space="preserve"> и</w:t>
      </w:r>
      <w:r w:rsidR="00CA57C0">
        <w:rPr>
          <w:rFonts w:ascii="Times New Roman" w:hAnsi="Times New Roman" w:cs="Times New Roman"/>
          <w:sz w:val="24"/>
          <w:szCs w:val="24"/>
        </w:rPr>
        <w:t xml:space="preserve"> </w:t>
      </w:r>
      <w:r w:rsidR="00165DE7">
        <w:rPr>
          <w:rFonts w:ascii="Times New Roman" w:hAnsi="Times New Roman" w:cs="Times New Roman"/>
          <w:sz w:val="24"/>
          <w:szCs w:val="24"/>
        </w:rPr>
        <w:t>регламентом электронной площадки</w:t>
      </w:r>
      <w:r w:rsidR="00FF77EF" w:rsidRPr="002C20A0">
        <w:rPr>
          <w:rFonts w:ascii="Times New Roman" w:hAnsi="Times New Roman" w:cs="Times New Roman"/>
          <w:sz w:val="24"/>
          <w:szCs w:val="24"/>
        </w:rPr>
        <w:t>.</w:t>
      </w:r>
      <w:r w:rsidR="00FF77EF" w:rsidRPr="002C20A0">
        <w:rPr>
          <w:sz w:val="24"/>
          <w:szCs w:val="24"/>
        </w:rPr>
        <w:t xml:space="preserve"> </w:t>
      </w:r>
      <w:r w:rsidR="00FF77EF" w:rsidRPr="002C20A0">
        <w:rPr>
          <w:rFonts w:ascii="Times New Roman" w:hAnsi="Times New Roman" w:cs="Times New Roman"/>
          <w:sz w:val="24"/>
          <w:szCs w:val="24"/>
        </w:rPr>
        <w:t>Закупки могут быть многоэтапными в соответствии с действующим законодательством и настоящим Положением.</w:t>
      </w:r>
    </w:p>
    <w:p w14:paraId="7300009C" w14:textId="77777777" w:rsidR="00282F42" w:rsidRPr="002C20A0" w:rsidRDefault="00282F42" w:rsidP="002C20A0">
      <w:pPr>
        <w:pStyle w:val="11"/>
        <w:spacing w:after="0" w:line="240" w:lineRule="auto"/>
        <w:ind w:left="0"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3.2.4. </w:t>
      </w:r>
      <w:r w:rsidR="00FF77EF" w:rsidRPr="002C20A0">
        <w:rPr>
          <w:rFonts w:ascii="Times New Roman" w:hAnsi="Times New Roman" w:cs="Times New Roman"/>
          <w:sz w:val="24"/>
          <w:szCs w:val="24"/>
        </w:rPr>
        <w:t>К</w:t>
      </w:r>
      <w:r w:rsidRPr="002C20A0">
        <w:rPr>
          <w:rFonts w:ascii="Times New Roman" w:hAnsi="Times New Roman" w:cs="Times New Roman"/>
          <w:sz w:val="24"/>
          <w:szCs w:val="24"/>
        </w:rPr>
        <w:t xml:space="preserve">онкурс, запрос предложений, аукцион, запрос котировок, запрос цен, тендер могут быть </w:t>
      </w:r>
      <w:proofErr w:type="spellStart"/>
      <w:r w:rsidRPr="002C20A0">
        <w:rPr>
          <w:rFonts w:ascii="Times New Roman" w:hAnsi="Times New Roman" w:cs="Times New Roman"/>
          <w:sz w:val="24"/>
          <w:szCs w:val="24"/>
        </w:rPr>
        <w:t>многолотовыми</w:t>
      </w:r>
      <w:proofErr w:type="spellEnd"/>
      <w:r w:rsidRPr="002C20A0">
        <w:rPr>
          <w:rFonts w:ascii="Times New Roman" w:hAnsi="Times New Roman" w:cs="Times New Roman"/>
          <w:sz w:val="24"/>
          <w:szCs w:val="24"/>
        </w:rPr>
        <w:t>.</w:t>
      </w:r>
    </w:p>
    <w:p w14:paraId="6224545C"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3.2.5.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(далее - перечень), заказчик обязан осуществить закупки таких товаров, работ, услуг у субъектов малого и среднего предпринимательства.</w:t>
      </w:r>
    </w:p>
    <w:p w14:paraId="26C538A5"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3.2.6.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w:t>
      </w:r>
      <w:r w:rsidR="008D3078">
        <w:rPr>
          <w:rFonts w:ascii="Times New Roman" w:hAnsi="Times New Roman" w:cs="Times New Roman"/>
          <w:sz w:val="24"/>
          <w:szCs w:val="24"/>
        </w:rPr>
        <w:t>8</w:t>
      </w:r>
      <w:r w:rsidRPr="002C20A0">
        <w:rPr>
          <w:rFonts w:ascii="Times New Roman" w:hAnsi="Times New Roman" w:cs="Times New Roman"/>
          <w:sz w:val="24"/>
          <w:szCs w:val="24"/>
        </w:rPr>
        <w:t xml:space="preserve">00 миллионов рублей и указанные товары, работы, услуги включены в перечень, </w:t>
      </w:r>
      <w:r w:rsidR="00F879DC" w:rsidRPr="002C20A0">
        <w:rPr>
          <w:rFonts w:ascii="Times New Roman" w:hAnsi="Times New Roman" w:cs="Times New Roman"/>
          <w:sz w:val="24"/>
          <w:szCs w:val="24"/>
        </w:rPr>
        <w:t xml:space="preserve">указанный в п. 3.2.5. настоящего Положения, </w:t>
      </w:r>
      <w:r w:rsidRPr="002C20A0">
        <w:rPr>
          <w:rFonts w:ascii="Times New Roman" w:hAnsi="Times New Roman" w:cs="Times New Roman"/>
          <w:sz w:val="24"/>
          <w:szCs w:val="24"/>
        </w:rPr>
        <w:t>заказчик вправе осуществить закупки таких товаров, работ, услуг у субъектов малого и среднего предпринимательства.</w:t>
      </w:r>
    </w:p>
    <w:p w14:paraId="771AE901" w14:textId="77777777" w:rsidR="00C529F3"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3.2.7. При осуществлении закупки, участниками которых являются только субъекты малого и среднего предпринимательства, заказчик вправе по истечении срока приема заявок осуществить закупку </w:t>
      </w:r>
      <w:r w:rsidR="002718BC" w:rsidRPr="002C20A0">
        <w:rPr>
          <w:rFonts w:ascii="Times New Roman" w:hAnsi="Times New Roman" w:cs="Times New Roman"/>
          <w:sz w:val="24"/>
          <w:szCs w:val="24"/>
        </w:rPr>
        <w:t>в порядке, установленном Положением</w:t>
      </w:r>
      <w:r w:rsidR="00A27491" w:rsidRPr="002C20A0">
        <w:rPr>
          <w:rFonts w:ascii="Times New Roman" w:hAnsi="Times New Roman" w:cs="Times New Roman"/>
          <w:sz w:val="24"/>
          <w:szCs w:val="24"/>
        </w:rPr>
        <w:t xml:space="preserve"> о закупке</w:t>
      </w:r>
      <w:r w:rsidR="002718BC" w:rsidRPr="002C20A0">
        <w:rPr>
          <w:rFonts w:ascii="Times New Roman" w:hAnsi="Times New Roman" w:cs="Times New Roman"/>
          <w:sz w:val="24"/>
          <w:szCs w:val="24"/>
        </w:rPr>
        <w:t>,</w:t>
      </w:r>
      <w:r w:rsidRPr="002C20A0">
        <w:rPr>
          <w:rFonts w:ascii="Times New Roman" w:hAnsi="Times New Roman" w:cs="Times New Roman"/>
          <w:sz w:val="24"/>
          <w:szCs w:val="24"/>
        </w:rPr>
        <w:t xml:space="preserve">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11.12.2017 №1352, в случаях, если:</w:t>
      </w:r>
    </w:p>
    <w:p w14:paraId="5E69CE1D"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а) субъекты малого и среднего предпринимательства не подали заявок на участие в такой </w:t>
      </w:r>
      <w:r w:rsidRPr="002C20A0">
        <w:rPr>
          <w:rFonts w:ascii="Times New Roman" w:hAnsi="Times New Roman" w:cs="Times New Roman"/>
          <w:sz w:val="24"/>
          <w:szCs w:val="24"/>
        </w:rPr>
        <w:lastRenderedPageBreak/>
        <w:t>закупке;</w:t>
      </w:r>
    </w:p>
    <w:p w14:paraId="1C150707"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6DBB5EDF"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48338E37" w14:textId="77777777" w:rsidR="00C529F3" w:rsidRPr="002C20A0" w:rsidRDefault="001B01C8" w:rsidP="002C20A0">
      <w:pPr>
        <w:suppressAutoHyphens w:val="0"/>
        <w:autoSpaceDN w:val="0"/>
        <w:adjustRightInd w:val="0"/>
        <w:jc w:val="both"/>
        <w:rPr>
          <w:rFonts w:cs="Times New Roman"/>
        </w:rPr>
      </w:pPr>
      <w:r w:rsidRPr="002C20A0">
        <w:rPr>
          <w:rFonts w:cs="Times New Roman"/>
        </w:rPr>
        <w:t xml:space="preserve">        </w:t>
      </w:r>
      <w:r w:rsidR="00282F42" w:rsidRPr="002C20A0">
        <w:rPr>
          <w:rFonts w:cs="Times New Roman"/>
        </w:rPr>
        <w:t>г) заказчиком в порядке, установленном Положением о закупке, принято решение (</w:t>
      </w:r>
      <w:r w:rsidR="00282F42" w:rsidRPr="002C20A0">
        <w:rPr>
          <w:rFonts w:eastAsiaTheme="minorHAnsi" w:cs="Times New Roman"/>
          <w:color w:val="auto"/>
          <w:lang w:eastAsia="en-US"/>
        </w:rPr>
        <w:t>за исключением случая осуществления конкурентной закупки)</w:t>
      </w:r>
      <w:r w:rsidR="00282F42" w:rsidRPr="002C20A0">
        <w:rPr>
          <w:rFonts w:cs="Times New Roman"/>
        </w:rPr>
        <w:t xml:space="preserve"> о том, что договор по результатам закупки не заключается.</w:t>
      </w:r>
    </w:p>
    <w:p w14:paraId="7CE3C1E6" w14:textId="77777777" w:rsidR="00282F42" w:rsidRDefault="00C529F3" w:rsidP="002C20A0">
      <w:pPr>
        <w:suppressAutoHyphens w:val="0"/>
        <w:autoSpaceDN w:val="0"/>
        <w:adjustRightInd w:val="0"/>
        <w:jc w:val="both"/>
        <w:rPr>
          <w:rFonts w:cs="Times New Roman"/>
        </w:rPr>
      </w:pPr>
      <w:r w:rsidRPr="002C20A0">
        <w:rPr>
          <w:rFonts w:cs="Times New Roman"/>
        </w:rPr>
        <w:t xml:space="preserve">        </w:t>
      </w:r>
      <w:r w:rsidR="00282F42" w:rsidRPr="002C20A0">
        <w:rPr>
          <w:rFonts w:cs="Times New Roman"/>
        </w:rPr>
        <w:t xml:space="preserve">3.2.8. Заказчик имеет право при проведении торгово-закупочной процедуры устанавливать начальную (максимальную) цену </w:t>
      </w:r>
      <w:r w:rsidR="00347CDA" w:rsidRPr="002C20A0">
        <w:rPr>
          <w:rFonts w:cs="Times New Roman"/>
        </w:rPr>
        <w:t xml:space="preserve">договора и максимальное значение цены договора </w:t>
      </w:r>
      <w:r w:rsidR="00282F42" w:rsidRPr="002C20A0">
        <w:rPr>
          <w:rFonts w:cs="Times New Roman"/>
        </w:rPr>
        <w:t>в виде выделенного лимита по закупке, а также устанавливать требование о</w:t>
      </w:r>
      <w:r w:rsidR="00E8554F" w:rsidRPr="002C20A0">
        <w:rPr>
          <w:rFonts w:cs="Times New Roman"/>
        </w:rPr>
        <w:t xml:space="preserve"> предоставлении</w:t>
      </w:r>
      <w:r w:rsidR="00282F42" w:rsidRPr="002C20A0">
        <w:rPr>
          <w:rFonts w:cs="Times New Roman"/>
        </w:rPr>
        <w:t xml:space="preserve"> скидки за товар (работу, услугу)</w:t>
      </w:r>
      <w:r w:rsidR="001A224C" w:rsidRPr="002C20A0">
        <w:rPr>
          <w:rFonts w:cs="Times New Roman"/>
        </w:rPr>
        <w:t>, в том числе</w:t>
      </w:r>
      <w:r w:rsidRPr="002C20A0">
        <w:t xml:space="preserve"> </w:t>
      </w:r>
      <w:r w:rsidRPr="002C20A0">
        <w:rPr>
          <w:rFonts w:cs="Times New Roman"/>
        </w:rPr>
        <w:t>о предоставлении скидки</w:t>
      </w:r>
      <w:r w:rsidR="001A224C" w:rsidRPr="002C20A0">
        <w:rPr>
          <w:rFonts w:cs="Times New Roman"/>
        </w:rPr>
        <w:t xml:space="preserve"> за единицу измерения</w:t>
      </w:r>
      <w:r w:rsidR="00282F42" w:rsidRPr="002C20A0">
        <w:rPr>
          <w:rFonts w:cs="Times New Roman"/>
        </w:rPr>
        <w:t xml:space="preserve"> </w:t>
      </w:r>
      <w:r w:rsidRPr="002C20A0">
        <w:rPr>
          <w:rFonts w:cs="Times New Roman"/>
        </w:rPr>
        <w:t>товара (работы, услуги).</w:t>
      </w:r>
    </w:p>
    <w:p w14:paraId="4892804D" w14:textId="77777777" w:rsidR="008D3078" w:rsidRPr="002C20A0" w:rsidRDefault="008D3078" w:rsidP="002C20A0">
      <w:pPr>
        <w:suppressAutoHyphens w:val="0"/>
        <w:autoSpaceDN w:val="0"/>
        <w:adjustRightInd w:val="0"/>
        <w:jc w:val="both"/>
        <w:rPr>
          <w:rFonts w:eastAsiaTheme="minorHAnsi" w:cs="Times New Roman"/>
          <w:color w:val="auto"/>
          <w:lang w:eastAsia="en-US"/>
        </w:rPr>
      </w:pPr>
    </w:p>
    <w:p w14:paraId="3750EB9B" w14:textId="77777777" w:rsidR="00282F42" w:rsidRPr="002C20A0" w:rsidRDefault="00282F42" w:rsidP="002C20A0">
      <w:pPr>
        <w:pStyle w:val="a5"/>
        <w:spacing w:line="240" w:lineRule="auto"/>
        <w:ind w:left="0" w:firstLine="567"/>
        <w:rPr>
          <w:b/>
          <w:sz w:val="24"/>
          <w:szCs w:val="24"/>
        </w:rPr>
      </w:pPr>
      <w:r w:rsidRPr="002C20A0">
        <w:rPr>
          <w:b/>
          <w:sz w:val="24"/>
          <w:szCs w:val="24"/>
        </w:rPr>
        <w:t>4. Нормативно</w:t>
      </w:r>
      <w:r w:rsidR="00D608E1">
        <w:rPr>
          <w:b/>
          <w:sz w:val="24"/>
          <w:szCs w:val="24"/>
        </w:rPr>
        <w:t>-</w:t>
      </w:r>
      <w:r w:rsidRPr="002C20A0">
        <w:rPr>
          <w:b/>
          <w:sz w:val="24"/>
          <w:szCs w:val="24"/>
        </w:rPr>
        <w:t>правовое регулирование закупочной деятельности</w:t>
      </w:r>
    </w:p>
    <w:p w14:paraId="366B66C9" w14:textId="77777777" w:rsidR="00282F42" w:rsidRDefault="00282F42" w:rsidP="002C20A0">
      <w:pPr>
        <w:pStyle w:val="a5"/>
        <w:spacing w:line="240" w:lineRule="auto"/>
        <w:ind w:left="0" w:firstLine="567"/>
        <w:rPr>
          <w:sz w:val="24"/>
          <w:szCs w:val="24"/>
        </w:rPr>
      </w:pPr>
      <w:r w:rsidRPr="002C20A0">
        <w:rPr>
          <w:sz w:val="24"/>
          <w:szCs w:val="24"/>
        </w:rPr>
        <w:t>4.1.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настоящим Положением о закупке, а также иными федеральными законами и нормативными правовыми актами Российской Федерации, регламентирующими порядок проведения закупки.</w:t>
      </w:r>
    </w:p>
    <w:p w14:paraId="5152FFD1" w14:textId="77777777" w:rsidR="008D3078" w:rsidRPr="002C20A0" w:rsidRDefault="008D3078" w:rsidP="002C20A0">
      <w:pPr>
        <w:pStyle w:val="a5"/>
        <w:spacing w:line="240" w:lineRule="auto"/>
        <w:ind w:left="0" w:firstLine="567"/>
        <w:rPr>
          <w:sz w:val="24"/>
          <w:szCs w:val="24"/>
        </w:rPr>
      </w:pPr>
      <w:r>
        <w:rPr>
          <w:sz w:val="24"/>
          <w:szCs w:val="24"/>
        </w:rPr>
        <w:t xml:space="preserve"> </w:t>
      </w:r>
    </w:p>
    <w:p w14:paraId="782CC3BF" w14:textId="77777777" w:rsidR="00282F42" w:rsidRPr="002C20A0" w:rsidRDefault="00282F42" w:rsidP="002C20A0">
      <w:pPr>
        <w:pStyle w:val="a5"/>
        <w:spacing w:line="240" w:lineRule="auto"/>
        <w:ind w:left="0" w:firstLine="567"/>
        <w:rPr>
          <w:b/>
          <w:sz w:val="24"/>
          <w:szCs w:val="24"/>
        </w:rPr>
      </w:pPr>
      <w:r w:rsidRPr="002C20A0">
        <w:rPr>
          <w:b/>
          <w:sz w:val="24"/>
          <w:szCs w:val="24"/>
        </w:rPr>
        <w:t>5. Способы закупки и условия выбора способа закупки.</w:t>
      </w:r>
    </w:p>
    <w:p w14:paraId="685E79E2"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t>5.1.</w:t>
      </w:r>
      <w:r w:rsidRPr="002C20A0">
        <w:rPr>
          <w:rFonts w:eastAsiaTheme="minorHAnsi" w:cs="Times New Roman"/>
          <w:color w:val="auto"/>
          <w:lang w:eastAsia="en-US"/>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B76CAEA"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5.2.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753377D"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5.3.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E84B75C" w14:textId="14FAACC8" w:rsidR="00282F42" w:rsidRPr="002C20A0" w:rsidRDefault="00282F42" w:rsidP="002C20A0">
      <w:pPr>
        <w:pStyle w:val="OP11"/>
        <w:spacing w:line="240" w:lineRule="auto"/>
        <w:rPr>
          <w:sz w:val="24"/>
          <w:szCs w:val="24"/>
        </w:rPr>
      </w:pPr>
      <w:r w:rsidRPr="002C20A0">
        <w:rPr>
          <w:sz w:val="24"/>
          <w:szCs w:val="24"/>
        </w:rPr>
        <w:t>Заказчик закупки вправе провести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w:t>
      </w:r>
    </w:p>
    <w:p w14:paraId="447B356A"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 xml:space="preserve">5.4. Под запросом предложений понимается форма торгов, при которой победителем запроса предложений признается участник конкурентной закупки, заявка </w:t>
      </w:r>
      <w:r w:rsidR="00430B61" w:rsidRPr="002C20A0">
        <w:rPr>
          <w:rFonts w:eastAsiaTheme="minorHAnsi" w:cs="Times New Roman"/>
          <w:color w:val="auto"/>
          <w:lang w:eastAsia="en-US"/>
        </w:rPr>
        <w:t>на участие,</w:t>
      </w:r>
      <w:r w:rsidRPr="002C20A0">
        <w:rPr>
          <w:rFonts w:eastAsiaTheme="minorHAnsi" w:cs="Times New Roman"/>
          <w:color w:val="auto"/>
          <w:lang w:eastAsia="en-US"/>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5BCFA0D" w14:textId="77777777" w:rsidR="00282F42" w:rsidRPr="002C20A0" w:rsidRDefault="00282F42" w:rsidP="002C20A0">
      <w:pPr>
        <w:suppressAutoHyphens w:val="0"/>
        <w:autoSpaceDN w:val="0"/>
        <w:adjustRightInd w:val="0"/>
        <w:ind w:firstLine="567"/>
        <w:jc w:val="both"/>
        <w:rPr>
          <w:color w:val="auto"/>
        </w:rPr>
      </w:pPr>
      <w:r w:rsidRPr="002C20A0">
        <w:rPr>
          <w:color w:val="auto"/>
        </w:rPr>
        <w:lastRenderedPageBreak/>
        <w:t>Заказчик вправе провести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14:paraId="7DD196B1" w14:textId="77777777" w:rsidR="00282F42" w:rsidRPr="002C20A0" w:rsidRDefault="0044543E" w:rsidP="002C20A0">
      <w:pPr>
        <w:suppressAutoHyphens w:val="0"/>
        <w:autoSpaceDN w:val="0"/>
        <w:adjustRightInd w:val="0"/>
        <w:jc w:val="both"/>
        <w:rPr>
          <w:rFonts w:eastAsiaTheme="minorHAnsi" w:cs="Times New Roman"/>
          <w:color w:val="auto"/>
          <w:lang w:eastAsia="en-US"/>
        </w:rPr>
      </w:pPr>
      <w:r w:rsidRPr="002C20A0">
        <w:rPr>
          <w:color w:val="auto"/>
        </w:rPr>
        <w:t xml:space="preserve">         </w:t>
      </w:r>
      <w:r w:rsidR="00282F42" w:rsidRPr="002C20A0">
        <w:rPr>
          <w:color w:val="auto"/>
        </w:rPr>
        <w:t>5.5.</w:t>
      </w:r>
      <w:r w:rsidR="00282F42" w:rsidRPr="002C20A0">
        <w:rPr>
          <w:rFonts w:eastAsiaTheme="minorHAnsi" w:cs="Times New Roman"/>
          <w:color w:val="auto"/>
          <w:lang w:eastAsia="en-US"/>
        </w:rPr>
        <w:t xml:space="preserve"> Под запросом цен понимается форма торгов, при которой победителем запроса цен признается участник закупки, заявка которого соответствует требованиям, установленным документацией о проведении запроса цен, и содержит наиболее низкую цену договора и (или) наиболее низкую цену единицы товара, работы, услуги.</w:t>
      </w:r>
    </w:p>
    <w:p w14:paraId="6C8EF990" w14:textId="77777777" w:rsidR="00282F42" w:rsidRPr="002C20A0" w:rsidRDefault="00282F42" w:rsidP="002C20A0">
      <w:pPr>
        <w:pStyle w:val="OP11"/>
        <w:spacing w:line="240" w:lineRule="auto"/>
        <w:rPr>
          <w:sz w:val="24"/>
          <w:szCs w:val="24"/>
        </w:rPr>
      </w:pPr>
      <w:r w:rsidRPr="002C20A0">
        <w:rPr>
          <w:sz w:val="24"/>
          <w:szCs w:val="24"/>
        </w:rPr>
        <w:t>Заказчик</w:t>
      </w:r>
      <w:r w:rsidR="00E81771">
        <w:rPr>
          <w:sz w:val="24"/>
          <w:szCs w:val="24"/>
        </w:rPr>
        <w:t xml:space="preserve"> </w:t>
      </w:r>
      <w:r w:rsidRPr="002C20A0">
        <w:rPr>
          <w:sz w:val="24"/>
          <w:szCs w:val="24"/>
        </w:rPr>
        <w:t>вправе провести закупку товаров, работ, услуг путем проведения запроса цен в случае, если проведение иных способов закупки не обеспечивает поставку товаров, выполнение работ, оказание услуг в требуемые сроки.</w:t>
      </w:r>
    </w:p>
    <w:p w14:paraId="4408ED7E" w14:textId="77777777" w:rsidR="00282F42" w:rsidRPr="002C20A0" w:rsidRDefault="0044543E" w:rsidP="002C20A0">
      <w:pPr>
        <w:suppressAutoHyphens w:val="0"/>
        <w:autoSpaceDN w:val="0"/>
        <w:adjustRightInd w:val="0"/>
        <w:jc w:val="both"/>
        <w:rPr>
          <w:rFonts w:eastAsiaTheme="minorHAnsi" w:cs="Times New Roman"/>
          <w:color w:val="auto"/>
          <w:lang w:eastAsia="en-US"/>
        </w:rPr>
      </w:pPr>
      <w:r w:rsidRPr="002C20A0">
        <w:rPr>
          <w:rFonts w:eastAsiaTheme="minorHAnsi"/>
        </w:rPr>
        <w:t xml:space="preserve">         </w:t>
      </w:r>
      <w:r w:rsidR="00282F42" w:rsidRPr="002C20A0">
        <w:rPr>
          <w:rFonts w:eastAsiaTheme="minorHAnsi"/>
        </w:rPr>
        <w:t xml:space="preserve">5.6. Под тендером понимается способ неконкурентной закупки, при которой </w:t>
      </w:r>
      <w:r w:rsidR="00282F42" w:rsidRPr="002C20A0">
        <w:rPr>
          <w:rFonts w:eastAsiaTheme="minorHAnsi" w:cs="Times New Roman"/>
          <w:color w:val="auto"/>
          <w:lang w:eastAsia="en-US"/>
        </w:rPr>
        <w:t xml:space="preserve">победителем признается участник закупки, заявка которого соответствует требованиям, установленным </w:t>
      </w:r>
      <w:r w:rsidR="006C04BF" w:rsidRPr="002C20A0">
        <w:rPr>
          <w:rFonts w:eastAsiaTheme="minorHAnsi" w:cs="Times New Roman"/>
          <w:color w:val="auto"/>
          <w:lang w:eastAsia="en-US"/>
        </w:rPr>
        <w:t>документацией,</w:t>
      </w:r>
      <w:r w:rsidR="00282F42" w:rsidRPr="002C20A0">
        <w:rPr>
          <w:rFonts w:eastAsiaTheme="minorHAnsi" w:cs="Times New Roman"/>
          <w:color w:val="auto"/>
          <w:lang w:eastAsia="en-US"/>
        </w:rPr>
        <w:t xml:space="preserve"> и содержит наиболее низкую цену договора и (или) наиболее низкую цену единицы товара, работы, услуги.</w:t>
      </w:r>
    </w:p>
    <w:p w14:paraId="258BCF12" w14:textId="77777777" w:rsidR="00B8036F" w:rsidRDefault="00282F42" w:rsidP="002C20A0">
      <w:pPr>
        <w:suppressAutoHyphens w:val="0"/>
        <w:autoSpaceDN w:val="0"/>
        <w:adjustRightInd w:val="0"/>
        <w:ind w:firstLine="567"/>
        <w:jc w:val="both"/>
      </w:pPr>
      <w:r w:rsidRPr="002C20A0">
        <w:t>Заказчик вправе провести закупку товаров, работ, услуг путем проведения тендера</w:t>
      </w:r>
      <w:r w:rsidR="00B8036F">
        <w:t>:</w:t>
      </w:r>
    </w:p>
    <w:p w14:paraId="7F93A646" w14:textId="77777777" w:rsidR="00B8036F" w:rsidRDefault="00B8036F" w:rsidP="002C20A0">
      <w:pPr>
        <w:suppressAutoHyphens w:val="0"/>
        <w:autoSpaceDN w:val="0"/>
        <w:adjustRightInd w:val="0"/>
        <w:ind w:firstLine="567"/>
        <w:jc w:val="both"/>
      </w:pPr>
      <w:r>
        <w:t xml:space="preserve"> - </w:t>
      </w:r>
      <w:r w:rsidR="00282F42" w:rsidRPr="002C20A0">
        <w:t xml:space="preserve"> в случае указания </w:t>
      </w:r>
      <w:r>
        <w:t xml:space="preserve">в документации (извещении) о закупке </w:t>
      </w:r>
      <w:r w:rsidR="00282F42" w:rsidRPr="002C20A0">
        <w:t>конкретных товарных знаков, знаков обслуживания, фирменных наименований, патентов, полезных моделей, промышленных образцов и производителей товара, исходя из своих потребностей</w:t>
      </w:r>
      <w:r>
        <w:t>;</w:t>
      </w:r>
    </w:p>
    <w:p w14:paraId="5E5EC93C" w14:textId="6FC32FFF" w:rsidR="00282F42" w:rsidRDefault="00B8036F" w:rsidP="002C20A0">
      <w:pPr>
        <w:suppressAutoHyphens w:val="0"/>
        <w:autoSpaceDN w:val="0"/>
        <w:adjustRightInd w:val="0"/>
        <w:ind w:firstLine="567"/>
        <w:jc w:val="both"/>
      </w:pPr>
      <w:r>
        <w:t xml:space="preserve"> - при распространении действия </w:t>
      </w:r>
      <w:r w:rsidRPr="00B8036F">
        <w:t xml:space="preserve">в отношении Заказчика постановления Правительства Российской Федерации от 6 марта 2022 г.  № 301 «Об основаниях </w:t>
      </w:r>
      <w:proofErr w:type="spellStart"/>
      <w:r w:rsidRPr="00B8036F">
        <w:t>неразмещения</w:t>
      </w:r>
      <w:proofErr w:type="spellEnd"/>
      <w:r w:rsidRPr="00B8036F">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r>
        <w:t>.</w:t>
      </w:r>
    </w:p>
    <w:p w14:paraId="755ADBBC" w14:textId="77777777" w:rsidR="006745D9" w:rsidRPr="002C20A0" w:rsidRDefault="006745D9" w:rsidP="002C20A0">
      <w:pPr>
        <w:suppressAutoHyphens w:val="0"/>
        <w:autoSpaceDN w:val="0"/>
        <w:adjustRightInd w:val="0"/>
        <w:ind w:firstLine="567"/>
        <w:jc w:val="both"/>
      </w:pPr>
    </w:p>
    <w:p w14:paraId="39ACAC70" w14:textId="77777777" w:rsidR="00282F42" w:rsidRPr="002C20A0" w:rsidRDefault="00282F42" w:rsidP="002C20A0">
      <w:pPr>
        <w:suppressAutoHyphens w:val="0"/>
        <w:autoSpaceDN w:val="0"/>
        <w:adjustRightInd w:val="0"/>
        <w:ind w:firstLine="567"/>
        <w:contextualSpacing/>
        <w:jc w:val="both"/>
      </w:pPr>
      <w:r w:rsidRPr="002C20A0">
        <w:t xml:space="preserve">5.7. </w:t>
      </w:r>
      <w:r w:rsidRPr="002C20A0">
        <w:rPr>
          <w:b/>
        </w:rPr>
        <w:t>Закупки в электронной форме</w:t>
      </w:r>
      <w:r w:rsidRPr="002C20A0">
        <w:t xml:space="preserve"> проводятся:</w:t>
      </w:r>
    </w:p>
    <w:p w14:paraId="30602951" w14:textId="77777777" w:rsidR="00282F42" w:rsidRPr="002C20A0" w:rsidRDefault="00282F42" w:rsidP="002C20A0">
      <w:pPr>
        <w:suppressAutoHyphens w:val="0"/>
        <w:autoSpaceDN w:val="0"/>
        <w:adjustRightInd w:val="0"/>
        <w:ind w:firstLine="567"/>
        <w:contextualSpacing/>
        <w:jc w:val="both"/>
      </w:pPr>
      <w:r w:rsidRPr="002C20A0">
        <w:t>- в случаях закупки товаров, работ, услуг, определенных решением Правительства Российской Федерации в соответствии с ч. 4 ст. 3 Федерального закона № 223-ФЗ;</w:t>
      </w:r>
    </w:p>
    <w:p w14:paraId="741DE017"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t>- в случаях проведения к</w:t>
      </w:r>
      <w:r w:rsidRPr="002C20A0">
        <w:rPr>
          <w:rFonts w:eastAsiaTheme="minorHAnsi" w:cs="Times New Roman"/>
          <w:color w:val="auto"/>
          <w:lang w:eastAsia="en-US"/>
        </w:rPr>
        <w:t>онкурентных закупок, участниками которой могут быть только субъекты малого и среднего предпринимательства (</w:t>
      </w:r>
      <w:r w:rsidRPr="002C20A0">
        <w:t>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2C20A0">
        <w:rPr>
          <w:rFonts w:eastAsiaTheme="minorHAnsi" w:cs="Times New Roman"/>
          <w:color w:val="auto"/>
          <w:lang w:eastAsia="en-US"/>
        </w:rPr>
        <w:t>;</w:t>
      </w:r>
    </w:p>
    <w:p w14:paraId="392AC020" w14:textId="77777777" w:rsidR="00282F42" w:rsidRDefault="00282F42" w:rsidP="002C20A0">
      <w:pPr>
        <w:suppressAutoHyphens w:val="0"/>
        <w:autoSpaceDN w:val="0"/>
        <w:adjustRightInd w:val="0"/>
        <w:ind w:firstLine="567"/>
        <w:contextualSpacing/>
        <w:jc w:val="both"/>
        <w:rPr>
          <w:color w:val="auto"/>
        </w:rPr>
      </w:pPr>
      <w:r w:rsidRPr="002C20A0">
        <w:rPr>
          <w:rFonts w:eastAsiaTheme="minorHAnsi" w:cs="Times New Roman"/>
          <w:color w:val="auto"/>
          <w:lang w:eastAsia="en-US"/>
        </w:rPr>
        <w:t>-</w:t>
      </w:r>
      <w:r w:rsidRPr="002C20A0">
        <w:rPr>
          <w:color w:val="auto"/>
        </w:rPr>
        <w:t xml:space="preserve"> а также при закупке иных товаров, работ, услуг по усмотрению Заказчика.</w:t>
      </w:r>
    </w:p>
    <w:p w14:paraId="38196983" w14:textId="77777777" w:rsidR="0003552F" w:rsidRPr="002C20A0" w:rsidRDefault="0003552F" w:rsidP="002C20A0">
      <w:pPr>
        <w:suppressAutoHyphens w:val="0"/>
        <w:autoSpaceDN w:val="0"/>
        <w:adjustRightInd w:val="0"/>
        <w:ind w:firstLine="567"/>
        <w:contextualSpacing/>
        <w:jc w:val="both"/>
        <w:rPr>
          <w:rFonts w:eastAsiaTheme="minorHAnsi" w:cs="Times New Roman"/>
          <w:color w:val="auto"/>
          <w:lang w:eastAsia="en-US"/>
        </w:rPr>
      </w:pPr>
    </w:p>
    <w:p w14:paraId="41F190EB" w14:textId="77777777" w:rsidR="00282F42" w:rsidRPr="002C20A0" w:rsidRDefault="00282F42" w:rsidP="002C20A0">
      <w:pPr>
        <w:pStyle w:val="a5"/>
        <w:spacing w:line="240" w:lineRule="auto"/>
        <w:ind w:left="0" w:firstLine="567"/>
        <w:rPr>
          <w:color w:val="000000"/>
          <w:sz w:val="24"/>
          <w:szCs w:val="24"/>
        </w:rPr>
      </w:pPr>
      <w:bookmarkStart w:id="10" w:name="OLE_LINK1"/>
      <w:bookmarkStart w:id="11" w:name="OLE_LINK2"/>
      <w:bookmarkStart w:id="12" w:name="_Hlk128660078"/>
      <w:r w:rsidRPr="002C20A0">
        <w:rPr>
          <w:color w:val="000000"/>
          <w:sz w:val="24"/>
          <w:szCs w:val="24"/>
        </w:rPr>
        <w:t>5.</w:t>
      </w:r>
      <w:r w:rsidR="0003552F">
        <w:rPr>
          <w:color w:val="000000"/>
          <w:sz w:val="24"/>
          <w:szCs w:val="24"/>
        </w:rPr>
        <w:t>8</w:t>
      </w:r>
      <w:r w:rsidRPr="002C20A0">
        <w:rPr>
          <w:color w:val="000000"/>
          <w:sz w:val="24"/>
          <w:szCs w:val="24"/>
        </w:rPr>
        <w:t xml:space="preserve">. Заказчик вправе применять процедуру закупки </w:t>
      </w:r>
      <w:r w:rsidRPr="002C20A0">
        <w:rPr>
          <w:b/>
          <w:color w:val="000000"/>
          <w:sz w:val="24"/>
          <w:szCs w:val="24"/>
        </w:rPr>
        <w:t xml:space="preserve">у единственного </w:t>
      </w:r>
      <w:r w:rsidRPr="002C20A0">
        <w:rPr>
          <w:b/>
          <w:sz w:val="24"/>
          <w:szCs w:val="24"/>
        </w:rPr>
        <w:t>поставщика</w:t>
      </w:r>
      <w:r w:rsidRPr="002C20A0">
        <w:rPr>
          <w:color w:val="000000"/>
          <w:sz w:val="24"/>
          <w:szCs w:val="24"/>
        </w:rPr>
        <w:t xml:space="preserve"> (подрядчика, исполнителя) в следующих случая</w:t>
      </w:r>
      <w:bookmarkEnd w:id="10"/>
      <w:bookmarkEnd w:id="11"/>
      <w:r w:rsidRPr="002C20A0">
        <w:rPr>
          <w:color w:val="000000"/>
          <w:sz w:val="24"/>
          <w:szCs w:val="24"/>
        </w:rPr>
        <w:t>х:</w:t>
      </w:r>
    </w:p>
    <w:p w14:paraId="6B516867" w14:textId="142FA309" w:rsidR="00282F42" w:rsidRPr="00EF20ED" w:rsidRDefault="00282F42" w:rsidP="002C20A0">
      <w:pPr>
        <w:suppressAutoHyphens w:val="0"/>
        <w:autoSpaceDE/>
        <w:ind w:firstLine="567"/>
        <w:jc w:val="both"/>
      </w:pPr>
      <w:r w:rsidRPr="002C20A0">
        <w:rPr>
          <w:rFonts w:cs="Times New Roman"/>
          <w:lang w:eastAsia="ru-RU"/>
        </w:rPr>
        <w:t>5.</w:t>
      </w:r>
      <w:r w:rsidR="0003552F">
        <w:rPr>
          <w:rFonts w:cs="Times New Roman"/>
          <w:lang w:eastAsia="ru-RU"/>
        </w:rPr>
        <w:t>8</w:t>
      </w:r>
      <w:r w:rsidRPr="002C20A0">
        <w:rPr>
          <w:rFonts w:cs="Times New Roman"/>
          <w:lang w:eastAsia="ru-RU"/>
        </w:rPr>
        <w:t>.1. з</w:t>
      </w:r>
      <w:r w:rsidRPr="002C20A0">
        <w:rPr>
          <w:rFonts w:cs="Times New Roman"/>
          <w:color w:val="auto"/>
          <w:lang w:eastAsia="ru-RU"/>
        </w:rPr>
        <w:t xml:space="preserve">акупки товаров, работ, услуг на сумму, не превышающую 250 тысяч рублей с НДС </w:t>
      </w:r>
      <w:r w:rsidRPr="00EF20ED">
        <w:t>включительно</w:t>
      </w:r>
      <w:r w:rsidR="00905ED7" w:rsidRPr="00EF20ED">
        <w:t xml:space="preserve"> по контрагенту в год</w:t>
      </w:r>
      <w:r w:rsidRPr="00EF20ED">
        <w:t>;</w:t>
      </w:r>
    </w:p>
    <w:p w14:paraId="2D1F19E0"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.2. вследствие аварии, чрезвычайного события, документально подтвержденного, возникает ср</w:t>
      </w:r>
      <w:r w:rsidRPr="002C20A0">
        <w:rPr>
          <w:rFonts w:cs="Times New Roman"/>
          <w:lang w:eastAsia="ru-RU"/>
        </w:rPr>
        <w:t>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14:paraId="1D3073EE"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lang w:eastAsia="ru-RU"/>
        </w:rPr>
        <w:t>5.</w:t>
      </w:r>
      <w:r w:rsidR="0003552F">
        <w:rPr>
          <w:rFonts w:cs="Times New Roman"/>
          <w:lang w:eastAsia="ru-RU"/>
        </w:rPr>
        <w:t>8</w:t>
      </w:r>
      <w:r w:rsidRPr="002C20A0">
        <w:rPr>
          <w:rFonts w:cs="Times New Roman"/>
          <w:lang w:eastAsia="ru-RU"/>
        </w:rPr>
        <w:t xml:space="preserve">.3. процедура закупки была признана несостоявшейся </w:t>
      </w:r>
      <w:r w:rsidRPr="002C20A0">
        <w:rPr>
          <w:rFonts w:cs="Times New Roman"/>
          <w:color w:val="auto"/>
          <w:lang w:eastAsia="ru-RU"/>
        </w:rPr>
        <w:t xml:space="preserve">и (или) </w:t>
      </w:r>
      <w:r w:rsidRPr="002C20A0">
        <w:rPr>
          <w:rFonts w:cs="Times New Roman"/>
          <w:lang w:eastAsia="ru-RU"/>
        </w:rPr>
        <w:t>ее проведение не привело к заключению договора;</w:t>
      </w:r>
    </w:p>
    <w:p w14:paraId="66DC24DC"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lang w:eastAsia="ru-RU"/>
        </w:rPr>
        <w:t>5.8.4.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67EFCFE" w14:textId="77777777" w:rsidR="00282F42" w:rsidRPr="002C20A0" w:rsidRDefault="00282F42" w:rsidP="002C20A0">
      <w:pPr>
        <w:suppressAutoHyphens w:val="0"/>
        <w:autoSpaceDE/>
        <w:ind w:firstLine="567"/>
        <w:jc w:val="both"/>
        <w:rPr>
          <w:rFonts w:cs="Times New Roman"/>
          <w:lang w:eastAsia="ru-RU"/>
        </w:rPr>
      </w:pPr>
      <w:bookmarkStart w:id="13" w:name="_Hlk97713169"/>
      <w:r w:rsidRPr="002C20A0">
        <w:rPr>
          <w:rFonts w:cs="Times New Roman"/>
          <w:lang w:eastAsia="ru-RU"/>
        </w:rPr>
        <w:t>5.</w:t>
      </w:r>
      <w:r w:rsidR="0003552F">
        <w:rPr>
          <w:rFonts w:cs="Times New Roman"/>
          <w:lang w:eastAsia="ru-RU"/>
        </w:rPr>
        <w:t>8</w:t>
      </w:r>
      <w:r w:rsidRPr="002C20A0">
        <w:rPr>
          <w:rFonts w:cs="Times New Roman"/>
          <w:lang w:eastAsia="ru-RU"/>
        </w:rPr>
        <w:t>.5.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bookmarkEnd w:id="13"/>
    <w:p w14:paraId="70BC536B"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 xml:space="preserve">.6. </w:t>
      </w:r>
      <w:r w:rsidRPr="002C20A0">
        <w:rPr>
          <w:rFonts w:cs="Times New Roman"/>
          <w:lang w:eastAsia="ru-RU"/>
        </w:rPr>
        <w:t>выполнения работ по мобилизационной подготовке в Российской Федерации;</w:t>
      </w:r>
    </w:p>
    <w:p w14:paraId="03D92417"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.7.</w:t>
      </w:r>
      <w:r w:rsidRPr="002C20A0">
        <w:rPr>
          <w:rFonts w:cs="Times New Roman"/>
          <w:b/>
          <w:color w:val="auto"/>
          <w:lang w:eastAsia="ru-RU"/>
        </w:rPr>
        <w:t xml:space="preserve"> </w:t>
      </w:r>
      <w:r w:rsidRPr="002C20A0">
        <w:rPr>
          <w:rFonts w:cs="Times New Roman"/>
          <w:lang w:eastAsia="ru-RU"/>
        </w:rPr>
        <w:t xml:space="preserve">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Pr="002C20A0">
        <w:rPr>
          <w:rFonts w:cs="Times New Roman"/>
          <w:lang w:eastAsia="ru-RU"/>
        </w:rPr>
        <w:lastRenderedPageBreak/>
        <w:t xml:space="preserve">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w:t>
      </w:r>
      <w:r w:rsidRPr="002C20A0">
        <w:rPr>
          <w:rFonts w:cs="Times New Roman"/>
          <w:color w:val="auto"/>
          <w:lang w:eastAsia="ru-RU"/>
        </w:rPr>
        <w:t>нормативными правовыми актами субъекта Российской Федерации;</w:t>
      </w:r>
    </w:p>
    <w:p w14:paraId="3C4A2F58" w14:textId="77777777" w:rsidR="00282F42" w:rsidRPr="002C20A0" w:rsidRDefault="00282F42" w:rsidP="002C20A0">
      <w:pPr>
        <w:suppressAutoHyphens w:val="0"/>
        <w:autoSpaceDE/>
        <w:ind w:firstLine="567"/>
        <w:jc w:val="both"/>
        <w:rPr>
          <w:color w:val="auto"/>
        </w:rPr>
      </w:pPr>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.8. закупки услуг по авторскому контролю за разработкой проектной и конструкторской документации объектов капитального строительства и реконструкции, авторскому надзору за строительством, реконструкцией, капитальным ремонтом, изготовлением оборудования соответствующими авторами;</w:t>
      </w:r>
      <w:r w:rsidRPr="002C20A0">
        <w:rPr>
          <w:rFonts w:cs="Times New Roman"/>
          <w:lang w:eastAsia="ru-RU"/>
        </w:rPr>
        <w:t xml:space="preserve"> </w:t>
      </w:r>
      <w:r w:rsidRPr="002C20A0">
        <w:rPr>
          <w:rFonts w:cs="Times New Roman"/>
          <w:bCs/>
          <w:color w:val="auto"/>
          <w:lang w:eastAsia="ru-RU"/>
        </w:rPr>
        <w:t>авторскому сопровождению и функциональному развитию информационных систем и комплексов соответствующими авторами;</w:t>
      </w:r>
    </w:p>
    <w:p w14:paraId="05070429"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5.</w:t>
      </w:r>
      <w:r w:rsidR="00F72134">
        <w:rPr>
          <w:rFonts w:cs="Times New Roman"/>
          <w:color w:val="auto"/>
          <w:lang w:eastAsia="ru-RU"/>
        </w:rPr>
        <w:t>7</w:t>
      </w:r>
      <w:r w:rsidRPr="002C20A0">
        <w:rPr>
          <w:rFonts w:cs="Times New Roman"/>
          <w:color w:val="auto"/>
          <w:lang w:eastAsia="ru-RU"/>
        </w:rPr>
        <w:t>.9.</w:t>
      </w:r>
      <w:r w:rsidRPr="002C20A0">
        <w:rPr>
          <w:rFonts w:cs="Times New Roman"/>
          <w:b/>
          <w:color w:val="auto"/>
          <w:lang w:eastAsia="ru-RU"/>
        </w:rPr>
        <w:t xml:space="preserve"> </w:t>
      </w:r>
      <w:r w:rsidRPr="002C20A0">
        <w:rPr>
          <w:rFonts w:cs="Times New Roman"/>
          <w:lang w:eastAsia="ru-RU"/>
        </w:rPr>
        <w:t xml:space="preserve">закупки </w:t>
      </w:r>
      <w:r w:rsidRPr="002C20A0">
        <w:rPr>
          <w:rFonts w:cs="Times New Roman"/>
          <w:color w:val="auto"/>
          <w:lang w:eastAsia="ru-RU"/>
        </w:rPr>
        <w:t>услуг, связанных с направлением работника в служебную командировку</w:t>
      </w:r>
      <w:r w:rsidRPr="002C20A0">
        <w:rPr>
          <w:rStyle w:val="diffins"/>
          <w:color w:val="auto"/>
          <w:lang w:eastAsia="ru-RU"/>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w:t>
      </w:r>
      <w:r w:rsidRPr="002C20A0">
        <w:rPr>
          <w:rFonts w:cs="Times New Roman"/>
          <w:color w:val="auto"/>
          <w:lang w:eastAsia="ru-RU"/>
        </w:rPr>
        <w:t xml:space="preserve"> к месту служебной командировки</w:t>
      </w:r>
      <w:r w:rsidRPr="002C20A0">
        <w:rPr>
          <w:rStyle w:val="diffins"/>
          <w:color w:val="auto"/>
          <w:lang w:eastAsia="ru-RU"/>
        </w:rPr>
        <w:t>, месту проведения указанных мероприятий и</w:t>
      </w:r>
      <w:r w:rsidRPr="002C20A0">
        <w:rPr>
          <w:rFonts w:cs="Times New Roman"/>
          <w:color w:val="auto"/>
          <w:lang w:eastAsia="ru-RU"/>
        </w:rPr>
        <w:t xml:space="preserve"> обратно, наем жилого помещения, транспортное обслуживание, обеспечение питания;</w:t>
      </w:r>
    </w:p>
    <w:p w14:paraId="79374D6B"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color w:val="auto"/>
          <w:lang w:eastAsia="ru-RU"/>
        </w:rPr>
        <w:t>5.</w:t>
      </w:r>
      <w:r w:rsidR="0003552F">
        <w:rPr>
          <w:rFonts w:cs="Times New Roman"/>
          <w:color w:val="auto"/>
          <w:lang w:eastAsia="ru-RU"/>
        </w:rPr>
        <w:t>8</w:t>
      </w:r>
      <w:r w:rsidR="00F72134">
        <w:rPr>
          <w:rFonts w:cs="Times New Roman"/>
          <w:color w:val="auto"/>
          <w:lang w:eastAsia="ru-RU"/>
        </w:rPr>
        <w:t>.</w:t>
      </w:r>
      <w:r w:rsidRPr="002C20A0">
        <w:rPr>
          <w:rFonts w:cs="Times New Roman"/>
          <w:color w:val="auto"/>
          <w:lang w:eastAsia="ru-RU"/>
        </w:rPr>
        <w:t>10.</w:t>
      </w:r>
      <w:r w:rsidRPr="002C20A0">
        <w:rPr>
          <w:rFonts w:cs="Times New Roman"/>
          <w:b/>
          <w:color w:val="auto"/>
          <w:lang w:eastAsia="ru-RU"/>
        </w:rPr>
        <w:t xml:space="preserve"> </w:t>
      </w:r>
      <w:r w:rsidRPr="002C20A0">
        <w:rPr>
          <w:rFonts w:cs="Times New Roman"/>
          <w:lang w:eastAsia="ru-RU"/>
        </w:rPr>
        <w:t>закупки услуг, связанных с обеспечением визитов делегаций и иных представителей, в том числе Российской Федерации, субъектов Российской Федерации, муниципалитетов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представительские расходы и прочие сопутствующие расходы);</w:t>
      </w:r>
    </w:p>
    <w:p w14:paraId="59A1E85F" w14:textId="77777777" w:rsidR="00282F42" w:rsidRPr="002C20A0" w:rsidRDefault="00282F42" w:rsidP="002C20A0">
      <w:pPr>
        <w:suppressAutoHyphens w:val="0"/>
        <w:autoSpaceDE/>
        <w:ind w:firstLine="567"/>
        <w:jc w:val="both"/>
        <w:rPr>
          <w:rFonts w:cs="Times New Roman"/>
          <w:lang w:eastAsia="ru-RU"/>
        </w:rPr>
      </w:pPr>
      <w:bookmarkStart w:id="14" w:name="_Hlk97713332"/>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.11.</w:t>
      </w:r>
      <w:r w:rsidRPr="002C20A0">
        <w:rPr>
          <w:rFonts w:cs="Times New Roman"/>
          <w:b/>
          <w:color w:val="auto"/>
          <w:lang w:eastAsia="ru-RU"/>
        </w:rPr>
        <w:t xml:space="preserve"> </w:t>
      </w:r>
      <w:r w:rsidRPr="002C20A0">
        <w:rPr>
          <w:rFonts w:cs="Times New Roman"/>
          <w:color w:val="auto"/>
          <w:lang w:eastAsia="ru-RU"/>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w:t>
      </w:r>
      <w:r w:rsidRPr="002C20A0">
        <w:rPr>
          <w:rFonts w:cs="Times New Roman"/>
          <w:lang w:eastAsia="ru-RU"/>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bookmarkEnd w:id="14"/>
    <w:p w14:paraId="335C70EF"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.12.</w:t>
      </w:r>
      <w:r w:rsidRPr="002C20A0">
        <w:rPr>
          <w:rFonts w:cs="Times New Roman"/>
          <w:b/>
          <w:color w:val="auto"/>
          <w:lang w:eastAsia="ru-RU"/>
        </w:rPr>
        <w:t xml:space="preserve"> </w:t>
      </w:r>
      <w:r w:rsidRPr="002C20A0">
        <w:rPr>
          <w:rFonts w:cs="Times New Roman"/>
          <w:color w:val="auto"/>
          <w:lang w:eastAsia="ru-RU"/>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период действия распродаж, акций, сезонных скидок и т.п.);</w:t>
      </w:r>
    </w:p>
    <w:p w14:paraId="7C65544A" w14:textId="77777777" w:rsidR="00282F42" w:rsidRPr="002C20A0" w:rsidRDefault="00282F42" w:rsidP="002C20A0">
      <w:pPr>
        <w:suppressAutoHyphens w:val="0"/>
        <w:autoSpaceDE/>
        <w:ind w:firstLine="567"/>
        <w:jc w:val="both"/>
        <w:rPr>
          <w:rFonts w:cs="Times New Roman"/>
          <w:color w:val="auto"/>
          <w:lang w:eastAsia="ru-RU"/>
        </w:rPr>
      </w:pPr>
      <w:bookmarkStart w:id="15" w:name="_Hlk97712712"/>
      <w:r w:rsidRPr="002C20A0">
        <w:rPr>
          <w:rFonts w:cs="Times New Roman"/>
          <w:color w:val="auto"/>
          <w:lang w:eastAsia="ru-RU"/>
        </w:rPr>
        <w:t>5.</w:t>
      </w:r>
      <w:r w:rsidR="0003552F">
        <w:rPr>
          <w:rFonts w:cs="Times New Roman"/>
          <w:color w:val="auto"/>
          <w:lang w:eastAsia="ru-RU"/>
        </w:rPr>
        <w:t>8</w:t>
      </w:r>
      <w:r w:rsidRPr="002C20A0">
        <w:rPr>
          <w:rFonts w:cs="Times New Roman"/>
          <w:color w:val="auto"/>
          <w:lang w:eastAsia="ru-RU"/>
        </w:rPr>
        <w:t>.13.</w:t>
      </w:r>
      <w:r w:rsidRPr="002C20A0">
        <w:rPr>
          <w:rFonts w:cs="Times New Roman"/>
          <w:b/>
          <w:color w:val="auto"/>
          <w:lang w:eastAsia="ru-RU"/>
        </w:rPr>
        <w:t xml:space="preserve"> </w:t>
      </w:r>
      <w:r w:rsidRPr="002C20A0">
        <w:rPr>
          <w:rFonts w:cs="Times New Roman"/>
          <w:color w:val="auto"/>
          <w:lang w:eastAsia="ru-RU"/>
        </w:rPr>
        <w:t xml:space="preserve">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bookmarkEnd w:id="15"/>
    <w:p w14:paraId="565FA86C" w14:textId="77777777" w:rsidR="00282F42" w:rsidRPr="002C20A0" w:rsidRDefault="00282F42" w:rsidP="002C20A0">
      <w:pPr>
        <w:suppressAutoHyphens w:val="0"/>
        <w:autoSpaceDE/>
        <w:ind w:firstLine="567"/>
        <w:jc w:val="both"/>
        <w:rPr>
          <w:rFonts w:cs="Times New Roman"/>
          <w:color w:val="auto"/>
        </w:rPr>
      </w:pPr>
      <w:r w:rsidRPr="002C20A0">
        <w:rPr>
          <w:rFonts w:cs="Times New Roman"/>
          <w:color w:val="auto"/>
        </w:rPr>
        <w:t>5.</w:t>
      </w:r>
      <w:r w:rsidR="0003552F">
        <w:rPr>
          <w:rFonts w:cs="Times New Roman"/>
          <w:color w:val="auto"/>
        </w:rPr>
        <w:t>8</w:t>
      </w:r>
      <w:r w:rsidRPr="002C20A0">
        <w:rPr>
          <w:rFonts w:cs="Times New Roman"/>
          <w:color w:val="auto"/>
        </w:rPr>
        <w:t>.14.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фонограммы;</w:t>
      </w:r>
    </w:p>
    <w:p w14:paraId="2ECD15B8" w14:textId="77777777" w:rsidR="00282F42" w:rsidRPr="002C20A0" w:rsidRDefault="00282F42" w:rsidP="002C20A0">
      <w:pPr>
        <w:suppressAutoHyphens w:val="0"/>
        <w:autoSpaceDE/>
        <w:ind w:firstLine="567"/>
        <w:jc w:val="both"/>
        <w:rPr>
          <w:rFonts w:cs="Times New Roman"/>
        </w:rPr>
      </w:pPr>
      <w:r w:rsidRPr="002C20A0">
        <w:rPr>
          <w:rFonts w:cs="Times New Roman"/>
          <w:color w:val="auto"/>
        </w:rPr>
        <w:t>5.</w:t>
      </w:r>
      <w:r w:rsidR="0003552F">
        <w:rPr>
          <w:rFonts w:cs="Times New Roman"/>
          <w:color w:val="auto"/>
        </w:rPr>
        <w:t>8</w:t>
      </w:r>
      <w:r w:rsidRPr="002C20A0">
        <w:rPr>
          <w:rFonts w:cs="Times New Roman"/>
          <w:color w:val="auto"/>
        </w:rPr>
        <w:t>.15. осуществляется закупка с целью посещения зоопарка, театра, кинотеатра</w:t>
      </w:r>
      <w:r w:rsidRPr="002C20A0">
        <w:rPr>
          <w:rFonts w:cs="Times New Roman"/>
        </w:rPr>
        <w:t>, концерта, цирка, музея, выставки, спортивного и (или) культурно-массового, развлекательного мероприятия;</w:t>
      </w:r>
    </w:p>
    <w:p w14:paraId="0CC70F8F" w14:textId="77777777"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.16. осуществляется закупка услуг по участию в мероприятии, проводимом совместно с другими заказчиками в случае, если организатором мероприятия выступило третье лицо;</w:t>
      </w:r>
    </w:p>
    <w:p w14:paraId="4BACA103" w14:textId="77777777" w:rsidR="00282F42" w:rsidRPr="002C20A0" w:rsidRDefault="00282F42" w:rsidP="002C20A0">
      <w:pPr>
        <w:suppressAutoHyphens w:val="0"/>
        <w:autoSpaceDE/>
        <w:ind w:firstLine="567"/>
        <w:jc w:val="both"/>
        <w:rPr>
          <w:rFonts w:cs="Times New Roman"/>
          <w:color w:val="auto"/>
        </w:rPr>
      </w:pPr>
      <w:r w:rsidRPr="002C20A0">
        <w:rPr>
          <w:rFonts w:cs="Times New Roman"/>
        </w:rPr>
        <w:t>5.</w:t>
      </w:r>
      <w:r w:rsidR="0003552F">
        <w:rPr>
          <w:rFonts w:cs="Times New Roman"/>
        </w:rPr>
        <w:t>8</w:t>
      </w:r>
      <w:r w:rsidRPr="002C20A0">
        <w:rPr>
          <w:rFonts w:cs="Times New Roman"/>
        </w:rPr>
        <w:t xml:space="preserve">.17. </w:t>
      </w:r>
      <w:r w:rsidRPr="002C20A0">
        <w:rPr>
          <w:rFonts w:cs="Times New Roman"/>
          <w:color w:val="auto"/>
        </w:rPr>
        <w:t>поставщик или официальный дилер изготовителя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38A9D58B" w14:textId="77777777"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.18. закупка товаров (работ, услуг) в случае, если проведение иных закупочных процедур может повлечь ответственность Заказчика за нарушение сроков, регламентированных действующим законодательством или предписаниями органов государственной власти, местного самоуправления;</w:t>
      </w:r>
    </w:p>
    <w:p w14:paraId="66720D16" w14:textId="77777777"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.19. в случаях, если победитель закупочной процедуры, с которым был заключен договор, либо иное лицо, с которым Заказчик заключил договор, не выполнил поставку товара (работ, услуг) в сроки, предусмотренные договором, а также был поставлен некачественный товар (работа, услуга), Заказчик вправе расторгнуть существующий договор и заключить новый договор с иным поставщиком (подрядчиком, исполнителем), удовлетворяющим требованиям Заказчика.</w:t>
      </w:r>
    </w:p>
    <w:p w14:paraId="406CEBCB" w14:textId="77777777" w:rsidR="00282F42" w:rsidRPr="002C20A0" w:rsidRDefault="00282F42" w:rsidP="002C20A0">
      <w:pPr>
        <w:suppressAutoHyphens w:val="0"/>
        <w:autoSpaceDE/>
        <w:ind w:firstLine="567"/>
        <w:jc w:val="both"/>
        <w:rPr>
          <w:rFonts w:cs="Times New Roman"/>
        </w:rPr>
      </w:pPr>
      <w:r w:rsidRPr="002C20A0">
        <w:rPr>
          <w:rFonts w:cs="Times New Roman"/>
        </w:rPr>
        <w:lastRenderedPageBreak/>
        <w:t>5.</w:t>
      </w:r>
      <w:r w:rsidR="0003552F">
        <w:rPr>
          <w:rFonts w:cs="Times New Roman"/>
        </w:rPr>
        <w:t>8</w:t>
      </w:r>
      <w:r w:rsidRPr="002C20A0">
        <w:rPr>
          <w:rFonts w:cs="Times New Roman"/>
        </w:rPr>
        <w:t>.20. осуществляется закупка услуг по обучению (аттестации, подготовке, переподготовке, повышению квалификации).</w:t>
      </w:r>
    </w:p>
    <w:p w14:paraId="2D9EACAE" w14:textId="77777777"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 xml:space="preserve">.21. в случае участия сотрудников Заказчика в семинарах (конференциях, совещаниях, форумах, съездах, стажировках); </w:t>
      </w:r>
    </w:p>
    <w:p w14:paraId="3B535233" w14:textId="77777777"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.22. закупка санаторно-курортных путевок для работников и неработающих пенсионеров – бывших работников Общества, по направлению медицинского учреждения и путевок в детские оздоровительные лагеря для детей работников;</w:t>
      </w:r>
    </w:p>
    <w:p w14:paraId="068530D8" w14:textId="77777777"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.23. закупка товаров, работ, услуг в целях выполнения предписаний контролирующих органов, (актов) при возникновении срочной потребности в закупаемых товарах, работах, услугах, когда применение иных видов процедур закупки невозможно;</w:t>
      </w:r>
    </w:p>
    <w:p w14:paraId="3EAF786E" w14:textId="77777777"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.24. возникла необходимость в опубликовании информации в официальном печатном издании;</w:t>
      </w:r>
    </w:p>
    <w:p w14:paraId="6CABE302" w14:textId="77777777" w:rsidR="00282F42" w:rsidRPr="002C20A0" w:rsidRDefault="00282F42" w:rsidP="002C20A0">
      <w:pPr>
        <w:suppressAutoHyphens w:val="0"/>
        <w:autoSpaceDE/>
        <w:ind w:firstLine="567"/>
        <w:jc w:val="both"/>
        <w:rPr>
          <w:rFonts w:cs="Times New Roman"/>
          <w:color w:val="auto"/>
        </w:rPr>
      </w:pPr>
      <w:r w:rsidRPr="002C20A0">
        <w:rPr>
          <w:rFonts w:cs="Times New Roman"/>
          <w:color w:val="auto"/>
        </w:rPr>
        <w:t>5.</w:t>
      </w:r>
      <w:r w:rsidR="0003552F">
        <w:rPr>
          <w:rFonts w:cs="Times New Roman"/>
          <w:color w:val="auto"/>
        </w:rPr>
        <w:t>8</w:t>
      </w:r>
      <w:r w:rsidRPr="002C20A0">
        <w:rPr>
          <w:rFonts w:cs="Times New Roman"/>
          <w:color w:val="auto"/>
        </w:rPr>
        <w:t>.25. во избежание угрозы наступления аварий, связанных с бесперебойным обеспечением энерго-, тепло-, газо-, водоснабжения и водоотведения, обеспечения предоставления качественной продукцией (услугами) и т.п. на основании акта Заказчика</w:t>
      </w:r>
      <w:r w:rsidR="00523204" w:rsidRPr="002C20A0">
        <w:rPr>
          <w:rFonts w:cs="Times New Roman"/>
          <w:color w:val="auto"/>
        </w:rPr>
        <w:t>;</w:t>
      </w:r>
    </w:p>
    <w:p w14:paraId="1930B5C5" w14:textId="77777777" w:rsidR="00282F42" w:rsidRPr="002C20A0" w:rsidRDefault="00282F42" w:rsidP="002C20A0">
      <w:pPr>
        <w:suppressAutoHyphens w:val="0"/>
        <w:autoSpaceDE/>
        <w:ind w:firstLine="567"/>
        <w:jc w:val="both"/>
        <w:rPr>
          <w:rFonts w:cs="Times New Roman"/>
          <w:color w:val="auto"/>
        </w:rPr>
      </w:pPr>
      <w:r w:rsidRPr="002C20A0">
        <w:rPr>
          <w:rFonts w:cs="Times New Roman"/>
          <w:color w:val="auto"/>
        </w:rPr>
        <w:t>5.</w:t>
      </w:r>
      <w:r w:rsidR="0003552F">
        <w:rPr>
          <w:rFonts w:cs="Times New Roman"/>
          <w:color w:val="auto"/>
        </w:rPr>
        <w:t>8</w:t>
      </w:r>
      <w:r w:rsidRPr="002C20A0">
        <w:rPr>
          <w:rFonts w:cs="Times New Roman"/>
          <w:color w:val="auto"/>
        </w:rPr>
        <w:t>.26.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14:paraId="7CBA0BB9" w14:textId="77777777" w:rsidR="00282F42" w:rsidRPr="002C20A0" w:rsidRDefault="00282F42" w:rsidP="002C20A0">
      <w:pPr>
        <w:suppressAutoHyphens w:val="0"/>
        <w:autoSpaceDE/>
        <w:ind w:firstLine="567"/>
        <w:jc w:val="both"/>
        <w:rPr>
          <w:rFonts w:cs="Times New Roman"/>
          <w:color w:val="auto"/>
        </w:rPr>
      </w:pPr>
      <w:r w:rsidRPr="002C20A0">
        <w:rPr>
          <w:rFonts w:cs="Times New Roman"/>
          <w:color w:val="auto"/>
        </w:rPr>
        <w:t>5.</w:t>
      </w:r>
      <w:r w:rsidR="0003552F">
        <w:rPr>
          <w:rFonts w:cs="Times New Roman"/>
          <w:color w:val="auto"/>
        </w:rPr>
        <w:t>8</w:t>
      </w:r>
      <w:r w:rsidRPr="002C20A0">
        <w:rPr>
          <w:rFonts w:cs="Times New Roman"/>
          <w:color w:val="auto"/>
        </w:rPr>
        <w:t>.27. осуществляется закупка товаров, работ, услуг в целях проведения испытаний и изготовления опытно-промышленных партий продукции</w:t>
      </w:r>
      <w:r w:rsidR="00523204" w:rsidRPr="002C20A0">
        <w:rPr>
          <w:rFonts w:cs="Times New Roman"/>
          <w:color w:val="auto"/>
        </w:rPr>
        <w:t>;</w:t>
      </w:r>
      <w:r w:rsidRPr="002C20A0">
        <w:rPr>
          <w:rFonts w:cs="Times New Roman"/>
          <w:color w:val="auto"/>
        </w:rPr>
        <w:t xml:space="preserve"> </w:t>
      </w:r>
    </w:p>
    <w:p w14:paraId="0860AB27" w14:textId="77777777"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00F72134">
        <w:rPr>
          <w:rFonts w:cs="Times New Roman"/>
        </w:rPr>
        <w:t>.</w:t>
      </w:r>
      <w:r w:rsidRPr="002C20A0">
        <w:rPr>
          <w:rFonts w:cs="Times New Roman"/>
        </w:rPr>
        <w:t>28. при чрезвычайных обстоятельствах закупка товаров, работ, услуг у единственного поставщика (подрядчика, исполнителя) производится с учетом того, что объем закупаемых товаров, работ, услуг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w:t>
      </w:r>
      <w:r w:rsidR="00523204" w:rsidRPr="002C20A0">
        <w:rPr>
          <w:rFonts w:cs="Times New Roman"/>
        </w:rPr>
        <w:t>;</w:t>
      </w:r>
    </w:p>
    <w:p w14:paraId="7F929CDA" w14:textId="77777777" w:rsidR="00282F42" w:rsidRPr="002C20A0" w:rsidRDefault="00282F42" w:rsidP="002C20A0">
      <w:pPr>
        <w:suppressAutoHyphens w:val="0"/>
        <w:autoSpaceDE/>
        <w:ind w:firstLine="567"/>
        <w:jc w:val="both"/>
        <w:rPr>
          <w:rFonts w:cs="Times New Roman"/>
        </w:rPr>
      </w:pPr>
      <w:r w:rsidRPr="002C20A0">
        <w:rPr>
          <w:rFonts w:cs="Times New Roman"/>
        </w:rPr>
        <w:t>5.</w:t>
      </w:r>
      <w:r w:rsidR="0003552F">
        <w:rPr>
          <w:rFonts w:cs="Times New Roman"/>
        </w:rPr>
        <w:t>8</w:t>
      </w:r>
      <w:r w:rsidRPr="002C20A0">
        <w:rPr>
          <w:rFonts w:cs="Times New Roman"/>
        </w:rPr>
        <w:t xml:space="preserve">.29. </w:t>
      </w:r>
      <w:r w:rsidRPr="002C20A0">
        <w:rPr>
          <w:bCs/>
        </w:rPr>
        <w:t>для исполнения обязательств перед третьими лицами</w:t>
      </w:r>
      <w:r w:rsidRPr="002C20A0">
        <w:rPr>
          <w:rFonts w:cs="Times New Roman"/>
        </w:rPr>
        <w:t xml:space="preserve"> </w:t>
      </w:r>
      <w:r w:rsidRPr="002C20A0">
        <w:t>в случае возникновения потребности в товарах (работах, услугах) в процессе исполнения договора, если проведение конкурентной или неконкурентной закупки нецелесообразно из-за отсутствия времени либо исходя из условий такого договора</w:t>
      </w:r>
      <w:r w:rsidR="00523204" w:rsidRPr="002C20A0">
        <w:t>;</w:t>
      </w:r>
    </w:p>
    <w:p w14:paraId="36986569" w14:textId="77777777" w:rsidR="00282F42" w:rsidRPr="002C20A0" w:rsidRDefault="00282F42" w:rsidP="002C20A0">
      <w:pPr>
        <w:suppressAutoHyphens w:val="0"/>
        <w:autoSpaceDE/>
        <w:ind w:firstLine="567"/>
        <w:jc w:val="both"/>
        <w:rPr>
          <w:rFonts w:cs="Times New Roman"/>
          <w:color w:val="auto"/>
        </w:rPr>
      </w:pPr>
      <w:r w:rsidRPr="002C20A0">
        <w:rPr>
          <w:rFonts w:cs="Times New Roman"/>
          <w:color w:val="auto"/>
        </w:rPr>
        <w:t>5.</w:t>
      </w:r>
      <w:r w:rsidR="0003552F">
        <w:rPr>
          <w:rFonts w:cs="Times New Roman"/>
          <w:color w:val="auto"/>
        </w:rPr>
        <w:t>8</w:t>
      </w:r>
      <w:r w:rsidR="00F72134">
        <w:rPr>
          <w:rFonts w:cs="Times New Roman"/>
          <w:color w:val="auto"/>
        </w:rPr>
        <w:t>.</w:t>
      </w:r>
      <w:r w:rsidRPr="002C20A0">
        <w:rPr>
          <w:rFonts w:cs="Times New Roman"/>
          <w:color w:val="auto"/>
        </w:rPr>
        <w:t>30. наличия решения о заключении договора на поставку товаров, выполнение работ, оказание услуг, принятого Советом директоров Общества</w:t>
      </w:r>
      <w:r w:rsidR="00523204" w:rsidRPr="002C20A0">
        <w:rPr>
          <w:rFonts w:cs="Times New Roman"/>
          <w:color w:val="auto"/>
        </w:rPr>
        <w:t>;</w:t>
      </w:r>
    </w:p>
    <w:p w14:paraId="0F773DB2" w14:textId="77777777" w:rsidR="00952E48" w:rsidRPr="00EF20ED" w:rsidRDefault="00523204" w:rsidP="002C20A0">
      <w:pPr>
        <w:suppressAutoHyphens w:val="0"/>
        <w:autoSpaceDE/>
        <w:ind w:firstLine="567"/>
        <w:jc w:val="both"/>
        <w:rPr>
          <w:rFonts w:cs="Times New Roman"/>
          <w:color w:val="000000" w:themeColor="text1"/>
          <w:lang w:eastAsia="ru-RU"/>
        </w:rPr>
      </w:pPr>
      <w:r w:rsidRPr="002C20A0">
        <w:rPr>
          <w:rFonts w:cs="Times New Roman"/>
          <w:color w:val="000000" w:themeColor="text1"/>
        </w:rPr>
        <w:t>5.</w:t>
      </w:r>
      <w:r w:rsidR="0003552F">
        <w:rPr>
          <w:rFonts w:cs="Times New Roman"/>
          <w:color w:val="000000" w:themeColor="text1"/>
        </w:rPr>
        <w:t>8</w:t>
      </w:r>
      <w:r w:rsidRPr="002C20A0">
        <w:rPr>
          <w:rFonts w:cs="Times New Roman"/>
          <w:color w:val="000000" w:themeColor="text1"/>
        </w:rPr>
        <w:t xml:space="preserve">.31. </w:t>
      </w:r>
      <w:r w:rsidRPr="002C20A0">
        <w:rPr>
          <w:rFonts w:cs="Times New Roman"/>
          <w:color w:val="000000" w:themeColor="text1"/>
          <w:lang w:eastAsia="ru-RU"/>
        </w:rPr>
        <w:t>заключени</w:t>
      </w:r>
      <w:r w:rsidR="00E81771">
        <w:rPr>
          <w:rFonts w:cs="Times New Roman"/>
          <w:color w:val="000000" w:themeColor="text1"/>
          <w:lang w:eastAsia="ru-RU"/>
        </w:rPr>
        <w:t>я</w:t>
      </w:r>
      <w:r w:rsidRPr="002C20A0">
        <w:rPr>
          <w:rFonts w:cs="Times New Roman"/>
          <w:color w:val="000000" w:themeColor="text1"/>
          <w:lang w:eastAsia="ru-RU"/>
        </w:rPr>
        <w:t xml:space="preserve"> договора с Заявителем при его намерении обеспечить архитектурное-строительное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в соответствии с пунктом 37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r w:rsidRPr="002C20A0">
        <w:rPr>
          <w:color w:val="000000" w:themeColor="text1"/>
        </w:rPr>
        <w:t xml:space="preserve"> </w:t>
      </w:r>
      <w:r w:rsidRPr="002C20A0">
        <w:rPr>
          <w:rFonts w:cs="Times New Roman"/>
          <w:color w:val="000000" w:themeColor="text1"/>
          <w:lang w:eastAsia="ru-RU"/>
        </w:rPr>
        <w:t xml:space="preserve">утвержденных постановлением </w:t>
      </w:r>
      <w:r w:rsidRPr="00EF20ED">
        <w:rPr>
          <w:rFonts w:cs="Times New Roman"/>
          <w:color w:val="000000" w:themeColor="text1"/>
          <w:lang w:eastAsia="ru-RU"/>
        </w:rPr>
        <w:t>Правительства Российской Федерации от 30 ноября 2021 г. N 2130</w:t>
      </w:r>
      <w:r w:rsidR="00952E48" w:rsidRPr="00EF20ED">
        <w:rPr>
          <w:rFonts w:cs="Times New Roman"/>
          <w:color w:val="000000" w:themeColor="text1"/>
          <w:lang w:eastAsia="ru-RU"/>
        </w:rPr>
        <w:t>:</w:t>
      </w:r>
    </w:p>
    <w:p w14:paraId="6C869341" w14:textId="4BFCC543" w:rsidR="009021DE" w:rsidRDefault="00952E48" w:rsidP="00EF20ED">
      <w:pPr>
        <w:autoSpaceDN w:val="0"/>
        <w:adjustRightInd w:val="0"/>
        <w:ind w:firstLine="540"/>
        <w:jc w:val="both"/>
        <w:rPr>
          <w:rFonts w:cs="Times New Roman"/>
          <w:color w:val="000000" w:themeColor="text1"/>
          <w:lang w:eastAsia="ru-RU"/>
        </w:rPr>
      </w:pPr>
      <w:r w:rsidRPr="00EF20ED">
        <w:rPr>
          <w:rFonts w:cs="Times New Roman"/>
          <w:color w:val="000000" w:themeColor="text1"/>
          <w:lang w:eastAsia="ru-RU"/>
        </w:rPr>
        <w:t xml:space="preserve">5.8.32. </w:t>
      </w:r>
      <w:r w:rsidR="008D4A73" w:rsidRPr="00EF20ED">
        <w:rPr>
          <w:rFonts w:cs="Times New Roman"/>
          <w:color w:val="000000" w:themeColor="text1"/>
          <w:lang w:eastAsia="ru-RU"/>
        </w:rPr>
        <w:t xml:space="preserve">заключения договора выкупа имущества (оборудования, транспортного средства),  предназначенного для бесперебойного обеспечения водоснабжения, водоотведения, обеспечения качественной продукцией (услугами) потребителей Заказчика, и находившегося при этом  у Заказчика на подконтрольной эксплуатации и (или) на промышленном испытании согласно ранее заключенному безвозмездному договору и получившему при этом положительное заключение Заказчика. Необходимость заключения такого безвозмездного договора должно быть подтверждено техническим решением Заказчика. При этом, обращения о заключении безвозмездных договоров должны быть направлены в адрес не менее трех производителей оборудования (транспортного средства) или поставщиков, которым принадлежат исключительные права в отношении оборудования (транспортного средства). В случае невозможности направления не менее трех таких обращений, то в техническом решении указываются соответствующие причины».  </w:t>
      </w:r>
    </w:p>
    <w:p w14:paraId="01CC0A4C" w14:textId="19975DB9" w:rsidR="00282F42" w:rsidRPr="002C20A0" w:rsidRDefault="009021DE" w:rsidP="009B1EA0">
      <w:pPr>
        <w:suppressAutoHyphens w:val="0"/>
        <w:autoSpaceDE/>
        <w:ind w:firstLine="567"/>
        <w:jc w:val="both"/>
        <w:rPr>
          <w:rFonts w:cs="Times New Roman"/>
          <w:color w:val="000000" w:themeColor="text1"/>
          <w:lang w:eastAsia="ru-RU"/>
        </w:rPr>
      </w:pPr>
      <w:bookmarkStart w:id="16" w:name="_Hlk133221039"/>
      <w:r>
        <w:rPr>
          <w:rFonts w:cs="Times New Roman"/>
          <w:color w:val="000000" w:themeColor="text1"/>
          <w:lang w:eastAsia="ru-RU"/>
        </w:rPr>
        <w:lastRenderedPageBreak/>
        <w:t>5.8.33 в</w:t>
      </w:r>
      <w:r w:rsidRPr="009021DE">
        <w:rPr>
          <w:rFonts w:cs="Times New Roman"/>
          <w:color w:val="000000" w:themeColor="text1"/>
          <w:lang w:eastAsia="ru-RU"/>
        </w:rPr>
        <w:t xml:space="preserve">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w:t>
      </w:r>
      <w:proofErr w:type="spellStart"/>
      <w:r w:rsidRPr="009021DE">
        <w:rPr>
          <w:rFonts w:cs="Times New Roman"/>
          <w:color w:val="000000" w:themeColor="text1"/>
          <w:lang w:eastAsia="ru-RU"/>
        </w:rPr>
        <w:t>предусмотреого</w:t>
      </w:r>
      <w:proofErr w:type="spellEnd"/>
      <w:r w:rsidRPr="009021DE">
        <w:rPr>
          <w:rFonts w:cs="Times New Roman"/>
          <w:color w:val="000000" w:themeColor="text1"/>
          <w:lang w:eastAsia="ru-RU"/>
        </w:rPr>
        <w:t xml:space="preserve"> пунктами 3 - 3.2 статьи 7.1 Федерального закона от 29 декабря 2012 года N 275-ФЗ "О государственном оборонном заказе"."</w:t>
      </w:r>
    </w:p>
    <w:bookmarkEnd w:id="12"/>
    <w:bookmarkEnd w:id="16"/>
    <w:p w14:paraId="0BB3A575" w14:textId="77777777" w:rsidR="00523204" w:rsidRPr="002C20A0" w:rsidRDefault="00523204" w:rsidP="002C20A0">
      <w:pPr>
        <w:suppressAutoHyphens w:val="0"/>
        <w:autoSpaceDE/>
        <w:ind w:firstLine="567"/>
        <w:jc w:val="both"/>
        <w:rPr>
          <w:rFonts w:cs="Times New Roman"/>
          <w:lang w:eastAsia="ru-RU"/>
        </w:rPr>
      </w:pPr>
    </w:p>
    <w:p w14:paraId="05DF348E" w14:textId="77777777" w:rsidR="00282F42" w:rsidRPr="002C20A0" w:rsidRDefault="00282F42" w:rsidP="002C20A0">
      <w:pPr>
        <w:pStyle w:val="a5"/>
        <w:spacing w:line="240" w:lineRule="auto"/>
        <w:ind w:left="0" w:firstLine="567"/>
        <w:rPr>
          <w:b/>
          <w:color w:val="000000"/>
          <w:sz w:val="24"/>
          <w:szCs w:val="24"/>
        </w:rPr>
      </w:pPr>
      <w:r w:rsidRPr="002C20A0">
        <w:rPr>
          <w:b/>
          <w:color w:val="000000"/>
          <w:sz w:val="24"/>
          <w:szCs w:val="24"/>
        </w:rPr>
        <w:t>6. Общий порядок подготовки закупки</w:t>
      </w:r>
    </w:p>
    <w:p w14:paraId="5EEFD4C9" w14:textId="77777777" w:rsidR="00282F42" w:rsidRPr="002C20A0" w:rsidRDefault="00282F42" w:rsidP="002C20A0">
      <w:pPr>
        <w:pStyle w:val="2"/>
        <w:spacing w:before="0" w:after="0"/>
        <w:ind w:firstLine="567"/>
        <w:jc w:val="both"/>
        <w:rPr>
          <w:rFonts w:ascii="Times New Roman" w:hAnsi="Times New Roman"/>
          <w:i w:val="0"/>
          <w:sz w:val="24"/>
          <w:szCs w:val="24"/>
        </w:rPr>
      </w:pPr>
      <w:r w:rsidRPr="002C20A0">
        <w:rPr>
          <w:rFonts w:ascii="Times New Roman" w:hAnsi="Times New Roman"/>
          <w:i w:val="0"/>
          <w:sz w:val="24"/>
          <w:szCs w:val="24"/>
        </w:rPr>
        <w:t>6.1. Требования к закупаемым товарам, работам, услугам</w:t>
      </w:r>
    </w:p>
    <w:p w14:paraId="31C31038" w14:textId="77777777" w:rsidR="00282F42" w:rsidRPr="002C20A0" w:rsidRDefault="00282F42" w:rsidP="002C20A0">
      <w:pPr>
        <w:numPr>
          <w:ilvl w:val="2"/>
          <w:numId w:val="1"/>
        </w:numPr>
        <w:tabs>
          <w:tab w:val="clear" w:pos="1428"/>
          <w:tab w:val="left" w:pos="0"/>
        </w:tabs>
        <w:autoSpaceDE/>
        <w:ind w:left="0" w:firstLine="567"/>
        <w:jc w:val="both"/>
        <w:rPr>
          <w:rFonts w:cs="Times New Roman"/>
          <w:color w:val="auto"/>
          <w:lang w:eastAsia="ru-RU"/>
        </w:rPr>
      </w:pPr>
      <w:r w:rsidRPr="002C20A0">
        <w:rPr>
          <w:rFonts w:cs="Times New Roman"/>
          <w:color w:val="auto"/>
          <w:lang w:eastAsia="ru-RU"/>
        </w:rPr>
        <w:t>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23520831" w14:textId="77777777" w:rsidR="00282F42" w:rsidRPr="002C20A0" w:rsidRDefault="00282F42" w:rsidP="002C20A0">
      <w:pPr>
        <w:numPr>
          <w:ilvl w:val="2"/>
          <w:numId w:val="1"/>
        </w:numPr>
        <w:tabs>
          <w:tab w:val="clear" w:pos="1428"/>
          <w:tab w:val="left" w:pos="0"/>
          <w:tab w:val="num" w:pos="709"/>
        </w:tabs>
        <w:autoSpaceDE/>
        <w:ind w:left="0" w:firstLine="567"/>
        <w:jc w:val="both"/>
        <w:rPr>
          <w:rFonts w:cs="Times New Roman"/>
          <w:color w:val="auto"/>
          <w:lang w:eastAsia="ru-RU"/>
        </w:rPr>
      </w:pPr>
      <w:r w:rsidRPr="002C20A0">
        <w:rPr>
          <w:rFonts w:cs="Times New Roman"/>
          <w:color w:val="auto"/>
          <w:lang w:eastAsia="ru-RU"/>
        </w:rPr>
        <w:t>При формировании требований к закупаемым товарам, работам, услугам должны соблюдаться следующие требования:</w:t>
      </w:r>
    </w:p>
    <w:p w14:paraId="1D10FD18" w14:textId="77777777" w:rsidR="00282F42" w:rsidRPr="002C20A0" w:rsidRDefault="00282F42" w:rsidP="002C20A0">
      <w:pPr>
        <w:shd w:val="clear" w:color="auto" w:fill="FFFFFF"/>
        <w:tabs>
          <w:tab w:val="left" w:pos="1300"/>
        </w:tabs>
        <w:suppressAutoHyphens w:val="0"/>
        <w:autoSpaceDE/>
        <w:ind w:firstLine="567"/>
        <w:jc w:val="both"/>
        <w:rPr>
          <w:rFonts w:cs="Times New Roman"/>
          <w:color w:val="auto"/>
          <w:lang w:eastAsia="ru-RU"/>
        </w:rPr>
      </w:pPr>
      <w:r w:rsidRPr="002C20A0">
        <w:rPr>
          <w:rFonts w:cs="Times New Roman"/>
          <w:color w:val="auto"/>
          <w:lang w:eastAsia="ru-RU"/>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14:paraId="2FCA4B86" w14:textId="77777777" w:rsidR="00282F42" w:rsidRPr="002C20A0" w:rsidRDefault="00282F42" w:rsidP="002C20A0">
      <w:pPr>
        <w:shd w:val="clear" w:color="auto" w:fill="FFFFFF"/>
        <w:tabs>
          <w:tab w:val="left" w:pos="1300"/>
          <w:tab w:val="left" w:pos="1400"/>
        </w:tabs>
        <w:suppressAutoHyphens w:val="0"/>
        <w:autoSpaceDE/>
        <w:ind w:firstLine="567"/>
        <w:jc w:val="both"/>
        <w:rPr>
          <w:rFonts w:cs="Times New Roman"/>
          <w:color w:val="auto"/>
          <w:lang w:eastAsia="ru-RU"/>
        </w:rPr>
      </w:pPr>
      <w:r w:rsidRPr="002C20A0">
        <w:rPr>
          <w:rFonts w:cs="Times New Roman"/>
          <w:color w:val="auto"/>
          <w:lang w:eastAsia="ru-RU"/>
        </w:rPr>
        <w:t>6.1.2.2.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w:t>
      </w:r>
    </w:p>
    <w:p w14:paraId="7EC02A4B" w14:textId="77777777" w:rsidR="00282F42" w:rsidRPr="002C20A0" w:rsidRDefault="00282F42" w:rsidP="002C20A0">
      <w:pPr>
        <w:shd w:val="clear" w:color="auto" w:fill="FFFFFF"/>
        <w:tabs>
          <w:tab w:val="left" w:pos="1300"/>
          <w:tab w:val="left" w:pos="1400"/>
        </w:tabs>
        <w:suppressAutoHyphens w:val="0"/>
        <w:autoSpaceDE/>
        <w:ind w:firstLine="567"/>
        <w:jc w:val="both"/>
        <w:rPr>
          <w:rFonts w:cs="Times New Roman"/>
          <w:color w:val="auto"/>
          <w:lang w:eastAsia="ru-RU"/>
        </w:rPr>
      </w:pPr>
      <w:r w:rsidRPr="002C20A0">
        <w:rPr>
          <w:rFonts w:cs="Times New Roman"/>
          <w:color w:val="auto"/>
          <w:lang w:eastAsia="ru-RU"/>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14:paraId="2D237E8D" w14:textId="77777777" w:rsidR="00282F42" w:rsidRPr="002C20A0" w:rsidRDefault="00282F42" w:rsidP="002C20A0">
      <w:pPr>
        <w:shd w:val="clear" w:color="auto" w:fill="FFFFFF"/>
        <w:tabs>
          <w:tab w:val="left" w:pos="1300"/>
          <w:tab w:val="left" w:pos="1400"/>
        </w:tabs>
        <w:suppressAutoHyphens w:val="0"/>
        <w:autoSpaceDE/>
        <w:ind w:firstLine="567"/>
        <w:jc w:val="both"/>
        <w:rPr>
          <w:rFonts w:cs="Times New Roman"/>
          <w:color w:val="auto"/>
          <w:lang w:eastAsia="ru-RU"/>
        </w:rPr>
      </w:pPr>
      <w:r w:rsidRPr="002C20A0">
        <w:rPr>
          <w:rFonts w:cs="Times New Roman"/>
          <w:color w:val="auto"/>
          <w:lang w:eastAsia="ru-RU"/>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(в том числе электроэнергии, теплоэнергии, трудовых, временных и прочих видов ресурсов), требования соблюдения Поставщиком (Подрядчиком, Исполнителем) норм охраны труда, промышленной и экологической безопасности, а также обеспечения безопасности для персонала и сохранности имущества Заказчика;</w:t>
      </w:r>
    </w:p>
    <w:p w14:paraId="45BAB213"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6.1.2.5. должны учитываться требования соблюдения Поставщиком (Подрядчиком, Исполнителем) технических, технологических регламентов, установленных законодательством РФ, а также требования локальных стандартов поставки товаров, выполнения работ, оказания услуг, действующих у Заказчика:</w:t>
      </w:r>
    </w:p>
    <w:p w14:paraId="264E6E5A"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требования к входному контролю используемых участником размещения заказа материалов;</w:t>
      </w:r>
    </w:p>
    <w:p w14:paraId="29EC384E"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иные требования к качеству и срокам;</w:t>
      </w:r>
    </w:p>
    <w:p w14:paraId="6638D85B"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6.1.3. требования к качеству подлежат изложению в техническом задании со ссылкой на ГОСТы, ОСТы, СНиПы, технологические процессы производства работ и иные нормативно – технические документы, а также проектно-сметную документацию или технические паспорта товаров;</w:t>
      </w:r>
    </w:p>
    <w:p w14:paraId="2DD11AF6"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6.1.4. требование к качеству выполняемых работ или оказываемых услуг может быть выражено в достижении объектом капитального строительства (реконструкции) или ремонта (модернизации) определенных технико-экономических показателей и сохранение достигнутых показателей в течение гарантийного срока эксплуатации;</w:t>
      </w:r>
    </w:p>
    <w:p w14:paraId="4A042B87"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lang w:eastAsia="ru-RU"/>
        </w:rPr>
        <w:t>6.1.5. требования к качеству поставляемых товаров может быть выражено в достижении Заказчиком при использовании товаров необходимого значения эффективности (</w:t>
      </w:r>
      <w:proofErr w:type="spellStart"/>
      <w:r w:rsidRPr="002C20A0">
        <w:rPr>
          <w:rFonts w:cs="Times New Roman"/>
          <w:lang w:eastAsia="ru-RU"/>
        </w:rPr>
        <w:t>технико</w:t>
      </w:r>
      <w:proofErr w:type="spellEnd"/>
      <w:r w:rsidRPr="002C20A0">
        <w:rPr>
          <w:rFonts w:cs="Times New Roman"/>
          <w:lang w:eastAsia="ru-RU"/>
        </w:rPr>
        <w:t xml:space="preserve"> – экономические показатели, показатели, характеризующие качество очистки воды и стоков и т.п.).</w:t>
      </w:r>
    </w:p>
    <w:p w14:paraId="1D06C3EB"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cs="Times New Roman"/>
          <w:color w:val="auto"/>
          <w:lang w:eastAsia="ru-RU"/>
        </w:rPr>
        <w:t>6.1.6.</w:t>
      </w:r>
      <w:r w:rsidRPr="002C20A0">
        <w:rPr>
          <w:rFonts w:eastAsiaTheme="minorHAnsi" w:cs="Times New Roman"/>
          <w:color w:val="auto"/>
          <w:lang w:eastAsia="en-US"/>
        </w:rPr>
        <w:t xml:space="preserve"> Правительство Российской Федерации вправе установить:</w:t>
      </w:r>
    </w:p>
    <w:p w14:paraId="2796DB19"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16027EB" w14:textId="77777777" w:rsidR="00282F42" w:rsidRPr="002C20A0" w:rsidRDefault="00282F42" w:rsidP="002C20A0">
      <w:pPr>
        <w:pStyle w:val="3"/>
        <w:tabs>
          <w:tab w:val="clear" w:pos="720"/>
          <w:tab w:val="num" w:pos="567"/>
        </w:tabs>
        <w:autoSpaceDN w:val="0"/>
        <w:adjustRightInd w:val="0"/>
        <w:spacing w:before="0" w:beforeAutospacing="0"/>
        <w:ind w:left="0" w:firstLine="567"/>
        <w:contextualSpacing/>
        <w:jc w:val="both"/>
        <w:rPr>
          <w:rFonts w:ascii="Times New Roman" w:eastAsiaTheme="minorHAnsi" w:hAnsi="Times New Roman"/>
          <w:b w:val="0"/>
          <w:sz w:val="24"/>
          <w:szCs w:val="24"/>
          <w:lang w:eastAsia="en-US"/>
        </w:rPr>
      </w:pPr>
      <w:r w:rsidRPr="002C20A0">
        <w:rPr>
          <w:rFonts w:ascii="Times New Roman" w:eastAsiaTheme="minorHAnsi" w:hAnsi="Times New Roman"/>
          <w:b w:val="0"/>
          <w:sz w:val="24"/>
          <w:szCs w:val="24"/>
          <w:lang w:eastAsia="en-US"/>
        </w:rPr>
        <w:lastRenderedPageBreak/>
        <w:t xml:space="preserve">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w:t>
      </w:r>
    </w:p>
    <w:p w14:paraId="40E85A68" w14:textId="77777777"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Положения Федерального  закона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CE1212C" w14:textId="77777777"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53C26335" w14:textId="77777777"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 xml:space="preserve">4) особенности осуществления закупок товаров, работ, услуг, включенных в перечни и (или) группы товаров, работ, услуг, предусмотренные пунктом 2 части 16 статьи 4 </w:t>
      </w:r>
      <w:r w:rsidR="00282F42" w:rsidRPr="002C20A0">
        <w:rPr>
          <w:rFonts w:ascii="Times New Roman" w:hAnsi="Times New Roman"/>
          <w:b w:val="0"/>
          <w:sz w:val="24"/>
          <w:szCs w:val="24"/>
        </w:rPr>
        <w:t>Федерального закона № 223-ФЗ</w:t>
      </w:r>
      <w:r w:rsidR="00282F42" w:rsidRPr="002C20A0">
        <w:rPr>
          <w:rFonts w:ascii="Times New Roman" w:eastAsiaTheme="minorHAnsi" w:hAnsi="Times New Roman"/>
          <w:b w:val="0"/>
          <w:sz w:val="24"/>
          <w:szCs w:val="24"/>
          <w:lang w:eastAsia="en-US"/>
        </w:rPr>
        <w:t xml:space="preserve"> она, в том числе:</w:t>
      </w:r>
    </w:p>
    <w:p w14:paraId="6364DA5E" w14:textId="77777777"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а) особенности их осуществления в электронной форме;</w:t>
      </w:r>
    </w:p>
    <w:p w14:paraId="2F1A3A7E" w14:textId="77777777"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14:paraId="1C42AE4C" w14:textId="77777777" w:rsidR="00282F42" w:rsidRPr="002C20A0"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14:paraId="452547C4" w14:textId="227E0C90" w:rsidR="00282F42" w:rsidRDefault="006C04BF"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ab/>
      </w:r>
      <w:r w:rsidR="00282F42" w:rsidRPr="002C20A0">
        <w:rPr>
          <w:rFonts w:ascii="Times New Roman" w:eastAsiaTheme="minorHAnsi" w:hAnsi="Times New Roman"/>
          <w:b w:val="0"/>
          <w:sz w:val="24"/>
          <w:szCs w:val="24"/>
          <w:lang w:eastAsia="en-US"/>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14:paraId="58B4BA7E" w14:textId="14684CF3" w:rsidR="009B1EA0" w:rsidRPr="002C20A0" w:rsidRDefault="009B1EA0" w:rsidP="002C20A0">
      <w:pPr>
        <w:pStyle w:val="3"/>
        <w:tabs>
          <w:tab w:val="clear" w:pos="720"/>
          <w:tab w:val="num" w:pos="0"/>
        </w:tabs>
        <w:autoSpaceDN w:val="0"/>
        <w:adjustRightInd w:val="0"/>
        <w:spacing w:before="0" w:beforeAutospacing="0"/>
        <w:ind w:left="0" w:firstLine="0"/>
        <w:contextualSpacing/>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 xml:space="preserve">            </w:t>
      </w:r>
      <w:r w:rsidR="00891FA8" w:rsidRPr="00EF20ED">
        <w:rPr>
          <w:rFonts w:ascii="Times New Roman" w:eastAsiaTheme="minorHAnsi" w:hAnsi="Times New Roman"/>
          <w:b w:val="0"/>
          <w:sz w:val="24"/>
          <w:szCs w:val="24"/>
          <w:lang w:eastAsia="en-US"/>
        </w:rPr>
        <w:t>6.1.</w:t>
      </w:r>
      <w:r w:rsidR="00CB5F72" w:rsidRPr="00EF20ED">
        <w:rPr>
          <w:rFonts w:ascii="Times New Roman" w:eastAsiaTheme="minorHAnsi" w:hAnsi="Times New Roman"/>
          <w:b w:val="0"/>
          <w:sz w:val="24"/>
          <w:szCs w:val="24"/>
          <w:lang w:eastAsia="en-US"/>
        </w:rPr>
        <w:t>7</w:t>
      </w:r>
      <w:r w:rsidR="00891FA8" w:rsidRPr="00EF20ED">
        <w:rPr>
          <w:rFonts w:ascii="Times New Roman" w:eastAsiaTheme="minorHAnsi" w:hAnsi="Times New Roman"/>
          <w:b w:val="0"/>
          <w:sz w:val="24"/>
          <w:szCs w:val="24"/>
          <w:lang w:eastAsia="en-US"/>
        </w:rPr>
        <w: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sidR="009B2122" w:rsidRPr="00EF20ED">
        <w:rPr>
          <w:rFonts w:ascii="Times New Roman" w:eastAsiaTheme="minorHAnsi" w:hAnsi="Times New Roman"/>
          <w:b w:val="0"/>
          <w:sz w:val="24"/>
          <w:szCs w:val="24"/>
          <w:lang w:eastAsia="en-US"/>
        </w:rPr>
        <w:t>. И</w:t>
      </w:r>
      <w:r w:rsidR="00891FA8" w:rsidRPr="00EF20ED">
        <w:rPr>
          <w:rFonts w:ascii="Times New Roman" w:eastAsiaTheme="minorHAnsi" w:hAnsi="Times New Roman"/>
          <w:b w:val="0"/>
          <w:sz w:val="24"/>
          <w:szCs w:val="24"/>
          <w:lang w:eastAsia="en-US"/>
        </w:rPr>
        <w:t xml:space="preserve">ной срок оплаты </w:t>
      </w:r>
      <w:proofErr w:type="gramStart"/>
      <w:r w:rsidR="00891FA8" w:rsidRPr="00EF20ED">
        <w:rPr>
          <w:rFonts w:ascii="Times New Roman" w:eastAsiaTheme="minorHAnsi" w:hAnsi="Times New Roman"/>
          <w:b w:val="0"/>
          <w:sz w:val="24"/>
          <w:szCs w:val="24"/>
          <w:lang w:eastAsia="en-US"/>
        </w:rPr>
        <w:t xml:space="preserve">установлен </w:t>
      </w:r>
      <w:r w:rsidR="00F55E07" w:rsidRPr="00EF20ED">
        <w:rPr>
          <w:rFonts w:ascii="Times New Roman" w:eastAsiaTheme="minorHAnsi" w:hAnsi="Times New Roman"/>
          <w:b w:val="0"/>
          <w:sz w:val="24"/>
          <w:szCs w:val="24"/>
          <w:lang w:eastAsia="en-US"/>
        </w:rPr>
        <w:t xml:space="preserve"> в</w:t>
      </w:r>
      <w:proofErr w:type="gramEnd"/>
      <w:r w:rsidR="00F55E07" w:rsidRPr="00EF20ED">
        <w:rPr>
          <w:rFonts w:ascii="Times New Roman" w:eastAsiaTheme="minorHAnsi" w:hAnsi="Times New Roman"/>
          <w:b w:val="0"/>
          <w:sz w:val="24"/>
          <w:szCs w:val="24"/>
          <w:lang w:eastAsia="en-US"/>
        </w:rPr>
        <w:t xml:space="preserve"> </w:t>
      </w:r>
      <w:r w:rsidR="00891FA8" w:rsidRPr="00EF20ED">
        <w:rPr>
          <w:rFonts w:ascii="Times New Roman" w:eastAsiaTheme="minorHAnsi" w:hAnsi="Times New Roman"/>
          <w:b w:val="0"/>
          <w:sz w:val="24"/>
          <w:szCs w:val="24"/>
          <w:lang w:eastAsia="en-US"/>
        </w:rPr>
        <w:t>Приложени</w:t>
      </w:r>
      <w:r w:rsidR="00F55E07" w:rsidRPr="00EF20ED">
        <w:rPr>
          <w:rFonts w:ascii="Times New Roman" w:eastAsiaTheme="minorHAnsi" w:hAnsi="Times New Roman"/>
          <w:b w:val="0"/>
          <w:sz w:val="24"/>
          <w:szCs w:val="24"/>
          <w:lang w:eastAsia="en-US"/>
        </w:rPr>
        <w:t>и</w:t>
      </w:r>
      <w:r w:rsidR="00891FA8" w:rsidRPr="00EF20ED">
        <w:rPr>
          <w:rFonts w:ascii="Times New Roman" w:eastAsiaTheme="minorHAnsi" w:hAnsi="Times New Roman"/>
          <w:b w:val="0"/>
          <w:sz w:val="24"/>
          <w:szCs w:val="24"/>
          <w:lang w:eastAsia="en-US"/>
        </w:rPr>
        <w:t xml:space="preserve"> №5</w:t>
      </w:r>
      <w:r w:rsidR="00F55E07" w:rsidRPr="00EF20ED">
        <w:rPr>
          <w:rFonts w:ascii="Times New Roman" w:eastAsiaTheme="minorHAnsi" w:hAnsi="Times New Roman"/>
          <w:b w:val="0"/>
          <w:sz w:val="24"/>
          <w:szCs w:val="24"/>
          <w:lang w:eastAsia="en-US"/>
        </w:rPr>
        <w:t xml:space="preserve"> (</w:t>
      </w:r>
      <w:r w:rsidR="00891FA8" w:rsidRPr="00EF20ED">
        <w:rPr>
          <w:rFonts w:ascii="Times New Roman" w:eastAsiaTheme="minorHAnsi" w:hAnsi="Times New Roman"/>
          <w:b w:val="0"/>
          <w:sz w:val="24"/>
          <w:szCs w:val="24"/>
          <w:lang w:eastAsia="en-US"/>
        </w:rPr>
        <w:t>Перечень товаров, работ, услуг, со сроками оплаты отличных от сроков оплаты, предусмотренных ч. 5.3 ст.3 №223-ФЗ)</w:t>
      </w:r>
    </w:p>
    <w:p w14:paraId="423EFFD9" w14:textId="77777777" w:rsidR="00282F42" w:rsidRPr="002C20A0" w:rsidRDefault="00282F42" w:rsidP="002C20A0">
      <w:pPr>
        <w:tabs>
          <w:tab w:val="left" w:pos="833"/>
        </w:tabs>
        <w:suppressAutoHyphens w:val="0"/>
        <w:autoSpaceDE/>
        <w:ind w:firstLine="567"/>
        <w:jc w:val="both"/>
        <w:rPr>
          <w:rFonts w:cs="Times New Roman"/>
          <w:b/>
          <w:color w:val="auto"/>
          <w:lang w:eastAsia="ru-RU"/>
        </w:rPr>
      </w:pPr>
      <w:r w:rsidRPr="002C20A0">
        <w:rPr>
          <w:rFonts w:cs="Times New Roman"/>
          <w:b/>
          <w:color w:val="auto"/>
          <w:lang w:eastAsia="ru-RU"/>
        </w:rPr>
        <w:t>6.2.</w:t>
      </w:r>
      <w:r w:rsidRPr="002C20A0">
        <w:rPr>
          <w:rFonts w:cs="Times New Roman"/>
          <w:color w:val="auto"/>
          <w:lang w:eastAsia="ru-RU"/>
        </w:rPr>
        <w:t xml:space="preserve"> </w:t>
      </w:r>
      <w:r w:rsidRPr="002C20A0">
        <w:rPr>
          <w:rFonts w:cs="Times New Roman"/>
          <w:b/>
          <w:color w:val="auto"/>
          <w:lang w:eastAsia="ru-RU"/>
        </w:rPr>
        <w:t>Требования к участникам закупок</w:t>
      </w:r>
    </w:p>
    <w:p w14:paraId="05E9F2EA" w14:textId="77777777" w:rsidR="00282F42" w:rsidRPr="002C20A0" w:rsidRDefault="00282F42" w:rsidP="002C20A0">
      <w:pPr>
        <w:suppressAutoHyphens w:val="0"/>
        <w:autoSpaceDE/>
        <w:ind w:firstLine="567"/>
        <w:jc w:val="both"/>
        <w:rPr>
          <w:rFonts w:cs="Times New Roman"/>
          <w:b/>
          <w:color w:val="auto"/>
          <w:lang w:eastAsia="ru-RU"/>
        </w:rPr>
      </w:pPr>
      <w:r w:rsidRPr="002C20A0">
        <w:rPr>
          <w:rFonts w:cs="Times New Roman"/>
          <w:color w:val="auto"/>
          <w:lang w:eastAsia="ru-RU"/>
        </w:rPr>
        <w:t>6.2.1. Устанавливаются следующие обязательные требования к правоспособности участника закупок:</w:t>
      </w:r>
    </w:p>
    <w:p w14:paraId="7B18AEA1" w14:textId="77777777" w:rsidR="00282F42" w:rsidRPr="002C20A0" w:rsidRDefault="00282F42" w:rsidP="002C20A0">
      <w:pPr>
        <w:suppressAutoHyphens w:val="0"/>
        <w:autoSpaceDE/>
        <w:ind w:firstLine="567"/>
        <w:jc w:val="both"/>
        <w:rPr>
          <w:rFonts w:cs="Times New Roman"/>
          <w:b/>
          <w:color w:val="auto"/>
          <w:lang w:eastAsia="ru-RU"/>
        </w:rPr>
      </w:pPr>
      <w:r w:rsidRPr="002C20A0">
        <w:rPr>
          <w:rFonts w:cs="Times New Roman"/>
          <w:color w:val="auto"/>
          <w:lang w:eastAsia="ru-RU"/>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CF05C75" w14:textId="77777777" w:rsidR="00282F42" w:rsidRPr="002C20A0" w:rsidRDefault="00282F42" w:rsidP="002C20A0">
      <w:pPr>
        <w:suppressAutoHyphens w:val="0"/>
        <w:autoSpaceDE/>
        <w:ind w:firstLine="567"/>
        <w:jc w:val="both"/>
        <w:rPr>
          <w:rFonts w:cs="Times New Roman"/>
          <w:b/>
          <w:color w:val="auto"/>
          <w:lang w:eastAsia="ru-RU"/>
        </w:rPr>
      </w:pPr>
      <w:r w:rsidRPr="002C20A0">
        <w:rPr>
          <w:rFonts w:cs="Times New Roman"/>
          <w:color w:val="auto"/>
          <w:lang w:eastAsia="ru-RU"/>
        </w:rPr>
        <w:t>6.2.1.2.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C17EC04" w14:textId="77777777" w:rsidR="00282F42" w:rsidRPr="002C20A0" w:rsidRDefault="00282F42" w:rsidP="002C20A0">
      <w:pPr>
        <w:suppressAutoHyphens w:val="0"/>
        <w:autoSpaceDE/>
        <w:ind w:firstLine="567"/>
        <w:jc w:val="both"/>
        <w:rPr>
          <w:color w:val="auto"/>
        </w:rPr>
      </w:pPr>
      <w:r w:rsidRPr="002C20A0">
        <w:rPr>
          <w:rFonts w:cs="Times New Roman"/>
          <w:color w:val="auto"/>
          <w:lang w:eastAsia="ru-RU"/>
        </w:rPr>
        <w:t xml:space="preserve">6.2.1.3. </w:t>
      </w:r>
      <w:proofErr w:type="spellStart"/>
      <w:r w:rsidRPr="002C20A0">
        <w:rPr>
          <w:rFonts w:cs="Times New Roman"/>
          <w:color w:val="auto"/>
          <w:lang w:eastAsia="ru-RU"/>
        </w:rPr>
        <w:t>неприостановление</w:t>
      </w:r>
      <w:proofErr w:type="spellEnd"/>
      <w:r w:rsidRPr="002C20A0">
        <w:rPr>
          <w:rFonts w:cs="Times New Roman"/>
          <w:color w:val="auto"/>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14:paraId="2CC62481" w14:textId="77777777" w:rsidR="00282F42" w:rsidRPr="002C20A0" w:rsidRDefault="00282F42" w:rsidP="002C20A0">
      <w:pPr>
        <w:suppressAutoHyphens w:val="0"/>
        <w:autoSpaceDE/>
        <w:ind w:firstLine="567"/>
        <w:jc w:val="both"/>
        <w:rPr>
          <w:shd w:val="clear" w:color="auto" w:fill="FFFFFF"/>
        </w:rPr>
      </w:pPr>
      <w:r w:rsidRPr="002C20A0">
        <w:rPr>
          <w:rFonts w:cs="Times New Roman"/>
          <w:color w:val="auto"/>
          <w:lang w:eastAsia="ru-RU"/>
        </w:rPr>
        <w:t xml:space="preserve">6.2.1.4. </w:t>
      </w:r>
      <w:r w:rsidRPr="002C20A0">
        <w:rPr>
          <w:rFonts w:cs="Times New Roman"/>
          <w:shd w:val="clear" w:color="auto" w:fill="FFFFF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Pr="002C20A0">
        <w:rPr>
          <w:rStyle w:val="apple-converted-space"/>
          <w:rFonts w:cs="Times New Roman"/>
          <w:shd w:val="clear" w:color="auto" w:fill="FFFFFF"/>
        </w:rPr>
        <w:t> </w:t>
      </w:r>
      <w:r w:rsidRPr="002C20A0">
        <w:rPr>
          <w:rFonts w:cs="Times New Roman"/>
          <w:shd w:val="clear" w:color="auto" w:fill="FFFFFF"/>
        </w:rPr>
        <w:t>законодательством</w:t>
      </w:r>
      <w:r w:rsidRPr="002C20A0">
        <w:rPr>
          <w:rStyle w:val="apple-converted-space"/>
          <w:rFonts w:cs="Times New Roman"/>
          <w:color w:val="auto"/>
          <w:shd w:val="clear" w:color="auto" w:fill="FFFFFF"/>
        </w:rPr>
        <w:t> </w:t>
      </w:r>
      <w:r w:rsidRPr="002C20A0">
        <w:rPr>
          <w:rFonts w:cs="Times New Roman"/>
          <w:shd w:val="clear" w:color="auto" w:fill="FFFFFF"/>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2C20A0">
        <w:rPr>
          <w:rFonts w:cs="Times New Roman"/>
          <w:shd w:val="clear" w:color="auto" w:fill="FFFFFF"/>
        </w:rPr>
        <w:lastRenderedPageBreak/>
        <w:t>обязанности заявителя по уплате этих сумм исполненной или которые признаны безнадежными к взысканию в соответствии с</w:t>
      </w:r>
      <w:r w:rsidRPr="002C20A0">
        <w:rPr>
          <w:rStyle w:val="apple-converted-space"/>
          <w:rFonts w:cs="Times New Roman"/>
          <w:shd w:val="clear" w:color="auto" w:fill="FFFFFF"/>
        </w:rPr>
        <w:t> </w:t>
      </w:r>
      <w:r w:rsidRPr="002C20A0">
        <w:rPr>
          <w:rFonts w:cs="Times New Roman"/>
          <w:shd w:val="clear" w:color="auto" w:fill="FFFFFF"/>
        </w:rPr>
        <w:t>законодательством</w:t>
      </w:r>
      <w:r w:rsidRPr="002C20A0">
        <w:rPr>
          <w:rStyle w:val="apple-converted-space"/>
          <w:rFonts w:cs="Times New Roman"/>
          <w:shd w:val="clear" w:color="auto" w:fill="FFFFFF"/>
        </w:rPr>
        <w:t> </w:t>
      </w:r>
      <w:r w:rsidRPr="002C20A0">
        <w:rPr>
          <w:rFonts w:cs="Times New Roman"/>
          <w:shd w:val="clear" w:color="auto" w:fill="FFFFFF"/>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73348A" w14:textId="77777777" w:rsidR="00282F42" w:rsidRPr="002C20A0" w:rsidRDefault="00282F42" w:rsidP="002C20A0">
      <w:pPr>
        <w:suppressAutoHyphens w:val="0"/>
        <w:autoSpaceDE/>
        <w:ind w:firstLine="567"/>
        <w:jc w:val="both"/>
        <w:rPr>
          <w:rFonts w:cs="Times New Roman"/>
          <w:lang w:eastAsia="ru-RU"/>
        </w:rPr>
      </w:pPr>
      <w:r w:rsidRPr="002C20A0">
        <w:rPr>
          <w:rFonts w:cs="Times New Roman"/>
          <w:lang w:eastAsia="ru-RU"/>
        </w:rPr>
        <w:t>6.2.1.5. отсутствие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C20A0">
        <w:t xml:space="preserve">, </w:t>
      </w:r>
      <w:r w:rsidRPr="002C20A0">
        <w:rPr>
          <w:snapToGrid w:val="0"/>
        </w:rPr>
        <w:t xml:space="preserve">либо о любом из нескольких юридических лиц, физических лиц, </w:t>
      </w:r>
      <w:r w:rsidRPr="002C20A0">
        <w:t>индивидуальных предпринимателей</w:t>
      </w:r>
      <w:r w:rsidRPr="002C20A0">
        <w:rPr>
          <w:snapToGrid w:val="0"/>
        </w:rPr>
        <w:t>, выступающих на стороне одного участника закупки</w:t>
      </w:r>
      <w:r w:rsidRPr="002C20A0">
        <w:rPr>
          <w:rFonts w:cs="Times New Roman"/>
          <w:lang w:eastAsia="ru-RU"/>
        </w:rPr>
        <w:t xml:space="preserve"> в реестре недобросовестных поставщиков, </w:t>
      </w:r>
      <w:r w:rsidRPr="002C20A0">
        <w:t>предусмотренных законодательством Российской Федерации</w:t>
      </w:r>
      <w:r w:rsidRPr="002C20A0">
        <w:rPr>
          <w:rFonts w:cs="Times New Roman"/>
          <w:lang w:eastAsia="ru-RU"/>
        </w:rPr>
        <w:t>.</w:t>
      </w:r>
    </w:p>
    <w:p w14:paraId="06B37D82" w14:textId="77777777" w:rsidR="00282F42" w:rsidRPr="002C20A0" w:rsidRDefault="00282F42" w:rsidP="001B7F99">
      <w:pPr>
        <w:suppressAutoHyphens w:val="0"/>
        <w:autoSpaceDN w:val="0"/>
        <w:adjustRightInd w:val="0"/>
        <w:ind w:firstLine="567"/>
        <w:contextualSpacing/>
        <w:jc w:val="both"/>
        <w:rPr>
          <w:rFonts w:eastAsiaTheme="minorHAnsi" w:cs="Times New Roman"/>
          <w:color w:val="auto"/>
          <w:lang w:eastAsia="en-US"/>
        </w:rPr>
      </w:pPr>
      <w:r w:rsidRPr="002C20A0">
        <w:t xml:space="preserve">6.2.1.6. отсутствие у участника закупки - физического лица либо у руководителя, членов коллегиального исполнительного органа </w:t>
      </w:r>
      <w:r w:rsidRPr="002C20A0">
        <w:rPr>
          <w:rFonts w:eastAsiaTheme="minorHAnsi" w:cs="Times New Roman"/>
          <w:color w:val="auto"/>
          <w:lang w:eastAsia="en-US"/>
        </w:rPr>
        <w:t xml:space="preserve">лица, исполняющего функции единоличного исполнительного органа, </w:t>
      </w:r>
      <w:r w:rsidRPr="002C20A0">
        <w:t xml:space="preserve">или главного бухгалтера юридического лица - участника закупки судимости за преступления в сфере экономики </w:t>
      </w:r>
      <w:r w:rsidRPr="002C20A0">
        <w:rPr>
          <w:rFonts w:eastAsiaTheme="minorHAnsi" w:cs="Times New Roman"/>
          <w:color w:val="auto"/>
          <w:lang w:eastAsia="en-US"/>
        </w:rPr>
        <w:t xml:space="preserve">и (или) преступления, предусмотренные </w:t>
      </w:r>
      <w:hyperlink r:id="rId14" w:history="1">
        <w:r w:rsidRPr="002C20A0">
          <w:rPr>
            <w:rFonts w:eastAsiaTheme="minorHAnsi" w:cs="Times New Roman"/>
            <w:color w:val="auto"/>
            <w:lang w:eastAsia="en-US"/>
          </w:rPr>
          <w:t>статьями 289</w:t>
        </w:r>
      </w:hyperlink>
      <w:r w:rsidRPr="002C20A0">
        <w:rPr>
          <w:rFonts w:eastAsiaTheme="minorHAnsi" w:cs="Times New Roman"/>
          <w:color w:val="auto"/>
          <w:lang w:eastAsia="en-US"/>
        </w:rPr>
        <w:t xml:space="preserve">, </w:t>
      </w:r>
      <w:hyperlink r:id="rId15" w:history="1">
        <w:r w:rsidRPr="002C20A0">
          <w:rPr>
            <w:rFonts w:eastAsiaTheme="minorHAnsi" w:cs="Times New Roman"/>
            <w:color w:val="auto"/>
            <w:lang w:eastAsia="en-US"/>
          </w:rPr>
          <w:t>290</w:t>
        </w:r>
      </w:hyperlink>
      <w:r w:rsidRPr="002C20A0">
        <w:rPr>
          <w:rFonts w:eastAsiaTheme="minorHAnsi" w:cs="Times New Roman"/>
          <w:color w:val="auto"/>
          <w:lang w:eastAsia="en-US"/>
        </w:rPr>
        <w:t xml:space="preserve">, </w:t>
      </w:r>
      <w:hyperlink r:id="rId16" w:history="1">
        <w:r w:rsidRPr="002C20A0">
          <w:rPr>
            <w:rFonts w:eastAsiaTheme="minorHAnsi" w:cs="Times New Roman"/>
            <w:color w:val="auto"/>
            <w:lang w:eastAsia="en-US"/>
          </w:rPr>
          <w:t>291</w:t>
        </w:r>
      </w:hyperlink>
      <w:r w:rsidRPr="002C20A0">
        <w:rPr>
          <w:rFonts w:eastAsiaTheme="minorHAnsi" w:cs="Times New Roman"/>
          <w:color w:val="auto"/>
          <w:lang w:eastAsia="en-US"/>
        </w:rPr>
        <w:t xml:space="preserve">, </w:t>
      </w:r>
      <w:hyperlink r:id="rId17" w:history="1">
        <w:r w:rsidRPr="002C20A0">
          <w:rPr>
            <w:rFonts w:eastAsiaTheme="minorHAnsi" w:cs="Times New Roman"/>
            <w:color w:val="auto"/>
            <w:lang w:eastAsia="en-US"/>
          </w:rPr>
          <w:t>291.1</w:t>
        </w:r>
      </w:hyperlink>
      <w:r w:rsidRPr="002C20A0">
        <w:rPr>
          <w:rFonts w:eastAsiaTheme="minorHAnsi" w:cs="Times New Roman"/>
          <w:color w:val="auto"/>
          <w:lang w:eastAsia="en-US"/>
        </w:rPr>
        <w:t xml:space="preserve"> Уголовного кодекса Российской Федерации </w:t>
      </w:r>
      <w:r w:rsidRPr="002C20A0">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EE2A2DE" w14:textId="77777777" w:rsidR="00282F42" w:rsidRPr="002C20A0" w:rsidRDefault="00282F42" w:rsidP="002C20A0">
      <w:pPr>
        <w:tabs>
          <w:tab w:val="left" w:pos="700"/>
        </w:tabs>
        <w:ind w:firstLine="567"/>
        <w:jc w:val="both"/>
      </w:pPr>
      <w:r w:rsidRPr="002C20A0">
        <w:rPr>
          <w:rFonts w:cs="Times New Roman"/>
          <w:color w:val="auto"/>
          <w:lang w:eastAsia="ru-RU"/>
        </w:rPr>
        <w:t>6.2.1.7.</w:t>
      </w:r>
      <w:r w:rsidRPr="002C20A0">
        <w:t xml:space="preserve"> отсутствие в отношении участника закупки, его учредителей и руководителей возбужденных уголовных дел по основаниям, связанным с деятельностью, имеющей отношение к предмету закупки.</w:t>
      </w:r>
    </w:p>
    <w:p w14:paraId="478EF2CB" w14:textId="77777777" w:rsidR="00DA6A41" w:rsidRDefault="00282F42" w:rsidP="002C20A0">
      <w:pPr>
        <w:tabs>
          <w:tab w:val="left" w:pos="700"/>
        </w:tabs>
        <w:ind w:firstLine="567"/>
        <w:jc w:val="both"/>
        <w:rPr>
          <w:rFonts w:cs="Times New Roman"/>
          <w:color w:val="auto"/>
          <w:shd w:val="clear" w:color="auto" w:fill="FFFFFF"/>
        </w:rPr>
      </w:pPr>
      <w:r w:rsidRPr="002C20A0">
        <w:t>6.2.1.</w:t>
      </w:r>
      <w:r w:rsidRPr="002C20A0">
        <w:rPr>
          <w:rFonts w:cs="Times New Roman"/>
          <w:color w:val="auto"/>
        </w:rPr>
        <w:t>8.</w:t>
      </w:r>
      <w:r w:rsidRPr="002C20A0">
        <w:rPr>
          <w:rFonts w:cs="Times New Roman"/>
          <w:color w:val="auto"/>
          <w:shd w:val="clear" w:color="auto" w:fill="FFFFFF"/>
        </w:rPr>
        <w:t xml:space="preserve"> участник закупки не является офшорной компанией</w:t>
      </w:r>
      <w:r w:rsidR="00DA6A41">
        <w:rPr>
          <w:rFonts w:cs="Times New Roman"/>
          <w:color w:val="auto"/>
          <w:shd w:val="clear" w:color="auto" w:fill="FFFFFF"/>
        </w:rPr>
        <w:t>;</w:t>
      </w:r>
    </w:p>
    <w:p w14:paraId="52052EE9" w14:textId="5EF33F59" w:rsidR="00DA6A41" w:rsidRPr="00DA6A41" w:rsidRDefault="00DA6A41" w:rsidP="00DA6A41">
      <w:pPr>
        <w:tabs>
          <w:tab w:val="left" w:pos="700"/>
        </w:tabs>
        <w:ind w:firstLine="567"/>
        <w:jc w:val="both"/>
        <w:rPr>
          <w:rFonts w:cs="Times New Roman"/>
          <w:color w:val="auto"/>
          <w:shd w:val="clear" w:color="auto" w:fill="FFFFFF"/>
        </w:rPr>
      </w:pPr>
      <w:r>
        <w:rPr>
          <w:rFonts w:cs="Times New Roman"/>
          <w:color w:val="auto"/>
          <w:shd w:val="clear" w:color="auto" w:fill="FFFFFF"/>
        </w:rPr>
        <w:t>6.2.1.9. у</w:t>
      </w:r>
      <w:r w:rsidRPr="00DA6A41">
        <w:rPr>
          <w:rFonts w:cs="Times New Roman"/>
          <w:color w:val="auto"/>
          <w:shd w:val="clear" w:color="auto" w:fill="FFFFFF"/>
        </w:rPr>
        <w:t xml:space="preserve">частник закупки не должен являться юридическим или физическим лицом, в отношении которого применяются специальные экономические меры, предусмотренные </w:t>
      </w:r>
      <w:proofErr w:type="spellStart"/>
      <w:r w:rsidRPr="00DA6A41">
        <w:rPr>
          <w:rFonts w:cs="Times New Roman"/>
          <w:color w:val="auto"/>
          <w:shd w:val="clear" w:color="auto" w:fill="FFFFFF"/>
        </w:rPr>
        <w:t>пп</w:t>
      </w:r>
      <w:proofErr w:type="spellEnd"/>
      <w:r w:rsidRPr="00DA6A41">
        <w:rPr>
          <w:rFonts w:cs="Times New Roman"/>
          <w:color w:val="auto"/>
          <w:shd w:val="clear" w:color="auto" w:fill="FFFFFF"/>
        </w:rPr>
        <w:t>. «а» п.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r>
        <w:rPr>
          <w:rFonts w:cs="Times New Roman"/>
          <w:color w:val="auto"/>
          <w:shd w:val="clear" w:color="auto" w:fill="FFFFFF"/>
        </w:rPr>
        <w:t>;</w:t>
      </w:r>
    </w:p>
    <w:p w14:paraId="2BE58054" w14:textId="77777777" w:rsidR="00282F42" w:rsidRPr="002C20A0" w:rsidRDefault="00DA6A41" w:rsidP="00DA6A41">
      <w:pPr>
        <w:tabs>
          <w:tab w:val="left" w:pos="700"/>
        </w:tabs>
        <w:ind w:firstLine="567"/>
        <w:jc w:val="both"/>
        <w:rPr>
          <w:rFonts w:cs="Times New Roman"/>
          <w:color w:val="auto"/>
          <w:lang w:eastAsia="ru-RU"/>
        </w:rPr>
      </w:pPr>
      <w:r>
        <w:rPr>
          <w:rFonts w:cs="Times New Roman"/>
          <w:color w:val="auto"/>
          <w:shd w:val="clear" w:color="auto" w:fill="FFFFFF"/>
        </w:rPr>
        <w:t>6</w:t>
      </w:r>
      <w:r w:rsidRPr="00DA6A41">
        <w:rPr>
          <w:rFonts w:cs="Times New Roman"/>
          <w:color w:val="auto"/>
          <w:shd w:val="clear" w:color="auto" w:fill="FFFFFF"/>
        </w:rPr>
        <w:t>.</w:t>
      </w:r>
      <w:r>
        <w:rPr>
          <w:rFonts w:cs="Times New Roman"/>
          <w:color w:val="auto"/>
          <w:shd w:val="clear" w:color="auto" w:fill="FFFFFF"/>
        </w:rPr>
        <w:t>2</w:t>
      </w:r>
      <w:r w:rsidRPr="00DA6A41">
        <w:rPr>
          <w:rFonts w:cs="Times New Roman"/>
          <w:color w:val="auto"/>
          <w:shd w:val="clear" w:color="auto" w:fill="FFFFFF"/>
        </w:rPr>
        <w:t>.1.</w:t>
      </w:r>
      <w:r>
        <w:rPr>
          <w:rFonts w:cs="Times New Roman"/>
          <w:color w:val="auto"/>
          <w:shd w:val="clear" w:color="auto" w:fill="FFFFFF"/>
        </w:rPr>
        <w:t>10.</w:t>
      </w:r>
      <w:r w:rsidRPr="00DA6A41">
        <w:rPr>
          <w:rFonts w:cs="Times New Roman"/>
          <w:color w:val="auto"/>
          <w:shd w:val="clear" w:color="auto" w:fill="FFFFFF"/>
        </w:rPr>
        <w:t xml:space="preserve"> </w:t>
      </w:r>
      <w:r>
        <w:rPr>
          <w:rFonts w:cs="Times New Roman"/>
          <w:color w:val="auto"/>
          <w:shd w:val="clear" w:color="auto" w:fill="FFFFFF"/>
        </w:rPr>
        <w:t>у</w:t>
      </w:r>
      <w:r w:rsidRPr="00DA6A41">
        <w:rPr>
          <w:rFonts w:cs="Times New Roman"/>
          <w:color w:val="auto"/>
          <w:shd w:val="clear" w:color="auto" w:fill="FFFFFF"/>
        </w:rPr>
        <w:t>частник закупки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1E78EEA2" w14:textId="34D21B90"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6.2.1.</w:t>
      </w:r>
      <w:r w:rsidR="00AB1A3A">
        <w:rPr>
          <w:rFonts w:cs="Times New Roman"/>
          <w:color w:val="auto"/>
          <w:lang w:eastAsia="ru-RU"/>
        </w:rPr>
        <w:t>11</w:t>
      </w:r>
      <w:r w:rsidRPr="002C20A0">
        <w:rPr>
          <w:rFonts w:cs="Times New Roman"/>
          <w:color w:val="auto"/>
          <w:lang w:eastAsia="ru-RU"/>
        </w:rPr>
        <w:t xml:space="preserve">. Заказчик вправе устанавливать требования к участникам закупки, закупаемым товарам, работам, услугам, условиям поставки товаров, выполнения работ, оказания услуг (и прочее), и определять необходимые документы, подтверждающие (декларирующие) соответствие этим требованиям. В том числе: </w:t>
      </w:r>
    </w:p>
    <w:p w14:paraId="206787B5" w14:textId="77777777" w:rsidR="00282F42" w:rsidRPr="002C20A0" w:rsidRDefault="00282F42" w:rsidP="002C20A0">
      <w:pPr>
        <w:tabs>
          <w:tab w:val="left" w:pos="0"/>
        </w:tabs>
        <w:suppressAutoHyphens w:val="0"/>
        <w:autoSpaceDE/>
        <w:ind w:firstLine="567"/>
        <w:jc w:val="both"/>
        <w:rPr>
          <w:rFonts w:cs="Times New Roman"/>
          <w:color w:val="auto"/>
          <w:lang w:eastAsia="ru-RU"/>
        </w:rPr>
      </w:pPr>
      <w:r w:rsidRPr="002C20A0">
        <w:rPr>
          <w:rFonts w:cs="Times New Roman"/>
          <w:color w:val="auto"/>
          <w:lang w:eastAsia="ru-RU"/>
        </w:rPr>
        <w:t xml:space="preserve">а) требования к наличию документальных положительных отзывов (рекомендаций) по ранее выполненным аналогичным поставкам; </w:t>
      </w:r>
    </w:p>
    <w:p w14:paraId="3ECDEFD7" w14:textId="77777777" w:rsidR="00282F42" w:rsidRPr="002C20A0" w:rsidRDefault="00282F42" w:rsidP="002C20A0">
      <w:pPr>
        <w:tabs>
          <w:tab w:val="left" w:pos="0"/>
        </w:tabs>
        <w:suppressAutoHyphens w:val="0"/>
        <w:autoSpaceDE/>
        <w:ind w:firstLine="567"/>
        <w:jc w:val="both"/>
        <w:rPr>
          <w:rFonts w:cs="Times New Roman"/>
          <w:color w:val="auto"/>
          <w:lang w:eastAsia="ru-RU"/>
        </w:rPr>
      </w:pPr>
      <w:r w:rsidRPr="002C20A0">
        <w:rPr>
          <w:rFonts w:cs="Times New Roman"/>
          <w:color w:val="auto"/>
          <w:lang w:eastAsia="ru-RU"/>
        </w:rPr>
        <w:t xml:space="preserve">б) требования к отсутствию </w:t>
      </w:r>
      <w:r w:rsidRPr="002C20A0">
        <w:rPr>
          <w:bCs/>
        </w:rPr>
        <w:t xml:space="preserve">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7D76D0B6"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в) требование к наличию соответствующих материальных ресурсов</w:t>
      </w:r>
      <w:r w:rsidRPr="002C20A0">
        <w:t xml:space="preserve"> для исполнения договора</w:t>
      </w:r>
      <w:r w:rsidRPr="002C20A0">
        <w:rPr>
          <w:rFonts w:cs="Times New Roman"/>
          <w:color w:val="auto"/>
          <w:lang w:eastAsia="ru-RU"/>
        </w:rPr>
        <w:t xml:space="preserve"> (наличие производственных и офисных помещений,</w:t>
      </w:r>
      <w:r w:rsidRPr="002C20A0">
        <w:t xml:space="preserve"> технологического оборудования, техники и оборудования, достаточных для поставки товаров, выполнения работ, оказания услуг</w:t>
      </w:r>
      <w:r w:rsidRPr="002C20A0">
        <w:rPr>
          <w:rFonts w:cs="Times New Roman"/>
          <w:color w:val="auto"/>
          <w:lang w:eastAsia="ru-RU"/>
        </w:rPr>
        <w:t>);</w:t>
      </w:r>
    </w:p>
    <w:p w14:paraId="5231CC81"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г) показатели финансово-хозяйственной деятельности участника закупки, свидетельствующие о его платежеспособности и финансовой устойчивости;</w:t>
      </w:r>
    </w:p>
    <w:p w14:paraId="5B7F4A67"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lastRenderedPageBreak/>
        <w:t>д) обладание участниками размещения заказа исключительными правами на объекты интеллектуальной собственности;</w:t>
      </w:r>
    </w:p>
    <w:p w14:paraId="3D562D95"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е) обладание участниками размещения заказа неисключительными правами на предоставление объектов интеллектуальной собственности третьим лицам;</w:t>
      </w:r>
    </w:p>
    <w:p w14:paraId="2E1F70A4" w14:textId="77777777" w:rsidR="00282F42" w:rsidRPr="002C20A0" w:rsidRDefault="00282F42" w:rsidP="002C20A0">
      <w:pPr>
        <w:pStyle w:val="OP111"/>
        <w:spacing w:line="240" w:lineRule="auto"/>
        <w:rPr>
          <w:sz w:val="24"/>
          <w:szCs w:val="24"/>
        </w:rPr>
      </w:pPr>
      <w:r w:rsidRPr="002C20A0">
        <w:rPr>
          <w:sz w:val="24"/>
          <w:szCs w:val="24"/>
        </w:rPr>
        <w:t xml:space="preserve">ж) количеству специалистов и иных работников определенного уровня квалификации, необходимых для исполнения договора; </w:t>
      </w:r>
    </w:p>
    <w:p w14:paraId="0731104F" w14:textId="77777777" w:rsidR="00282F42" w:rsidRPr="002C20A0" w:rsidRDefault="00282F42" w:rsidP="002C20A0">
      <w:pPr>
        <w:pStyle w:val="OP111"/>
        <w:spacing w:line="240" w:lineRule="auto"/>
        <w:rPr>
          <w:sz w:val="24"/>
          <w:szCs w:val="24"/>
        </w:rPr>
      </w:pPr>
      <w:r w:rsidRPr="002C20A0">
        <w:rPr>
          <w:sz w:val="24"/>
          <w:szCs w:val="24"/>
        </w:rPr>
        <w:t xml:space="preserve">з) обладанию исключительными правами на объекты интеллектуальной собственности, если в связи с исполнением </w:t>
      </w:r>
      <w:r w:rsidRPr="002C20A0">
        <w:rPr>
          <w:sz w:val="24"/>
          <w:szCs w:val="24"/>
          <w:lang w:eastAsia="en-US"/>
        </w:rPr>
        <w:t xml:space="preserve">договора </w:t>
      </w:r>
      <w:r w:rsidRPr="002C20A0">
        <w:rPr>
          <w:sz w:val="24"/>
          <w:szCs w:val="24"/>
        </w:rPr>
        <w:t>заказчик приобретает права на такие результаты и иные требования;</w:t>
      </w:r>
    </w:p>
    <w:p w14:paraId="004B5A2E" w14:textId="77777777" w:rsidR="00282F42" w:rsidRPr="002C20A0" w:rsidRDefault="00282F42" w:rsidP="002C20A0">
      <w:pPr>
        <w:pStyle w:val="OP111"/>
        <w:spacing w:line="240" w:lineRule="auto"/>
        <w:rPr>
          <w:sz w:val="24"/>
          <w:szCs w:val="24"/>
        </w:rPr>
      </w:pPr>
      <w:r w:rsidRPr="002C20A0">
        <w:rPr>
          <w:sz w:val="24"/>
          <w:szCs w:val="24"/>
        </w:rPr>
        <w:t>и) наличию плана привлечения субподрядчиков (субпоставщиков), а также наличию договоров, соглашений о намерениях с субподрядчиками (субпоставщиками) из числа субъектов малого и среднего предпринимательства в составе заявки на участие в закупке, в случае установления Заказчиком требования о привлечении к исполнению договора субподрядчиков (субпоставщиков) из числа субъектов малого и среднего предпринимательства</w:t>
      </w:r>
      <w:r w:rsidRPr="002C20A0">
        <w:rPr>
          <w:bCs/>
          <w:sz w:val="24"/>
          <w:szCs w:val="24"/>
        </w:rPr>
        <w:t xml:space="preserve">; </w:t>
      </w:r>
    </w:p>
    <w:p w14:paraId="65CF4204" w14:textId="77777777" w:rsidR="00282F42" w:rsidRPr="002C20A0" w:rsidRDefault="00282F42" w:rsidP="002C20A0">
      <w:pPr>
        <w:pStyle w:val="OP111"/>
        <w:spacing w:line="240" w:lineRule="auto"/>
        <w:rPr>
          <w:sz w:val="24"/>
          <w:szCs w:val="24"/>
        </w:rPr>
      </w:pPr>
      <w:r w:rsidRPr="002C20A0">
        <w:rPr>
          <w:sz w:val="24"/>
          <w:szCs w:val="24"/>
        </w:rPr>
        <w:t xml:space="preserve">к) соответствию </w:t>
      </w:r>
      <w:r w:rsidRPr="002C20A0">
        <w:rPr>
          <w:bCs/>
          <w:sz w:val="24"/>
          <w:szCs w:val="24"/>
        </w:rPr>
        <w:t xml:space="preserve">требованиям, установленным </w:t>
      </w:r>
      <w:r w:rsidRPr="002C20A0">
        <w:rPr>
          <w:sz w:val="24"/>
          <w:szCs w:val="24"/>
        </w:rPr>
        <w:t xml:space="preserve">законодательством Российской Федерации, к субъектам малого и среднего предпринимательства, а также наличию в составе заявки </w:t>
      </w:r>
      <w:r w:rsidRPr="002C20A0">
        <w:rPr>
          <w:rFonts w:eastAsia="Calibri"/>
          <w:sz w:val="24"/>
          <w:szCs w:val="24"/>
          <w:lang w:eastAsia="en-US"/>
        </w:rPr>
        <w:t xml:space="preserve">декларации </w:t>
      </w:r>
      <w:r w:rsidRPr="002C20A0">
        <w:rPr>
          <w:bCs/>
          <w:sz w:val="24"/>
          <w:szCs w:val="24"/>
        </w:rPr>
        <w:t xml:space="preserve">о соответствии участника закупки критериям отнесения к субъектам малого и среднего предпринимательства, установленным </w:t>
      </w:r>
      <w:hyperlink r:id="rId18" w:history="1">
        <w:r w:rsidRPr="002C20A0">
          <w:rPr>
            <w:bCs/>
            <w:sz w:val="24"/>
            <w:szCs w:val="24"/>
          </w:rPr>
          <w:t>статьей 4</w:t>
        </w:r>
      </w:hyperlink>
      <w:r w:rsidRPr="002C20A0">
        <w:rPr>
          <w:bCs/>
          <w:sz w:val="24"/>
          <w:szCs w:val="24"/>
        </w:rPr>
        <w:t xml:space="preserve"> Федерального закона «О развитии малого и среднего предпринимательства в Российской Федерации» или сведений из единого реестра субъектов малого и среднего предпринимательства</w:t>
      </w:r>
      <w:r w:rsidRPr="002C20A0">
        <w:rPr>
          <w:sz w:val="24"/>
          <w:szCs w:val="24"/>
        </w:rPr>
        <w:t xml:space="preserve"> в случае</w:t>
      </w:r>
      <w:r w:rsidRPr="002C20A0">
        <w:rPr>
          <w:bCs/>
          <w:sz w:val="24"/>
          <w:szCs w:val="24"/>
        </w:rPr>
        <w:t xml:space="preserve"> </w:t>
      </w:r>
      <w:r w:rsidRPr="002C20A0">
        <w:rPr>
          <w:sz w:val="24"/>
          <w:szCs w:val="24"/>
        </w:rPr>
        <w:t>осуществления закупки, участниками которой в соответствии с извещением о закупке являются только субъекты малого и среднего предпринимательства;</w:t>
      </w:r>
    </w:p>
    <w:p w14:paraId="5B249335" w14:textId="77777777" w:rsidR="00282F42" w:rsidRPr="002C20A0" w:rsidRDefault="00282F42" w:rsidP="002C20A0">
      <w:pPr>
        <w:pStyle w:val="OP111"/>
        <w:spacing w:line="240" w:lineRule="auto"/>
        <w:rPr>
          <w:sz w:val="24"/>
          <w:szCs w:val="24"/>
        </w:rPr>
      </w:pPr>
      <w:r w:rsidRPr="002C20A0">
        <w:rPr>
          <w:sz w:val="24"/>
          <w:szCs w:val="24"/>
        </w:rPr>
        <w:t>л) об отсутствии вступивших в силу решений судов по применению санкций за нарушение обязательств при исполнении договоров;</w:t>
      </w:r>
    </w:p>
    <w:p w14:paraId="253034DE" w14:textId="77777777" w:rsidR="00282F42" w:rsidRPr="002C20A0" w:rsidRDefault="00282F42" w:rsidP="002C20A0">
      <w:pPr>
        <w:pStyle w:val="OP111"/>
        <w:spacing w:line="240" w:lineRule="auto"/>
        <w:rPr>
          <w:sz w:val="24"/>
          <w:szCs w:val="24"/>
        </w:rPr>
      </w:pPr>
      <w:r w:rsidRPr="002C20A0">
        <w:rPr>
          <w:sz w:val="24"/>
          <w:szCs w:val="24"/>
        </w:rPr>
        <w:t>л) требование к участнику быть производителем поставляемого товара, либо требование к наличию у участника статуса официального дилера, представителя, дистрибьютора, партнера или иного аналогичного статуса в случае, если отсутствие такого влияет на возможность распространения гарантий, осуществление сервисного обслуживания товара, результата работы, а также на возможность выполнения участником иных обязательств, предусмотренных договором;</w:t>
      </w:r>
    </w:p>
    <w:p w14:paraId="4568EF9B" w14:textId="77777777" w:rsidR="00282F42" w:rsidRPr="002C20A0" w:rsidRDefault="00282F42" w:rsidP="002C20A0">
      <w:pPr>
        <w:pStyle w:val="OP111"/>
        <w:spacing w:line="240" w:lineRule="auto"/>
        <w:rPr>
          <w:sz w:val="24"/>
          <w:szCs w:val="24"/>
        </w:rPr>
      </w:pPr>
      <w:r w:rsidRPr="002C20A0">
        <w:rPr>
          <w:sz w:val="24"/>
          <w:szCs w:val="24"/>
        </w:rPr>
        <w:t>м) требование к участнику быть производителем поставляемого товара, либо требование к наличию у участника статуса официального дилера, представителя, дистрибьютора, партнера или иного аналогичного статуса в случае закупок товаров, работ, услуг, необходимых для качественного оказания услуг в сфере водоснабжения и водоотведения Заказчиком.</w:t>
      </w:r>
    </w:p>
    <w:p w14:paraId="65BCE7AC" w14:textId="4A044E0E" w:rsidR="00282F42" w:rsidRPr="002C20A0" w:rsidRDefault="00282F42" w:rsidP="002C20A0">
      <w:pPr>
        <w:pStyle w:val="OP111"/>
        <w:spacing w:line="240" w:lineRule="auto"/>
        <w:rPr>
          <w:sz w:val="24"/>
          <w:szCs w:val="24"/>
        </w:rPr>
      </w:pPr>
      <w:r w:rsidRPr="002C20A0">
        <w:rPr>
          <w:sz w:val="24"/>
          <w:szCs w:val="24"/>
        </w:rPr>
        <w:t xml:space="preserve">н) отсутствие отрицательного опыта с ООО «ЧЕЛНЫВОДОКАНАЛ» и (или) с компаниями группы ПАО «КАМАЗ» по заключенным договорам. Под отрицательным опытом понимается </w:t>
      </w:r>
      <w:proofErr w:type="gramStart"/>
      <w:r w:rsidRPr="002C20A0">
        <w:rPr>
          <w:sz w:val="24"/>
          <w:szCs w:val="24"/>
        </w:rPr>
        <w:t>наличие решений судов</w:t>
      </w:r>
      <w:proofErr w:type="gramEnd"/>
      <w:r w:rsidR="00A440E1">
        <w:rPr>
          <w:sz w:val="24"/>
          <w:szCs w:val="24"/>
        </w:rPr>
        <w:t xml:space="preserve"> </w:t>
      </w:r>
      <w:r w:rsidR="00A440E1" w:rsidRPr="00EF20ED">
        <w:rPr>
          <w:sz w:val="24"/>
          <w:szCs w:val="24"/>
        </w:rPr>
        <w:t>вступивших в законную силу</w:t>
      </w:r>
      <w:r w:rsidRPr="002C20A0">
        <w:rPr>
          <w:sz w:val="24"/>
          <w:szCs w:val="24"/>
        </w:rPr>
        <w:t xml:space="preserve"> и претензий, подтверждающих факт неисполнения обязательств участника закупки по ранее заключенным договорам;</w:t>
      </w:r>
    </w:p>
    <w:p w14:paraId="1B108D93" w14:textId="7B78422B" w:rsidR="00282F42" w:rsidRPr="002C20A0" w:rsidRDefault="00282F42" w:rsidP="002C20A0">
      <w:pPr>
        <w:tabs>
          <w:tab w:val="left" w:pos="709"/>
        </w:tabs>
        <w:suppressAutoHyphens w:val="0"/>
        <w:autoSpaceDE/>
        <w:ind w:firstLine="567"/>
        <w:jc w:val="both"/>
        <w:rPr>
          <w:rFonts w:cs="Times New Roman"/>
          <w:color w:val="auto"/>
          <w:lang w:eastAsia="ru-RU"/>
        </w:rPr>
      </w:pPr>
      <w:r w:rsidRPr="002C20A0">
        <w:rPr>
          <w:rFonts w:cs="Times New Roman"/>
          <w:color w:val="auto"/>
          <w:lang w:eastAsia="ru-RU"/>
        </w:rPr>
        <w:t>6.2.1.1</w:t>
      </w:r>
      <w:r w:rsidR="00AB1A3A">
        <w:rPr>
          <w:rFonts w:cs="Times New Roman"/>
          <w:color w:val="auto"/>
          <w:lang w:eastAsia="ru-RU"/>
        </w:rPr>
        <w:t>2</w:t>
      </w:r>
      <w:r w:rsidRPr="002C20A0">
        <w:rPr>
          <w:rFonts w:cs="Times New Roman"/>
          <w:color w:val="auto"/>
          <w:lang w:eastAsia="ru-RU"/>
        </w:rPr>
        <w:t>. все требования настоящего Положения к участникам размещения заказа, могут быть также установлены в документации о закупке к соисполнителям (субподрядчикам, субпоставщикам), привлекаемым участником размещения заказа для исполнения договора с Заказчиком. Ответственность за соответствие всех привлекаемых субпоставщиков (суб</w:t>
      </w:r>
      <w:r w:rsidRPr="002C20A0">
        <w:rPr>
          <w:rFonts w:cs="Times New Roman"/>
          <w:color w:val="auto"/>
          <w:lang w:eastAsia="ru-RU"/>
        </w:rPr>
        <w:softHyphen/>
        <w:t>подрядчиков, соисполнителей), независимо от выполняемого ими объема поставок, работ, услуг, требованиям, указанным в документации на закупку, в том числе наличия у них разрешающих документов, несет участник процедуры закупки.</w:t>
      </w:r>
    </w:p>
    <w:p w14:paraId="6513FCF1" w14:textId="4BE9123E" w:rsidR="00282F42" w:rsidRPr="002C20A0" w:rsidRDefault="00282F42" w:rsidP="002C20A0">
      <w:pPr>
        <w:tabs>
          <w:tab w:val="left" w:pos="700"/>
        </w:tabs>
        <w:ind w:firstLine="567"/>
        <w:jc w:val="both"/>
        <w:rPr>
          <w:rFonts w:cs="Times New Roman"/>
          <w:color w:val="auto"/>
          <w:lang w:eastAsia="ru-RU"/>
        </w:rPr>
      </w:pPr>
      <w:r w:rsidRPr="002C20A0">
        <w:rPr>
          <w:rFonts w:cs="Times New Roman"/>
          <w:color w:val="auto"/>
          <w:lang w:eastAsia="ru-RU"/>
        </w:rPr>
        <w:t>6.2.1.1</w:t>
      </w:r>
      <w:r w:rsidR="00AB1A3A">
        <w:rPr>
          <w:rFonts w:cs="Times New Roman"/>
          <w:color w:val="auto"/>
          <w:lang w:eastAsia="ru-RU"/>
        </w:rPr>
        <w:t>3</w:t>
      </w:r>
      <w:r w:rsidRPr="002C20A0">
        <w:rPr>
          <w:rFonts w:cs="Times New Roman"/>
          <w:color w:val="auto"/>
          <w:lang w:eastAsia="ru-RU"/>
        </w:rPr>
        <w:t>. Дополнительные требования к участникам закупок устанавливаются в документации о закупке</w:t>
      </w:r>
      <w:r w:rsidR="00E073AB">
        <w:rPr>
          <w:rFonts w:cs="Times New Roman"/>
          <w:color w:val="auto"/>
          <w:lang w:eastAsia="ru-RU"/>
        </w:rPr>
        <w:t xml:space="preserve"> в соответствии с действующим законодательством</w:t>
      </w:r>
      <w:r w:rsidRPr="002C20A0">
        <w:rPr>
          <w:rFonts w:cs="Times New Roman"/>
          <w:color w:val="auto"/>
          <w:lang w:eastAsia="ru-RU"/>
        </w:rPr>
        <w:t>.</w:t>
      </w:r>
    </w:p>
    <w:p w14:paraId="4ADBA0C3" w14:textId="4F8F6A2D"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6.2.1.1</w:t>
      </w:r>
      <w:r w:rsidR="00AB1A3A">
        <w:rPr>
          <w:rFonts w:ascii="Times New Roman" w:hAnsi="Times New Roman" w:cs="Times New Roman"/>
          <w:sz w:val="24"/>
          <w:szCs w:val="24"/>
        </w:rPr>
        <w:t>4</w:t>
      </w:r>
      <w:r w:rsidRPr="002C20A0">
        <w:rPr>
          <w:rFonts w:ascii="Times New Roman" w:hAnsi="Times New Roman" w:cs="Times New Roman"/>
          <w:sz w:val="24"/>
          <w:szCs w:val="24"/>
        </w:rPr>
        <w:t xml:space="preserve">.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w:t>
      </w:r>
      <w:r w:rsidRPr="002C20A0">
        <w:rPr>
          <w:rFonts w:ascii="Times New Roman" w:hAnsi="Times New Roman" w:cs="Times New Roman"/>
          <w:sz w:val="24"/>
          <w:szCs w:val="24"/>
        </w:rPr>
        <w:lastRenderedPageBreak/>
        <w:t>среднего предпринимательства.</w:t>
      </w:r>
    </w:p>
    <w:p w14:paraId="66B3324D" w14:textId="476DC2D1"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6.2.1.1</w:t>
      </w:r>
      <w:r w:rsidR="001C566C">
        <w:rPr>
          <w:rFonts w:ascii="Times New Roman" w:hAnsi="Times New Roman" w:cs="Times New Roman"/>
          <w:sz w:val="24"/>
          <w:szCs w:val="24"/>
        </w:rPr>
        <w:t>5</w:t>
      </w:r>
      <w:r w:rsidRPr="002C20A0">
        <w:rPr>
          <w:rFonts w:ascii="Times New Roman" w:hAnsi="Times New Roman" w:cs="Times New Roman"/>
          <w:sz w:val="24"/>
          <w:szCs w:val="24"/>
        </w:rPr>
        <w:t>.1. План привлечения субподрядчиков (соисполнителей) из числа субъектов малого и среднего предпринимательства содержит следующие сведения:</w:t>
      </w:r>
    </w:p>
    <w:p w14:paraId="039DAF89"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5363BC09"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343197FC"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40BE598F" w14:textId="37BA35DF" w:rsidR="006C04BF"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г) цена договора, заключаемого с субъектом малого и среднего предпринимательства - субподрядчиком (соисполнителем).</w:t>
      </w:r>
    </w:p>
    <w:p w14:paraId="7DB18C84" w14:textId="77777777" w:rsidR="00304351" w:rsidRPr="002C20A0" w:rsidRDefault="00304351" w:rsidP="002C20A0">
      <w:pPr>
        <w:pStyle w:val="ConsPlusNormal"/>
        <w:spacing w:before="220"/>
        <w:ind w:firstLine="567"/>
        <w:contextualSpacing/>
        <w:jc w:val="both"/>
        <w:rPr>
          <w:rFonts w:ascii="Times New Roman" w:hAnsi="Times New Roman" w:cs="Times New Roman"/>
          <w:sz w:val="24"/>
          <w:szCs w:val="24"/>
        </w:rPr>
      </w:pPr>
    </w:p>
    <w:p w14:paraId="617E9A8A" w14:textId="77777777" w:rsidR="00282F42" w:rsidRPr="002C20A0" w:rsidRDefault="00282F42" w:rsidP="002C20A0">
      <w:pPr>
        <w:tabs>
          <w:tab w:val="left" w:pos="700"/>
        </w:tabs>
        <w:ind w:firstLine="567"/>
        <w:jc w:val="both"/>
        <w:rPr>
          <w:rFonts w:cs="Times New Roman"/>
          <w:b/>
          <w:bCs/>
        </w:rPr>
      </w:pPr>
      <w:r w:rsidRPr="002C20A0">
        <w:rPr>
          <w:rFonts w:cs="Times New Roman"/>
          <w:b/>
          <w:bCs/>
        </w:rPr>
        <w:t>6.3. Требования к извещению о закупке</w:t>
      </w:r>
    </w:p>
    <w:p w14:paraId="50FB86EF" w14:textId="77777777" w:rsidR="00282F42" w:rsidRPr="002C20A0" w:rsidRDefault="00282F42" w:rsidP="002C20A0">
      <w:pPr>
        <w:ind w:firstLine="567"/>
        <w:jc w:val="both"/>
        <w:rPr>
          <w:rFonts w:cs="Times New Roman"/>
        </w:rPr>
      </w:pPr>
      <w:r w:rsidRPr="002C20A0">
        <w:rPr>
          <w:rFonts w:cs="Times New Roman"/>
        </w:rPr>
        <w:t>Извещение о закупке является неотъемлемой частью документации о закупке</w:t>
      </w:r>
      <w:r w:rsidR="005C7EFA" w:rsidRPr="002C20A0">
        <w:rPr>
          <w:rFonts w:cs="Times New Roman"/>
        </w:rPr>
        <w:t>.</w:t>
      </w:r>
      <w:r w:rsidRPr="002C20A0">
        <w:rPr>
          <w:rFonts w:cs="Times New Roman"/>
        </w:rPr>
        <w:t xml:space="preserve"> Сведения, содержащиеся в извещении об осуществлении закупки, должны соответствовать сведениям, содержащимся в документации о закупке.</w:t>
      </w:r>
    </w:p>
    <w:p w14:paraId="5C7460C1" w14:textId="77777777" w:rsidR="00282F42" w:rsidRPr="002C20A0" w:rsidRDefault="00282F42" w:rsidP="002C20A0">
      <w:pPr>
        <w:ind w:firstLine="567"/>
        <w:jc w:val="both"/>
        <w:rPr>
          <w:rFonts w:cs="Times New Roman"/>
        </w:rPr>
      </w:pPr>
      <w:r w:rsidRPr="002C20A0">
        <w:rPr>
          <w:rFonts w:cs="Times New Roman"/>
        </w:rPr>
        <w:t>6.3.1. Извещение о закупке должно содержать:</w:t>
      </w:r>
    </w:p>
    <w:p w14:paraId="77B0B576" w14:textId="77777777" w:rsidR="00282F42" w:rsidRPr="002C20A0" w:rsidRDefault="00282F42" w:rsidP="002C20A0">
      <w:pPr>
        <w:ind w:firstLine="567"/>
        <w:jc w:val="both"/>
        <w:rPr>
          <w:rFonts w:cs="Times New Roman"/>
        </w:rPr>
      </w:pPr>
      <w:r w:rsidRPr="002C20A0">
        <w:rPr>
          <w:rFonts w:cs="Times New Roman"/>
        </w:rPr>
        <w:t>6.3.1.1. способ осуществления закупки;</w:t>
      </w:r>
    </w:p>
    <w:p w14:paraId="512E588B" w14:textId="77777777" w:rsidR="00282F42" w:rsidRPr="002C20A0" w:rsidRDefault="00282F42" w:rsidP="002C20A0">
      <w:pPr>
        <w:ind w:firstLine="567"/>
        <w:jc w:val="both"/>
        <w:rPr>
          <w:rFonts w:cs="Times New Roman"/>
        </w:rPr>
      </w:pPr>
      <w:r w:rsidRPr="002C20A0">
        <w:rPr>
          <w:rFonts w:cs="Times New Roman"/>
        </w:rPr>
        <w:t>6.3.1.2. наименование, место нахождения, почтовый адрес, адрес электронной почты, номер контактного телефона заказчика;</w:t>
      </w:r>
    </w:p>
    <w:p w14:paraId="7A079CE4" w14:textId="77777777" w:rsidR="00282F42" w:rsidRPr="002C20A0" w:rsidRDefault="00282F42" w:rsidP="002C20A0">
      <w:pPr>
        <w:ind w:firstLine="567"/>
        <w:jc w:val="both"/>
        <w:rPr>
          <w:rFonts w:cs="Times New Roman"/>
        </w:rPr>
      </w:pPr>
      <w:r w:rsidRPr="002C20A0">
        <w:rPr>
          <w:rFonts w:cs="Times New Roman"/>
        </w:rPr>
        <w:t xml:space="preserve">6.3.1.3. предмет договора с указанием количества поставляемого товара, объема выполняемой работы, оказываемой услуги, а </w:t>
      </w:r>
      <w:r w:rsidR="00134FE4" w:rsidRPr="002C20A0">
        <w:rPr>
          <w:rFonts w:cs="Times New Roman"/>
        </w:rPr>
        <w:t>также</w:t>
      </w:r>
      <w:r w:rsidRPr="002C20A0">
        <w:rPr>
          <w:rFonts w:cs="Times New Roman"/>
        </w:rPr>
        <w:t xml:space="preserve"> краткое описание предмета закупки в соответствии с частью 6.1. ст.3 Федерального закона №223-ФЗ (при необходимости);</w:t>
      </w:r>
    </w:p>
    <w:p w14:paraId="111AD336" w14:textId="77777777" w:rsidR="00282F42" w:rsidRPr="002C20A0" w:rsidRDefault="00282F42" w:rsidP="002C20A0">
      <w:pPr>
        <w:ind w:firstLine="567"/>
        <w:jc w:val="both"/>
        <w:rPr>
          <w:rFonts w:cs="Times New Roman"/>
        </w:rPr>
      </w:pPr>
      <w:r w:rsidRPr="002C20A0">
        <w:rPr>
          <w:rFonts w:cs="Times New Roman"/>
        </w:rPr>
        <w:t>6.3.1.4. место поставки товара, выполнения работы, оказания услуги;</w:t>
      </w:r>
    </w:p>
    <w:p w14:paraId="4D25862C"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6.3.1.5. сведения о начальной (максимальной) цене договора (цене лота)</w:t>
      </w:r>
      <w:r w:rsidRPr="002C20A0">
        <w:rPr>
          <w:rFonts w:eastAsiaTheme="minorHAnsi" w:cs="Times New Roman"/>
          <w:color w:val="auto"/>
          <w:lang w:eastAsia="en-US"/>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(сумма цен за единицу товаров, работ, услуг) и максимальное значение цены договора;</w:t>
      </w:r>
    </w:p>
    <w:p w14:paraId="339931BB" w14:textId="77777777" w:rsidR="00282F42" w:rsidRPr="002C20A0" w:rsidRDefault="00282F42" w:rsidP="002C20A0">
      <w:pPr>
        <w:ind w:firstLine="567"/>
        <w:jc w:val="both"/>
        <w:rPr>
          <w:rFonts w:cs="Times New Roman"/>
        </w:rPr>
      </w:pPr>
      <w:r w:rsidRPr="002C20A0">
        <w:rPr>
          <w:rFonts w:cs="Times New Roman"/>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1715B46B"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 xml:space="preserve">6.3.1.7. </w:t>
      </w:r>
      <w:r w:rsidRPr="002C20A0">
        <w:rPr>
          <w:rFonts w:eastAsiaTheme="minorHAnsi" w:cs="Times New Roman"/>
          <w:color w:val="auto"/>
          <w:lang w:eastAsia="en-US"/>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36B72C69"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6.3.1.8. адрес электронной площадки в информационно-телекоммуникационной сети "Интернет" (при осуществлении закупки в электронной форме);</w:t>
      </w:r>
    </w:p>
    <w:p w14:paraId="2C2F932F" w14:textId="77777777" w:rsidR="00282F42" w:rsidRPr="002C20A0" w:rsidRDefault="00282F42" w:rsidP="007E125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6.3.1.9.</w:t>
      </w:r>
      <w:r w:rsidR="007E1250">
        <w:rPr>
          <w:rFonts w:eastAsiaTheme="minorHAnsi" w:cs="Times New Roman"/>
          <w:color w:val="auto"/>
          <w:lang w:eastAsia="en-US"/>
        </w:rPr>
        <w:t xml:space="preserve"> </w:t>
      </w:r>
      <w:r w:rsidR="00E337CF" w:rsidRPr="002C20A0">
        <w:rPr>
          <w:rFonts w:eastAsiaTheme="minorHAnsi" w:cs="Times New Roman"/>
          <w:color w:val="auto"/>
          <w:lang w:eastAsia="en-US"/>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6745D9">
        <w:rPr>
          <w:rFonts w:eastAsiaTheme="minorHAnsi" w:cs="Times New Roman"/>
          <w:color w:val="auto"/>
          <w:lang w:eastAsia="en-US"/>
        </w:rPr>
        <w:t>;</w:t>
      </w:r>
      <w:r w:rsidR="007E1250">
        <w:rPr>
          <w:rFonts w:eastAsiaTheme="minorHAnsi" w:cs="Times New Roman"/>
          <w:color w:val="auto"/>
          <w:lang w:eastAsia="en-US"/>
        </w:rPr>
        <w:t xml:space="preserve"> </w:t>
      </w:r>
      <w:r w:rsidR="00E337CF" w:rsidRPr="002C20A0">
        <w:rPr>
          <w:rFonts w:eastAsiaTheme="minorHAnsi" w:cs="Times New Roman"/>
          <w:color w:val="auto"/>
          <w:lang w:eastAsia="en-U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2C20A0">
        <w:rPr>
          <w:rFonts w:eastAsiaTheme="minorHAnsi" w:cs="Times New Roman"/>
          <w:color w:val="auto"/>
          <w:lang w:eastAsia="en-US"/>
        </w:rPr>
        <w:t>;</w:t>
      </w:r>
    </w:p>
    <w:p w14:paraId="382E4026" w14:textId="77777777" w:rsidR="00282F42" w:rsidRPr="002C20A0" w:rsidRDefault="009858FA"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 xml:space="preserve">        </w:t>
      </w:r>
      <w:r w:rsidR="005C7EFA" w:rsidRPr="002C20A0">
        <w:rPr>
          <w:rFonts w:eastAsiaTheme="minorHAnsi" w:cs="Times New Roman"/>
          <w:color w:val="auto"/>
          <w:lang w:eastAsia="en-US"/>
        </w:rPr>
        <w:t>6.3.1.10. в</w:t>
      </w:r>
      <w:r w:rsidR="00282F42" w:rsidRPr="002C20A0">
        <w:rPr>
          <w:rFonts w:eastAsiaTheme="minorHAnsi" w:cs="Times New Roman"/>
          <w:color w:val="auto"/>
          <w:lang w:eastAsia="en-US"/>
        </w:rPr>
        <w:t xml:space="preserve"> извещении о закупке заказчик вправе установить обязанность представления информации и документов, предусмотренных в п.6.4.2 (</w:t>
      </w:r>
      <w:r w:rsidR="000F1A88" w:rsidRPr="002C20A0">
        <w:rPr>
          <w:rFonts w:eastAsiaTheme="minorHAnsi" w:cs="Times New Roman"/>
          <w:color w:val="auto"/>
          <w:lang w:eastAsia="en-US"/>
        </w:rPr>
        <w:t xml:space="preserve">кроме </w:t>
      </w:r>
      <w:r w:rsidR="00282F42" w:rsidRPr="002C20A0">
        <w:rPr>
          <w:rFonts w:eastAsiaTheme="minorHAnsi" w:cs="Times New Roman"/>
          <w:color w:val="auto"/>
          <w:lang w:eastAsia="en-US"/>
        </w:rPr>
        <w:t xml:space="preserve">при проведении запроса котировок, </w:t>
      </w:r>
      <w:r w:rsidR="00282F42" w:rsidRPr="002C20A0">
        <w:rPr>
          <w:rFonts w:cs="Times New Roman"/>
        </w:rPr>
        <w:t>участниками которых являются только субъекты малого и среднего предпринимательства</w:t>
      </w:r>
      <w:r w:rsidR="00282F42" w:rsidRPr="002C20A0">
        <w:rPr>
          <w:rFonts w:eastAsiaTheme="minorHAnsi" w:cs="Times New Roman"/>
          <w:color w:val="auto"/>
          <w:lang w:eastAsia="en-US"/>
        </w:rPr>
        <w:t>).</w:t>
      </w:r>
    </w:p>
    <w:p w14:paraId="615FD5FB" w14:textId="77777777" w:rsidR="00282F42" w:rsidRDefault="00282F42" w:rsidP="002C20A0">
      <w:pPr>
        <w:ind w:firstLine="567"/>
        <w:jc w:val="both"/>
        <w:rPr>
          <w:rFonts w:cs="Times New Roman"/>
          <w:color w:val="auto"/>
        </w:rPr>
      </w:pPr>
      <w:r w:rsidRPr="002C20A0">
        <w:rPr>
          <w:rFonts w:cs="Times New Roman"/>
          <w:color w:val="auto"/>
        </w:rPr>
        <w:t>6.3.1.11. Извещение о закупке может содержать иные сведения, которые не противоречат Федеральному закону № 223 - ФЗ.</w:t>
      </w:r>
    </w:p>
    <w:p w14:paraId="34A0F8C4" w14:textId="77777777" w:rsidR="006C04BF" w:rsidRPr="002C20A0" w:rsidRDefault="006C04BF" w:rsidP="002C20A0">
      <w:pPr>
        <w:ind w:firstLine="567"/>
        <w:jc w:val="both"/>
        <w:rPr>
          <w:rFonts w:cs="Times New Roman"/>
          <w:b/>
          <w:bCs/>
          <w:color w:val="auto"/>
        </w:rPr>
      </w:pPr>
    </w:p>
    <w:p w14:paraId="1E745757" w14:textId="77777777" w:rsidR="00282F42" w:rsidRPr="002C20A0" w:rsidRDefault="00282F42" w:rsidP="002C20A0">
      <w:pPr>
        <w:ind w:firstLine="567"/>
        <w:jc w:val="both"/>
        <w:rPr>
          <w:rFonts w:cs="Times New Roman"/>
          <w:b/>
          <w:bCs/>
        </w:rPr>
      </w:pPr>
      <w:r w:rsidRPr="002C20A0">
        <w:rPr>
          <w:rFonts w:cs="Times New Roman"/>
          <w:b/>
          <w:bCs/>
        </w:rPr>
        <w:lastRenderedPageBreak/>
        <w:t xml:space="preserve">6.4. Требования к документации о закупке </w:t>
      </w:r>
    </w:p>
    <w:p w14:paraId="704759CD" w14:textId="77777777" w:rsidR="00282F42" w:rsidRPr="002C20A0" w:rsidRDefault="00282F42" w:rsidP="002C20A0">
      <w:pPr>
        <w:ind w:firstLine="567"/>
        <w:jc w:val="both"/>
        <w:rPr>
          <w:rFonts w:cs="Times New Roman"/>
        </w:rPr>
      </w:pPr>
      <w:r w:rsidRPr="002C20A0">
        <w:rPr>
          <w:rFonts w:cs="Times New Roman"/>
        </w:rPr>
        <w:t xml:space="preserve">6.4.1. </w:t>
      </w:r>
      <w:r w:rsidR="00DF1937" w:rsidRPr="002C20A0">
        <w:rPr>
          <w:rFonts w:cs="Times New Roman"/>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w:t>
      </w:r>
      <w:r w:rsidRPr="002C20A0">
        <w:rPr>
          <w:rFonts w:cs="Times New Roman"/>
        </w:rPr>
        <w:t>Документация о закупке должна содержать:</w:t>
      </w:r>
    </w:p>
    <w:p w14:paraId="7C4D0C53" w14:textId="77777777" w:rsidR="00282F42" w:rsidRPr="002C20A0" w:rsidRDefault="00282F42" w:rsidP="002C20A0">
      <w:pPr>
        <w:ind w:firstLine="567"/>
        <w:jc w:val="both"/>
        <w:rPr>
          <w:rFonts w:cs="Times New Roman"/>
        </w:rPr>
      </w:pPr>
      <w:r w:rsidRPr="002C20A0">
        <w:rPr>
          <w:rFonts w:cs="Times New Roman"/>
        </w:rPr>
        <w:t xml:space="preserve">6.4.1.1. установленные заказчиком </w:t>
      </w:r>
      <w:r w:rsidRPr="002C20A0">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2C20A0">
        <w:rPr>
          <w:rFonts w:cs="Times New Roman"/>
        </w:rPr>
        <w:t>;</w:t>
      </w:r>
    </w:p>
    <w:p w14:paraId="32DEB9EC" w14:textId="77777777" w:rsidR="00282F42" w:rsidRPr="002C20A0" w:rsidRDefault="00282F42" w:rsidP="002C20A0">
      <w:pPr>
        <w:ind w:firstLine="567"/>
        <w:jc w:val="both"/>
        <w:rPr>
          <w:rFonts w:cs="Times New Roman"/>
        </w:rPr>
      </w:pPr>
      <w:r w:rsidRPr="002C20A0">
        <w:rPr>
          <w:rFonts w:cs="Times New Roman"/>
        </w:rPr>
        <w:t>6.4.1.2. требования к содержанию, форме, оформлению и составу заявки на участие в закупке;</w:t>
      </w:r>
    </w:p>
    <w:p w14:paraId="258F709F" w14:textId="77777777" w:rsidR="00282F42" w:rsidRPr="002C20A0" w:rsidRDefault="00282F42" w:rsidP="002C20A0">
      <w:pPr>
        <w:ind w:firstLine="567"/>
        <w:jc w:val="both"/>
        <w:rPr>
          <w:rFonts w:cs="Times New Roman"/>
        </w:rPr>
      </w:pPr>
      <w:r w:rsidRPr="002C20A0">
        <w:rPr>
          <w:rFonts w:cs="Times New Roman"/>
        </w:rPr>
        <w:t>6.4.1.3.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0AE04E18" w14:textId="77777777" w:rsidR="00282F42" w:rsidRPr="002C20A0" w:rsidRDefault="00282F42" w:rsidP="002C20A0">
      <w:pPr>
        <w:ind w:firstLine="567"/>
        <w:jc w:val="both"/>
        <w:rPr>
          <w:rFonts w:cs="Times New Roman"/>
        </w:rPr>
      </w:pPr>
      <w:r w:rsidRPr="002C20A0">
        <w:rPr>
          <w:rFonts w:cs="Times New Roman"/>
        </w:rPr>
        <w:t>6.4.1.4. место, условия и сроки (периоды) поставки товара, выполнения работы, оказания услуги;</w:t>
      </w:r>
    </w:p>
    <w:p w14:paraId="5A20A963" w14:textId="77777777" w:rsidR="00282F42" w:rsidRPr="002C20A0" w:rsidRDefault="0044543E"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6</w:t>
      </w:r>
      <w:r w:rsidR="00282F42" w:rsidRPr="002C20A0">
        <w:rPr>
          <w:rFonts w:cs="Times New Roman"/>
        </w:rPr>
        <w:t>.4.1.5. сведения о начальной (максимальной) цене договора (цене лота)</w:t>
      </w:r>
      <w:r w:rsidR="00282F42" w:rsidRPr="002C20A0">
        <w:rPr>
          <w:rFonts w:eastAsiaTheme="minorHAnsi" w:cs="Times New Roman"/>
          <w:color w:val="auto"/>
          <w:lang w:eastAsia="en-US"/>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20F1D6C" w14:textId="77777777" w:rsidR="00282F42" w:rsidRPr="002C20A0" w:rsidRDefault="00282F42" w:rsidP="002C20A0">
      <w:pPr>
        <w:ind w:firstLine="567"/>
        <w:jc w:val="both"/>
        <w:rPr>
          <w:rFonts w:cs="Times New Roman"/>
        </w:rPr>
      </w:pPr>
      <w:r w:rsidRPr="002C20A0">
        <w:rPr>
          <w:rFonts w:cs="Times New Roman"/>
        </w:rPr>
        <w:t>6.4.1.6. форма, сроки и порядок оплаты товара, работы, услуги;</w:t>
      </w:r>
    </w:p>
    <w:p w14:paraId="08E885A4" w14:textId="77777777" w:rsidR="00282F42" w:rsidRPr="002C20A0" w:rsidRDefault="00282F42" w:rsidP="002C20A0">
      <w:pPr>
        <w:ind w:firstLine="567"/>
        <w:jc w:val="both"/>
        <w:rPr>
          <w:rFonts w:cs="Times New Roman"/>
        </w:rPr>
      </w:pPr>
      <w:r w:rsidRPr="002C20A0">
        <w:rPr>
          <w:rFonts w:cs="Times New Roman"/>
        </w:rPr>
        <w:t xml:space="preserve">6.4.1.7. </w:t>
      </w:r>
      <w:r w:rsidR="007A03EF" w:rsidRPr="002C20A0">
        <w:rPr>
          <w:rFonts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B5B8A0A"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6.4.1.8</w:t>
      </w:r>
      <w:r w:rsidRPr="002C20A0">
        <w:rPr>
          <w:rFonts w:cs="Times New Roman"/>
          <w:color w:val="FF0000"/>
        </w:rPr>
        <w:t xml:space="preserve">. </w:t>
      </w:r>
      <w:r w:rsidRPr="002C20A0">
        <w:rPr>
          <w:rFonts w:eastAsiaTheme="minorHAnsi" w:cs="Times New Roman"/>
          <w:color w:val="auto"/>
          <w:lang w:eastAsia="en-US"/>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61CB9AF1"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eastAsiaTheme="minorHAnsi" w:cs="Times New Roman"/>
          <w:color w:val="auto"/>
          <w:lang w:eastAsia="en-US"/>
        </w:rPr>
        <w:t>6.4.1.9. требования к участникам такой закупки;</w:t>
      </w:r>
    </w:p>
    <w:p w14:paraId="5B03EC50"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 xml:space="preserve">6.4.1.10. </w:t>
      </w:r>
      <w:r w:rsidRPr="002C20A0">
        <w:rPr>
          <w:rFonts w:eastAsiaTheme="minorHAnsi" w:cs="Times New Roman"/>
          <w:color w:val="auto"/>
          <w:lang w:eastAsia="en-US"/>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08D8DF5" w14:textId="77777777" w:rsidR="00282F42" w:rsidRPr="002C20A0" w:rsidRDefault="00282F42" w:rsidP="002C20A0">
      <w:pPr>
        <w:ind w:firstLine="567"/>
        <w:jc w:val="both"/>
        <w:rPr>
          <w:rFonts w:cs="Times New Roman"/>
        </w:rPr>
      </w:pPr>
      <w:r w:rsidRPr="002C20A0">
        <w:rPr>
          <w:rFonts w:cs="Times New Roman"/>
        </w:rPr>
        <w:t>6.4.1.11. формы, порядок, дата и время окончания срока предоставления участникам такой закупки разъяснений положений документации о закупке;</w:t>
      </w:r>
    </w:p>
    <w:p w14:paraId="118BC221" w14:textId="77777777" w:rsidR="00282F42" w:rsidRPr="002C20A0" w:rsidRDefault="00282F42" w:rsidP="002C20A0">
      <w:pPr>
        <w:ind w:firstLine="567"/>
        <w:jc w:val="both"/>
        <w:rPr>
          <w:rFonts w:cs="Times New Roman"/>
        </w:rPr>
      </w:pPr>
      <w:r w:rsidRPr="002C20A0">
        <w:rPr>
          <w:rFonts w:cs="Times New Roman"/>
        </w:rPr>
        <w:t>6.4.1.12. дата рассмотрения предложений участников такой закупки и подведения итогов такой закупки;</w:t>
      </w:r>
    </w:p>
    <w:p w14:paraId="39A32276" w14:textId="77777777" w:rsidR="00282F42" w:rsidRPr="002C20A0" w:rsidRDefault="00282F42" w:rsidP="002C20A0">
      <w:pPr>
        <w:ind w:firstLine="567"/>
        <w:jc w:val="both"/>
        <w:rPr>
          <w:rFonts w:cs="Times New Roman"/>
        </w:rPr>
      </w:pPr>
      <w:r w:rsidRPr="002C20A0">
        <w:rPr>
          <w:rFonts w:cs="Times New Roman"/>
        </w:rPr>
        <w:t xml:space="preserve">6.4.1.13. критерии оценки и сопоставления заявок на участие в </w:t>
      </w:r>
      <w:r w:rsidR="007E1250" w:rsidRPr="002C20A0">
        <w:rPr>
          <w:rFonts w:cs="Times New Roman"/>
        </w:rPr>
        <w:t>такой закупке</w:t>
      </w:r>
      <w:r w:rsidRPr="002C20A0">
        <w:rPr>
          <w:rFonts w:cs="Times New Roman"/>
        </w:rPr>
        <w:t>, в соответствии с ч. 6.10 Положения;</w:t>
      </w:r>
    </w:p>
    <w:p w14:paraId="426DE4BB" w14:textId="77777777" w:rsidR="00282F42" w:rsidRPr="002C20A0" w:rsidRDefault="00282F42" w:rsidP="002C20A0">
      <w:pPr>
        <w:ind w:firstLine="567"/>
        <w:jc w:val="both"/>
        <w:rPr>
          <w:rFonts w:cs="Times New Roman"/>
        </w:rPr>
      </w:pPr>
      <w:r w:rsidRPr="002C20A0">
        <w:rPr>
          <w:rFonts w:cs="Times New Roman"/>
        </w:rPr>
        <w:lastRenderedPageBreak/>
        <w:t>6.4.1.14. порядок оценки и сопоставления заявок на участие в закупке, в соответствии с ч. 6.10 Положения.</w:t>
      </w:r>
    </w:p>
    <w:p w14:paraId="0CECA7F0"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 xml:space="preserve"> 6.4.1.15.</w:t>
      </w:r>
      <w:r w:rsidRPr="002C20A0">
        <w:rPr>
          <w:rFonts w:eastAsiaTheme="minorHAnsi" w:cs="Times New Roman"/>
          <w:color w:val="auto"/>
          <w:lang w:eastAsia="en-US"/>
        </w:rPr>
        <w:t xml:space="preserve"> описание предмета такой закупки в соответствии с частью 6.1 статьи 3 Федерального закона №223-ФЗ:</w:t>
      </w:r>
    </w:p>
    <w:p w14:paraId="6DF35908"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BAB869D"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E57EE81"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E65B0EB"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E40EA21"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B62EE1E"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в) закупок товаров, необходимых для исполнения государственного или муниципального контракта;</w:t>
      </w:r>
    </w:p>
    <w:p w14:paraId="1D55F7F3"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15F348" w14:textId="77777777" w:rsidR="00E337CF" w:rsidRPr="002C20A0" w:rsidRDefault="00282F42" w:rsidP="007E125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 xml:space="preserve">6.4.1.16. </w:t>
      </w:r>
      <w:r w:rsidR="00E337CF" w:rsidRPr="002C20A0">
        <w:rPr>
          <w:rFonts w:eastAsiaTheme="minorHAnsi" w:cs="Times New Roman"/>
          <w:color w:val="auto"/>
          <w:lang w:eastAsia="en-US"/>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E1250">
        <w:rPr>
          <w:rFonts w:eastAsiaTheme="minorHAnsi" w:cs="Times New Roman"/>
          <w:color w:val="auto"/>
          <w:lang w:eastAsia="en-US"/>
        </w:rPr>
        <w:t xml:space="preserve"> </w:t>
      </w:r>
      <w:r w:rsidR="00E337CF" w:rsidRPr="002C20A0">
        <w:rPr>
          <w:rFonts w:eastAsiaTheme="minorHAnsi" w:cs="Times New Roman"/>
          <w:color w:val="auto"/>
          <w:lang w:eastAsia="en-U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E1250">
        <w:rPr>
          <w:rFonts w:eastAsiaTheme="minorHAnsi" w:cs="Times New Roman"/>
          <w:color w:val="auto"/>
          <w:lang w:eastAsia="en-US"/>
        </w:rPr>
        <w:t>.</w:t>
      </w:r>
    </w:p>
    <w:p w14:paraId="1322C802" w14:textId="77777777" w:rsidR="00282F42" w:rsidRPr="002C20A0" w:rsidRDefault="00282F42" w:rsidP="002C20A0">
      <w:pPr>
        <w:suppressAutoHyphens w:val="0"/>
        <w:autoSpaceDN w:val="0"/>
        <w:adjustRightInd w:val="0"/>
        <w:ind w:firstLine="540"/>
        <w:contextualSpacing/>
        <w:jc w:val="both"/>
        <w:rPr>
          <w:rFonts w:eastAsiaTheme="minorHAnsi" w:cs="Times New Roman"/>
          <w:color w:val="auto"/>
          <w:lang w:eastAsia="en-US"/>
        </w:rPr>
      </w:pPr>
      <w:r w:rsidRPr="002C20A0">
        <w:t>6.4.</w:t>
      </w:r>
      <w:r w:rsidRPr="002C20A0">
        <w:rPr>
          <w:rFonts w:cs="Times New Roman"/>
        </w:rPr>
        <w:t>2. Документация о закупке может содержать иные сведения, которые не противоречат Федеральному закону № 223 – ФЗ, в том числе:</w:t>
      </w:r>
    </w:p>
    <w:p w14:paraId="385FA6B4" w14:textId="77777777" w:rsidR="00282F42" w:rsidRPr="002C20A0" w:rsidRDefault="00282F42" w:rsidP="002C20A0">
      <w:pPr>
        <w:ind w:firstLine="567"/>
        <w:jc w:val="both"/>
        <w:rPr>
          <w:rFonts w:cs="Times New Roman"/>
        </w:rPr>
      </w:pPr>
      <w:r w:rsidRPr="002C20A0">
        <w:rPr>
          <w:rFonts w:cs="Times New Roman"/>
          <w:bCs/>
          <w:color w:val="auto"/>
          <w:lang w:eastAsia="ru-RU"/>
        </w:rPr>
        <w:t>6.4.2.1. требования к безопасности при поставке товаров (выполнении работ, оказании услуг</w:t>
      </w:r>
      <w:r w:rsidRPr="002C20A0">
        <w:rPr>
          <w:color w:val="auto"/>
        </w:rPr>
        <w:t>);</w:t>
      </w:r>
    </w:p>
    <w:p w14:paraId="488B2726" w14:textId="77777777" w:rsidR="00282F42" w:rsidRPr="002C20A0" w:rsidRDefault="00282F42" w:rsidP="002C20A0">
      <w:pPr>
        <w:ind w:firstLine="567"/>
        <w:jc w:val="both"/>
        <w:rPr>
          <w:rFonts w:cs="Times New Roman"/>
        </w:rPr>
      </w:pPr>
      <w:r w:rsidRPr="002C20A0">
        <w:rPr>
          <w:rFonts w:cs="Times New Roman"/>
          <w:color w:val="auto"/>
          <w:lang w:eastAsia="ru-RU"/>
        </w:rPr>
        <w:t xml:space="preserve">6.4.2.2. перечень мероприятий по </w:t>
      </w:r>
      <w:r w:rsidRPr="002C20A0">
        <w:rPr>
          <w:rFonts w:cs="Times New Roman"/>
          <w:bCs/>
          <w:color w:val="auto"/>
          <w:lang w:eastAsia="ru-RU"/>
        </w:rPr>
        <w:t xml:space="preserve">безопасности при поставке товаров (выполнении работ, оказании услуг) </w:t>
      </w:r>
      <w:r w:rsidRPr="002C20A0">
        <w:rPr>
          <w:rFonts w:cs="Times New Roman"/>
          <w:color w:val="auto"/>
          <w:lang w:eastAsia="ru-RU"/>
        </w:rPr>
        <w:t>определяется при подготовке технического задания, исходя из наличия опасных и вредных факторов в процессе поставки товаров (работ, услуг) и требований действующего законодательства в области охраны труда;</w:t>
      </w:r>
    </w:p>
    <w:p w14:paraId="1D69BBE4" w14:textId="77777777" w:rsidR="00282F42" w:rsidRPr="002C20A0" w:rsidRDefault="00282F42" w:rsidP="002C20A0">
      <w:pPr>
        <w:ind w:firstLine="567"/>
        <w:jc w:val="both"/>
        <w:rPr>
          <w:color w:val="auto"/>
        </w:rPr>
      </w:pPr>
      <w:r w:rsidRPr="002C20A0">
        <w:rPr>
          <w:rFonts w:cs="Times New Roman"/>
          <w:color w:val="auto"/>
          <w:lang w:eastAsia="ru-RU"/>
        </w:rPr>
        <w:t>6.4.2.3. заказчиком могут быть включены дополнительные мероприятия по охране труда в процессе поставки товаров (работ, услуг): по подготовке рабочих мест и ознакомлению поставщика (подрядчика, исполнителя) товаров (работ, услуг) с требованиями к охране труда, промышленной безопасности и производственной санитарии, внутриобъектового и пропускного режимов на территории Заказчика.</w:t>
      </w:r>
    </w:p>
    <w:p w14:paraId="7C59E08F"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6.4.2.4. заказчик имеет право осуществлять контроль за соблюдением поставщиком (подрядчиком, исполнителем) правил охраны труда, </w:t>
      </w:r>
      <w:r w:rsidRPr="002C20A0">
        <w:rPr>
          <w:rFonts w:cs="Times New Roman"/>
          <w:lang w:eastAsia="ru-RU"/>
        </w:rPr>
        <w:t>внутриобъектового и пропускного режимов в</w:t>
      </w:r>
      <w:r w:rsidRPr="002C20A0">
        <w:rPr>
          <w:rFonts w:cs="Times New Roman"/>
          <w:color w:val="auto"/>
          <w:lang w:eastAsia="ru-RU"/>
        </w:rPr>
        <w:t xml:space="preserve"> процессе поставки товаров (работ, услуг), технологий, специальных норм и правил, и определить</w:t>
      </w:r>
      <w:r w:rsidRPr="002C20A0">
        <w:rPr>
          <w:rFonts w:cs="Times New Roman"/>
          <w:color w:val="FF0000"/>
          <w:lang w:eastAsia="ru-RU"/>
        </w:rPr>
        <w:t xml:space="preserve"> </w:t>
      </w:r>
      <w:r w:rsidRPr="002C20A0">
        <w:rPr>
          <w:rFonts w:cs="Times New Roman"/>
          <w:color w:val="auto"/>
          <w:lang w:eastAsia="ru-RU"/>
        </w:rPr>
        <w:t>ответственность поставщика (подрядчика, исполнителя) за их нарушение.</w:t>
      </w:r>
    </w:p>
    <w:p w14:paraId="1F08B9C6" w14:textId="77777777" w:rsidR="00282F42" w:rsidRPr="002C20A0" w:rsidRDefault="00282F42" w:rsidP="002C20A0">
      <w:pPr>
        <w:pStyle w:val="OP111"/>
        <w:spacing w:line="240" w:lineRule="auto"/>
        <w:rPr>
          <w:sz w:val="24"/>
          <w:szCs w:val="24"/>
        </w:rPr>
      </w:pPr>
      <w:r w:rsidRPr="002C20A0">
        <w:rPr>
          <w:sz w:val="24"/>
          <w:szCs w:val="24"/>
        </w:rPr>
        <w:t xml:space="preserve">6.4.2.5. В целях обеспечения контроля за обоснованностью цены договора (цены лота), указанной в заявке участника закупки, и соответствия среднерыночному уровню, Заказчик вправе установить в документации о закупке требование о предоставлении участником закупки </w:t>
      </w:r>
      <w:r w:rsidRPr="002C20A0">
        <w:rPr>
          <w:sz w:val="24"/>
          <w:szCs w:val="24"/>
        </w:rPr>
        <w:lastRenderedPageBreak/>
        <w:t xml:space="preserve">сведений по расчету предлагаемой цены договора (цены лота) и её обоснование на поставку товаров, выполнение работ, оказание услуг, в случае, если представленная участником закупки заявка на участие в закупке, содержит предложение о цене договора (цене лота) ниже начальной (максимальной) цены договора (цены лота), указанной в извещении, на величину (в процентном отношении), установленную в документации о закупке. </w:t>
      </w:r>
    </w:p>
    <w:p w14:paraId="2CCBA318"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6.4.2.6. заказчик вправе осуществлять проверку разрешительной документации поставщика (подрядчика, исполнителя) на право осуществления деятельности, предусмотренной договором, квалификацию персонала, достаточность персонала для выполнения работ, достаточность специальной техники для выполнения работ, приемку и </w:t>
      </w:r>
      <w:r w:rsidR="006C04BF" w:rsidRPr="002C20A0">
        <w:rPr>
          <w:rFonts w:cs="Times New Roman"/>
          <w:color w:val="auto"/>
          <w:lang w:eastAsia="ru-RU"/>
        </w:rPr>
        <w:t>оборудование рабочего места,</w:t>
      </w:r>
      <w:r w:rsidRPr="002C20A0">
        <w:rPr>
          <w:rFonts w:cs="Times New Roman"/>
          <w:color w:val="auto"/>
          <w:lang w:eastAsia="ru-RU"/>
        </w:rPr>
        <w:t xml:space="preserve"> и допуск персонала поставщика (подрядчика, исполнителя) к работе. </w:t>
      </w:r>
    </w:p>
    <w:p w14:paraId="1B3C921C" w14:textId="6627090B" w:rsidR="00282F42" w:rsidRPr="002C20A0" w:rsidRDefault="00282F42" w:rsidP="002C20A0">
      <w:pPr>
        <w:suppressAutoHyphens w:val="0"/>
        <w:autoSpaceDE/>
        <w:ind w:firstLine="567"/>
        <w:jc w:val="both"/>
      </w:pPr>
      <w:r w:rsidRPr="002C20A0">
        <w:t xml:space="preserve">Заказчик вправе осуществить проверку </w:t>
      </w:r>
      <w:r w:rsidR="0037298C">
        <w:t>участника закупки</w:t>
      </w:r>
      <w:r w:rsidRPr="002C20A0">
        <w:t>, выразившего намерение участвовать в закупке, с выездом в места его базирования, на предмет организационной и профессионально-технической готовности с оформлением соответствующего акта проверки до даты размещения извещения о закупке и/или до выбора победителя закупки.</w:t>
      </w:r>
    </w:p>
    <w:p w14:paraId="7DBDED19" w14:textId="77777777" w:rsidR="00E337CF" w:rsidRPr="002C20A0" w:rsidRDefault="00E337CF" w:rsidP="002C20A0">
      <w:pPr>
        <w:suppressAutoHyphens w:val="0"/>
        <w:autoSpaceDE/>
        <w:ind w:firstLine="567"/>
        <w:jc w:val="both"/>
      </w:pPr>
    </w:p>
    <w:p w14:paraId="7A3DC95F" w14:textId="77777777" w:rsidR="00282F42" w:rsidRPr="002C20A0" w:rsidRDefault="00282F42" w:rsidP="002C20A0">
      <w:pPr>
        <w:ind w:firstLine="567"/>
        <w:jc w:val="both"/>
        <w:rPr>
          <w:rFonts w:cs="Times New Roman"/>
          <w:b/>
          <w:bCs/>
        </w:rPr>
      </w:pPr>
      <w:r w:rsidRPr="002C20A0">
        <w:rPr>
          <w:rFonts w:cs="Times New Roman"/>
          <w:b/>
          <w:bCs/>
        </w:rPr>
        <w:t>6.5. Требования к протоколам, составленным по результатам закупки (по результатам этапа закупки).</w:t>
      </w:r>
    </w:p>
    <w:p w14:paraId="2F6333EE"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6.5.1. Протокол, составляемый в ходе осуществления закупки (по результатам этапа закупки), должен содержать следующие сведения:</w:t>
      </w:r>
    </w:p>
    <w:p w14:paraId="0BCBF307"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1) дата подписания протокола;</w:t>
      </w:r>
    </w:p>
    <w:p w14:paraId="2A37048C"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2) количество поданных на участие в закупке (этапе закупки) заявок, а также дата и время регистрации каждой такой заявки;</w:t>
      </w:r>
    </w:p>
    <w:p w14:paraId="1BB640C2"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9DF1A69"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а) количества заявок на участие в закупке, которые отклонены;</w:t>
      </w:r>
    </w:p>
    <w:p w14:paraId="3F04F002"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B78499B"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10AC80B9"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5) причины, по которым закупка признана несостоявшейся, в случае ее признания таковой;</w:t>
      </w:r>
    </w:p>
    <w:p w14:paraId="44D302A3" w14:textId="77777777" w:rsidR="00282F42" w:rsidRPr="002C20A0" w:rsidRDefault="00282F42" w:rsidP="002C20A0">
      <w:pPr>
        <w:ind w:firstLine="567"/>
        <w:jc w:val="both"/>
        <w:rPr>
          <w:rFonts w:cs="Times New Roman"/>
          <w:color w:val="auto"/>
        </w:rPr>
      </w:pPr>
      <w:r w:rsidRPr="002C20A0">
        <w:rPr>
          <w:rFonts w:eastAsiaTheme="minorHAnsi" w:cs="Times New Roman"/>
          <w:color w:val="auto"/>
          <w:lang w:eastAsia="en-US"/>
        </w:rPr>
        <w:t>6)</w:t>
      </w:r>
      <w:r w:rsidRPr="002C20A0">
        <w:rPr>
          <w:rFonts w:cs="Times New Roman"/>
          <w:color w:val="FF0000"/>
        </w:rPr>
        <w:t xml:space="preserve"> </w:t>
      </w:r>
      <w:r w:rsidRPr="002C20A0">
        <w:rPr>
          <w:rFonts w:cs="Times New Roman"/>
          <w:color w:val="auto"/>
        </w:rPr>
        <w:t>Иные сведения, которые не противоречат Федеральному закону № 223 - ФЗ.</w:t>
      </w:r>
    </w:p>
    <w:p w14:paraId="6E19015A"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6.5.2. Протокол, составленный по итогам закупки (итоговый протокол) должен содержать следующие сведения:</w:t>
      </w:r>
    </w:p>
    <w:p w14:paraId="5055C73D"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1) дата подписания протокола;</w:t>
      </w:r>
    </w:p>
    <w:p w14:paraId="05C95E95"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2) количество поданных заявок на участие в закупке, а также дата и время регистрации каждой такой заявки;</w:t>
      </w:r>
    </w:p>
    <w:p w14:paraId="193E316E"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1FAFE64"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w:t>
      </w:r>
      <w:r w:rsidRPr="002C20A0">
        <w:rPr>
          <w:rFonts w:eastAsiaTheme="minorHAnsi" w:cs="Times New Roman"/>
          <w:color w:val="auto"/>
          <w:lang w:eastAsia="en-US"/>
        </w:rPr>
        <w:lastRenderedPageBreak/>
        <w:t>проведения закупки предусмотрены рассмотрение таких заявок, окончательных предложений и возможность их отклонения) с указанием в том числе:</w:t>
      </w:r>
    </w:p>
    <w:p w14:paraId="14FDE300"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а) количества заявок на участие в закупке, окончательных предложений, которые отклонены;</w:t>
      </w:r>
    </w:p>
    <w:p w14:paraId="6AFA31F8"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B5BE611"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F95CE1A" w14:textId="77777777" w:rsidR="00282F42" w:rsidRPr="002C20A0" w:rsidRDefault="00282F42" w:rsidP="002C20A0">
      <w:pPr>
        <w:suppressAutoHyphens w:val="0"/>
        <w:autoSpaceDN w:val="0"/>
        <w:adjustRightInd w:val="0"/>
        <w:spacing w:before="280"/>
        <w:ind w:firstLine="567"/>
        <w:contextualSpacing/>
        <w:jc w:val="both"/>
        <w:rPr>
          <w:rFonts w:eastAsiaTheme="minorHAnsi" w:cs="Times New Roman"/>
          <w:color w:val="auto"/>
          <w:lang w:eastAsia="en-US"/>
        </w:rPr>
      </w:pPr>
      <w:r w:rsidRPr="002C20A0">
        <w:rPr>
          <w:rFonts w:eastAsiaTheme="minorHAnsi" w:cs="Times New Roman"/>
          <w:color w:val="auto"/>
          <w:lang w:eastAsia="en-US"/>
        </w:rPr>
        <w:t>6) причины, по которым закупка признана несостоявшейся, в случае признания ее таковой.</w:t>
      </w:r>
    </w:p>
    <w:p w14:paraId="21109091" w14:textId="77777777" w:rsidR="00282F42" w:rsidRPr="002C20A0" w:rsidRDefault="00282F42" w:rsidP="002C20A0">
      <w:pPr>
        <w:ind w:firstLine="567"/>
        <w:jc w:val="both"/>
        <w:rPr>
          <w:rFonts w:cs="Times New Roman"/>
          <w:color w:val="auto"/>
        </w:rPr>
      </w:pPr>
      <w:r w:rsidRPr="002C20A0">
        <w:rPr>
          <w:rFonts w:cs="Times New Roman"/>
          <w:color w:val="auto"/>
        </w:rPr>
        <w:t>7) Иные сведения, которые не противоречат Федеральному закону № 223 - ФЗ.</w:t>
      </w:r>
    </w:p>
    <w:p w14:paraId="1386CB58" w14:textId="77777777" w:rsidR="00282F42" w:rsidRDefault="00282F42" w:rsidP="002C20A0">
      <w:pPr>
        <w:suppressAutoHyphens w:val="0"/>
        <w:autoSpaceDN w:val="0"/>
        <w:adjustRightInd w:val="0"/>
        <w:spacing w:before="280"/>
        <w:ind w:firstLine="567"/>
        <w:contextualSpacing/>
        <w:jc w:val="both"/>
        <w:rPr>
          <w:rFonts w:cs="Times New Roman"/>
        </w:rPr>
      </w:pPr>
      <w:r w:rsidRPr="002C20A0">
        <w:rPr>
          <w:rFonts w:eastAsiaTheme="minorHAnsi" w:cs="Times New Roman"/>
          <w:color w:val="auto"/>
          <w:lang w:eastAsia="en-US"/>
        </w:rPr>
        <w:t>6.5.3.</w:t>
      </w:r>
      <w:r w:rsidRPr="002C20A0">
        <w:rPr>
          <w:rFonts w:cs="Times New Roman"/>
        </w:rPr>
        <w:t xml:space="preserve"> </w:t>
      </w:r>
      <w:r w:rsidR="00066198" w:rsidRPr="002C20A0">
        <w:rPr>
          <w:rFonts w:cs="Times New Roman"/>
        </w:rPr>
        <w:t xml:space="preserve">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w:t>
      </w:r>
      <w:r w:rsidR="00BF3E35">
        <w:rPr>
          <w:rFonts w:cs="Times New Roman"/>
        </w:rPr>
        <w:t xml:space="preserve"> № 223-ФЗ</w:t>
      </w:r>
      <w:r w:rsidR="00066198" w:rsidRPr="002C20A0">
        <w:rPr>
          <w:rFonts w:cs="Times New Roman"/>
        </w:rPr>
        <w:t>, не позднее чем через три дня со дня подписания таких протоколов.</w:t>
      </w:r>
    </w:p>
    <w:p w14:paraId="35339914" w14:textId="77777777" w:rsidR="007E1250" w:rsidRPr="002C20A0" w:rsidRDefault="007E1250" w:rsidP="002C20A0">
      <w:pPr>
        <w:suppressAutoHyphens w:val="0"/>
        <w:autoSpaceDN w:val="0"/>
        <w:adjustRightInd w:val="0"/>
        <w:spacing w:before="280"/>
        <w:ind w:firstLine="567"/>
        <w:contextualSpacing/>
        <w:jc w:val="both"/>
        <w:rPr>
          <w:rFonts w:eastAsiaTheme="minorHAnsi" w:cs="Times New Roman"/>
          <w:color w:val="auto"/>
          <w:lang w:eastAsia="en-US"/>
        </w:rPr>
      </w:pPr>
    </w:p>
    <w:p w14:paraId="17847141" w14:textId="77777777" w:rsidR="00282F42" w:rsidRPr="002C20A0" w:rsidRDefault="00282F42" w:rsidP="002C20A0">
      <w:pPr>
        <w:ind w:firstLine="567"/>
        <w:jc w:val="both"/>
        <w:rPr>
          <w:rFonts w:cs="Times New Roman"/>
          <w:b/>
          <w:bCs/>
        </w:rPr>
      </w:pPr>
      <w:r w:rsidRPr="002C20A0">
        <w:rPr>
          <w:rFonts w:cs="Times New Roman"/>
          <w:b/>
          <w:bCs/>
        </w:rPr>
        <w:t xml:space="preserve">6.6. Требования к комиссиям </w:t>
      </w:r>
      <w:r w:rsidR="00A205C5">
        <w:rPr>
          <w:rFonts w:cs="Times New Roman"/>
          <w:b/>
          <w:bCs/>
        </w:rPr>
        <w:t>по осуществлению закупок (далее - закупочные комиссии)</w:t>
      </w:r>
    </w:p>
    <w:p w14:paraId="4EF98E0C" w14:textId="77777777" w:rsidR="00282F42" w:rsidRPr="002C20A0" w:rsidRDefault="00282F42" w:rsidP="002C20A0">
      <w:pPr>
        <w:ind w:firstLine="567"/>
        <w:jc w:val="both"/>
        <w:rPr>
          <w:rFonts w:cs="Times New Roman"/>
          <w:color w:val="auto"/>
        </w:rPr>
      </w:pPr>
      <w:r w:rsidRPr="002C20A0">
        <w:rPr>
          <w:rFonts w:cs="Times New Roman"/>
        </w:rPr>
        <w:t>6.6.1. В целях принятия решений по результатам конкретной процедуры закупки товаров, работ, услуг заказчиком создаются закупочные комиссии.</w:t>
      </w:r>
    </w:p>
    <w:p w14:paraId="56CB4E7B"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rPr>
        <w:t>6.6.2.</w:t>
      </w:r>
      <w:r w:rsidRPr="002C20A0">
        <w:rPr>
          <w:rFonts w:cs="Times New Roman"/>
          <w:color w:val="auto"/>
          <w:lang w:eastAsia="ru-RU"/>
        </w:rPr>
        <w:t xml:space="preserve"> Персональный состав закупочных комиссий, </w:t>
      </w:r>
      <w:r w:rsidRPr="002C20A0">
        <w:rPr>
          <w:rFonts w:cs="Times New Roman"/>
          <w:color w:val="auto"/>
        </w:rPr>
        <w:t>порядок их деятельности:</w:t>
      </w:r>
      <w:r w:rsidRPr="002C20A0">
        <w:rPr>
          <w:rFonts w:cs="Times New Roman"/>
          <w:color w:val="auto"/>
          <w:lang w:eastAsia="ru-RU"/>
        </w:rPr>
        <w:t xml:space="preserve"> цели и задачи формирования, права, обязанности и ответственность членов закупочных комиссий, регламент работы и иные вопросы деятельности утверждается приказом Генерального директора или иными уполномоченным лицом.</w:t>
      </w:r>
    </w:p>
    <w:p w14:paraId="508EA2A5" w14:textId="77777777" w:rsidR="00282F42" w:rsidRPr="002C20A0" w:rsidRDefault="00282F42" w:rsidP="002C20A0">
      <w:pPr>
        <w:suppressAutoHyphens w:val="0"/>
        <w:autoSpaceDE/>
        <w:ind w:firstLine="567"/>
        <w:jc w:val="both"/>
        <w:rPr>
          <w:rFonts w:cs="Times New Roman"/>
        </w:rPr>
      </w:pPr>
      <w:r w:rsidRPr="002C20A0">
        <w:rPr>
          <w:rFonts w:cs="Times New Roman"/>
        </w:rPr>
        <w:t>6.6.3. Работа закупочных комиссий осуществляется на ее заседаниях в порядке, установленном Заказчиком.</w:t>
      </w:r>
    </w:p>
    <w:p w14:paraId="0B02653E" w14:textId="77777777" w:rsidR="00282F42" w:rsidRPr="002C20A0" w:rsidRDefault="00282F42" w:rsidP="002C20A0">
      <w:pPr>
        <w:suppressAutoHyphens w:val="0"/>
        <w:autoSpaceDE/>
        <w:ind w:firstLine="567"/>
        <w:jc w:val="both"/>
        <w:rPr>
          <w:rFonts w:cs="Times New Roman"/>
        </w:rPr>
      </w:pPr>
      <w:r w:rsidRPr="002C20A0">
        <w:rPr>
          <w:rFonts w:cs="Times New Roman"/>
        </w:rPr>
        <w:t xml:space="preserve">6.6.4. Заседание закупочных комиссий считается правомочным, если на нем присутствует не менее чем 50 процентов от общего числа ее членов. Решения принимаются простым большинством голосов от числа присутствующих на заседании членов. Голосование осуществляется открыто. При </w:t>
      </w:r>
      <w:r w:rsidRPr="002C20A0">
        <w:rPr>
          <w:rFonts w:cs="Times New Roman"/>
          <w:color w:val="auto"/>
        </w:rPr>
        <w:t>голосовании каждый член закупочных комиссий имеет один голос. В случае равенства голосов, решение принимает председатель закупочной комиссии.</w:t>
      </w:r>
    </w:p>
    <w:p w14:paraId="75F2B211"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6.6.5. В состав закупочных комиссий могут входить как сотрудники заказчика, так и сторонние лица. </w:t>
      </w:r>
    </w:p>
    <w:p w14:paraId="7AA63F5E"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6.6.6. В состав закупочных комиссий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w:t>
      </w:r>
    </w:p>
    <w:p w14:paraId="56D9E977"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6.6.7. 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00DE5EDD" w14:textId="77777777" w:rsidR="00282F42" w:rsidRPr="002C20A0" w:rsidRDefault="00282F42" w:rsidP="002C20A0">
      <w:pPr>
        <w:ind w:firstLine="567"/>
        <w:jc w:val="both"/>
        <w:rPr>
          <w:rFonts w:cs="Times New Roman"/>
          <w:color w:val="auto"/>
        </w:rPr>
      </w:pPr>
      <w:r w:rsidRPr="002C20A0">
        <w:rPr>
          <w:rFonts w:cs="Times New Roman"/>
          <w:color w:val="auto"/>
          <w:lang w:eastAsia="ru-RU"/>
        </w:rPr>
        <w:t xml:space="preserve">6.6.8. </w:t>
      </w:r>
      <w:r w:rsidRPr="002C20A0">
        <w:rPr>
          <w:rFonts w:cs="Times New Roman"/>
          <w:color w:val="auto"/>
        </w:rPr>
        <w:t>Работой закупочной комиссии руководит председатель закупочной комиссии. Председатель созывает и ведет заседания закупочной комиссии, объявляет решения, принятые закупочной комиссией. В отсутствие председателя его функции выполняет заместитель председателя или один из членов закупочной комиссии, кандидатура которого выбирается голосованием присутствующих на заседании членами закупочной комиссии простым большинством голосов.</w:t>
      </w:r>
    </w:p>
    <w:p w14:paraId="6DE9F596" w14:textId="77777777" w:rsidR="00282F42" w:rsidRPr="002C20A0" w:rsidRDefault="00282F42" w:rsidP="00843250">
      <w:pPr>
        <w:ind w:firstLine="567"/>
        <w:jc w:val="both"/>
        <w:rPr>
          <w:rFonts w:cs="Times New Roman"/>
          <w:color w:val="auto"/>
          <w:lang w:eastAsia="ru-RU"/>
        </w:rPr>
      </w:pPr>
      <w:r w:rsidRPr="002C20A0">
        <w:rPr>
          <w:rFonts w:cs="Times New Roman"/>
          <w:color w:val="auto"/>
        </w:rPr>
        <w:t>6.6.9. Замена члена закупочной комиссии допускается только по решению Заказчика, принявшего решение о создании закупочной комиссии.</w:t>
      </w:r>
    </w:p>
    <w:p w14:paraId="437F6943"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lastRenderedPageBreak/>
        <w:t>6.6.10. Контроль деятельности закупочных комиссий осуществляет Генеральный директор или иное уполномоченное лицо.</w:t>
      </w:r>
    </w:p>
    <w:p w14:paraId="09F618C4" w14:textId="77777777" w:rsidR="00282F42" w:rsidRDefault="00282F42" w:rsidP="002C20A0">
      <w:pPr>
        <w:pStyle w:val="ab"/>
        <w:tabs>
          <w:tab w:val="clear" w:pos="1844"/>
          <w:tab w:val="num" w:pos="1713"/>
        </w:tabs>
        <w:spacing w:line="240" w:lineRule="auto"/>
        <w:ind w:left="0" w:firstLine="567"/>
        <w:rPr>
          <w:sz w:val="24"/>
          <w:szCs w:val="24"/>
        </w:rPr>
      </w:pPr>
      <w:r w:rsidRPr="002C20A0">
        <w:rPr>
          <w:sz w:val="24"/>
          <w:szCs w:val="24"/>
        </w:rPr>
        <w:t>6.6.11. Закупочная комиссия вправе привлекать экспертов и любых других лиц, которых сочтет необходимым. При этом лица, участвующие рассмотрении заявок, оценке и сопоставлении заявок, в том числе члены закупочной комиссии должны обеспечить конфиденциальность процесса оценки.</w:t>
      </w:r>
    </w:p>
    <w:p w14:paraId="4120E07C" w14:textId="77777777" w:rsidR="006C04BF" w:rsidRDefault="00A205C5" w:rsidP="006C04BF">
      <w:pPr>
        <w:suppressAutoHyphens w:val="0"/>
        <w:autoSpaceDN w:val="0"/>
        <w:adjustRightInd w:val="0"/>
        <w:jc w:val="both"/>
        <w:rPr>
          <w:rFonts w:eastAsiaTheme="minorHAnsi" w:cs="Times New Roman"/>
          <w:color w:val="auto"/>
          <w:lang w:eastAsia="en-US"/>
        </w:rPr>
      </w:pPr>
      <w:r w:rsidRPr="006C04BF">
        <w:rPr>
          <w:rFonts w:eastAsiaTheme="minorHAnsi" w:cs="Times New Roman"/>
          <w:color w:val="auto"/>
          <w:lang w:eastAsia="en-US"/>
        </w:rPr>
        <w:t xml:space="preserve">           6.6.12.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r w:rsidR="00440CC0">
        <w:rPr>
          <w:rFonts w:eastAsiaTheme="minorHAnsi" w:cs="Times New Roman"/>
          <w:color w:val="auto"/>
          <w:lang w:eastAsia="en-US"/>
        </w:rPr>
        <w:t xml:space="preserve">законом </w:t>
      </w:r>
      <w:r w:rsidRPr="006C04BF">
        <w:rPr>
          <w:rFonts w:eastAsiaTheme="minorHAnsi" w:cs="Times New Roman"/>
          <w:color w:val="auto"/>
          <w:lang w:eastAsia="en-US"/>
        </w:rPr>
        <w:t>от 25 декабря 2008 года N 273-ФЗ "О противодействии коррупции". Членами комиссии по осуществлению закупок не могут быть:</w:t>
      </w:r>
    </w:p>
    <w:p w14:paraId="2550C140" w14:textId="77777777" w:rsidR="006C04BF" w:rsidRDefault="00A205C5" w:rsidP="006C04BF">
      <w:pPr>
        <w:suppressAutoHyphens w:val="0"/>
        <w:autoSpaceDN w:val="0"/>
        <w:adjustRightInd w:val="0"/>
        <w:ind w:firstLine="540"/>
        <w:jc w:val="both"/>
        <w:rPr>
          <w:rFonts w:eastAsiaTheme="minorHAnsi" w:cs="Times New Roman"/>
          <w:color w:val="auto"/>
          <w:lang w:eastAsia="en-US"/>
        </w:rPr>
      </w:pPr>
      <w:r w:rsidRPr="006C04BF">
        <w:rPr>
          <w:rFonts w:eastAsiaTheme="minorHAnsi" w:cs="Times New Roman"/>
          <w:color w:val="auto"/>
          <w:lang w:eastAsia="en-U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w:t>
      </w:r>
      <w:r w:rsidR="00440CC0">
        <w:rPr>
          <w:rFonts w:eastAsiaTheme="minorHAnsi" w:cs="Times New Roman"/>
          <w:color w:val="auto"/>
          <w:lang w:eastAsia="en-US"/>
        </w:rPr>
        <w:t xml:space="preserve"> законе </w:t>
      </w:r>
      <w:r w:rsidRPr="006C04BF">
        <w:rPr>
          <w:rFonts w:eastAsiaTheme="minorHAnsi" w:cs="Times New Roman"/>
          <w:color w:val="auto"/>
          <w:lang w:eastAsia="en-US"/>
        </w:rPr>
        <w:t>от 25 декабря 2008 года N 273-ФЗ "О противодействии коррупции";</w:t>
      </w:r>
    </w:p>
    <w:p w14:paraId="261283AD" w14:textId="77777777" w:rsidR="006C04BF" w:rsidRDefault="00A205C5" w:rsidP="006C04BF">
      <w:pPr>
        <w:suppressAutoHyphens w:val="0"/>
        <w:autoSpaceDN w:val="0"/>
        <w:adjustRightInd w:val="0"/>
        <w:ind w:firstLine="540"/>
        <w:jc w:val="both"/>
        <w:rPr>
          <w:rFonts w:eastAsiaTheme="minorHAnsi" w:cs="Times New Roman"/>
          <w:color w:val="auto"/>
          <w:lang w:eastAsia="en-US"/>
        </w:rPr>
      </w:pPr>
      <w:r w:rsidRPr="006C04BF">
        <w:rPr>
          <w:rFonts w:eastAsiaTheme="minorHAnsi" w:cs="Times New Roman"/>
          <w:color w:val="auto"/>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F524C01" w14:textId="77777777" w:rsidR="006C04BF" w:rsidRDefault="00A205C5" w:rsidP="006C04BF">
      <w:pPr>
        <w:suppressAutoHyphens w:val="0"/>
        <w:autoSpaceDN w:val="0"/>
        <w:adjustRightInd w:val="0"/>
        <w:ind w:firstLine="540"/>
        <w:jc w:val="both"/>
        <w:rPr>
          <w:rFonts w:eastAsiaTheme="minorHAnsi" w:cs="Times New Roman"/>
          <w:color w:val="auto"/>
          <w:lang w:eastAsia="en-US"/>
        </w:rPr>
      </w:pPr>
      <w:r w:rsidRPr="006C04BF">
        <w:rPr>
          <w:rFonts w:eastAsiaTheme="minorHAnsi" w:cs="Times New Roman"/>
          <w:color w:val="auto"/>
          <w:lang w:eastAsia="en-US"/>
        </w:rPr>
        <w:t>3) иные физические лица в случаях, определенных положением о закупке.</w:t>
      </w:r>
    </w:p>
    <w:p w14:paraId="033A9922" w14:textId="77777777" w:rsidR="00A205C5" w:rsidRPr="006C04BF" w:rsidRDefault="00A205C5" w:rsidP="006C04BF">
      <w:pPr>
        <w:suppressAutoHyphens w:val="0"/>
        <w:autoSpaceDN w:val="0"/>
        <w:adjustRightInd w:val="0"/>
        <w:ind w:firstLine="540"/>
        <w:jc w:val="both"/>
        <w:rPr>
          <w:rFonts w:eastAsiaTheme="minorHAnsi" w:cs="Times New Roman"/>
          <w:color w:val="auto"/>
          <w:lang w:eastAsia="en-US"/>
        </w:rPr>
      </w:pPr>
      <w:r w:rsidRPr="006C04BF">
        <w:rPr>
          <w:rFonts w:eastAsiaTheme="minorHAnsi" w:cs="Times New Roman"/>
          <w:color w:val="auto"/>
          <w:lang w:eastAsia="en-US"/>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p>
    <w:p w14:paraId="7A116DDD" w14:textId="77777777" w:rsidR="00A205C5" w:rsidRPr="002C20A0" w:rsidRDefault="00A205C5" w:rsidP="002C20A0">
      <w:pPr>
        <w:pStyle w:val="ab"/>
        <w:tabs>
          <w:tab w:val="clear" w:pos="1844"/>
          <w:tab w:val="num" w:pos="1713"/>
        </w:tabs>
        <w:spacing w:line="240" w:lineRule="auto"/>
        <w:ind w:left="0" w:firstLine="567"/>
        <w:rPr>
          <w:sz w:val="24"/>
          <w:szCs w:val="24"/>
        </w:rPr>
      </w:pPr>
    </w:p>
    <w:p w14:paraId="09B0A031" w14:textId="77777777" w:rsidR="00282F42" w:rsidRPr="002C20A0" w:rsidRDefault="00282F42" w:rsidP="00E81771">
      <w:pPr>
        <w:suppressAutoHyphens w:val="0"/>
        <w:autoSpaceDE/>
        <w:ind w:firstLine="567"/>
        <w:jc w:val="both"/>
        <w:rPr>
          <w:rFonts w:cs="Times New Roman"/>
          <w:b/>
          <w:bCs/>
          <w:color w:val="auto"/>
          <w:lang w:eastAsia="ru-RU"/>
        </w:rPr>
      </w:pPr>
      <w:r w:rsidRPr="002C20A0">
        <w:rPr>
          <w:rFonts w:cs="Times New Roman"/>
          <w:b/>
          <w:bCs/>
          <w:color w:val="auto"/>
          <w:lang w:eastAsia="ru-RU"/>
        </w:rPr>
        <w:t>6.7. Сохранность сведений, составляющих коммерческую тайну</w:t>
      </w:r>
    </w:p>
    <w:p w14:paraId="57FE2761"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6.7.1. Договор может содержать мероприятия по обеспечению сохранности переданных сведений, составляющих коммерческую тайну Заказчика.</w:t>
      </w:r>
    </w:p>
    <w:p w14:paraId="4C399B30"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6.7.2. Договор может включать в себя ответственность поставщика товаров (работ, услуг) за нарушение требований по обеспечению сохранности сведений, составляющих коммерческую тайну.</w:t>
      </w:r>
    </w:p>
    <w:p w14:paraId="5903704E" w14:textId="77777777" w:rsidR="00282F42"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6.7.3. Размер ответственности целесообразно определять в процентном соотношении от общей суммы договора или от размера уставного капитала Заказчика на момент нарушения.</w:t>
      </w:r>
    </w:p>
    <w:p w14:paraId="73F84171" w14:textId="77777777" w:rsidR="00E81771" w:rsidRPr="002C20A0" w:rsidRDefault="00E81771" w:rsidP="002C20A0">
      <w:pPr>
        <w:suppressAutoHyphens w:val="0"/>
        <w:autoSpaceDE/>
        <w:ind w:firstLine="567"/>
        <w:jc w:val="both"/>
        <w:rPr>
          <w:rFonts w:cs="Times New Roman"/>
          <w:color w:val="auto"/>
          <w:lang w:eastAsia="ru-RU"/>
        </w:rPr>
      </w:pPr>
    </w:p>
    <w:p w14:paraId="15F3757A" w14:textId="77777777" w:rsidR="00282F42" w:rsidRPr="002C20A0" w:rsidRDefault="00282F42" w:rsidP="00E81771">
      <w:pPr>
        <w:suppressAutoHyphens w:val="0"/>
        <w:autoSpaceDE/>
        <w:ind w:firstLine="567"/>
        <w:rPr>
          <w:rFonts w:cs="Times New Roman"/>
          <w:b/>
          <w:bCs/>
          <w:color w:val="auto"/>
          <w:lang w:eastAsia="ru-RU"/>
        </w:rPr>
      </w:pPr>
      <w:r w:rsidRPr="002C20A0">
        <w:rPr>
          <w:rFonts w:cs="Times New Roman"/>
          <w:b/>
          <w:bCs/>
          <w:color w:val="auto"/>
          <w:lang w:eastAsia="ru-RU"/>
        </w:rPr>
        <w:t>6.8. Основные принципы формирования лотов</w:t>
      </w:r>
    </w:p>
    <w:p w14:paraId="37EE92AD"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6.8.1. Формирование лотов осуществляется Заказчиком одновременно с разработкой Плана закупок товаров, работ, услуг. </w:t>
      </w:r>
    </w:p>
    <w:p w14:paraId="567DCA04"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6.8.2. Запрещается включать в состав лотов товары (работы, услуги), технологически и функционально не связанные с предметом закупки.</w:t>
      </w:r>
    </w:p>
    <w:p w14:paraId="32BBED1F"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xml:space="preserve">6.8.3. При формировании лотов Заказчик руководствуется </w:t>
      </w:r>
      <w:r w:rsidRPr="002C20A0">
        <w:rPr>
          <w:rFonts w:cs="Times New Roman"/>
        </w:rPr>
        <w:t>Общероссийскими классификаторами.</w:t>
      </w:r>
      <w:r w:rsidRPr="002C20A0">
        <w:t xml:space="preserve"> </w:t>
      </w:r>
      <w:r w:rsidRPr="002C20A0">
        <w:rPr>
          <w:rFonts w:cs="Times New Roman"/>
          <w:color w:val="auto"/>
          <w:lang w:eastAsia="ru-RU"/>
        </w:rPr>
        <w:t>При этом одноименными являются те товары (работы, услуги), коды которых содержатся в одной группе классификатора.</w:t>
      </w:r>
    </w:p>
    <w:p w14:paraId="6E8486CA"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Формируя лоты, необходимо исходить из того, что предметы закупки подразделяются на:</w:t>
      </w:r>
    </w:p>
    <w:p w14:paraId="6D33ECFD"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товары (сырье, оборудование, топливо и другие материальные ценности);</w:t>
      </w:r>
    </w:p>
    <w:p w14:paraId="7C179E9E"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работы (ремонт сетей Заказчика, ремонт зданий и сооружений, ремонт машин и оборудования, ремонт электрооборудования, капитальное строительство объектов Заказчика (в разрезе объектов), пуско-наладка и другие);</w:t>
      </w:r>
    </w:p>
    <w:p w14:paraId="312D0537"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услуги (связь, охрана, техническое, оперативное обслуживание, испытания, измерения, экспертиза, обследование, диагностика, страхование, транспорт, экология и т.д.).</w:t>
      </w:r>
    </w:p>
    <w:p w14:paraId="272DE586"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6.8.4. При определении предмета закупки работ/услуг лоты формируются:</w:t>
      </w:r>
    </w:p>
    <w:p w14:paraId="26CB17A7"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lastRenderedPageBreak/>
        <w:t>- по общим техническим характеристикам;</w:t>
      </w:r>
    </w:p>
    <w:p w14:paraId="58573091"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общему типовому набору работ (однотипных работ);</w:t>
      </w:r>
    </w:p>
    <w:p w14:paraId="23EF0EC8"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общим требованиям нормативной документации, государственных надзорных органов, требованиям законодательства РФ, требованиям проектной, заводской, технической документации;</w:t>
      </w:r>
    </w:p>
    <w:p w14:paraId="2516DBE9"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общему типу технических средств;</w:t>
      </w:r>
    </w:p>
    <w:p w14:paraId="78FF3788"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территориальному признаку;</w:t>
      </w:r>
    </w:p>
    <w:p w14:paraId="72025DF4"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срокам производства работ, оказанию услуг;</w:t>
      </w:r>
    </w:p>
    <w:p w14:paraId="5FDB5C17" w14:textId="77777777" w:rsidR="00282F42" w:rsidRPr="002C20A0" w:rsidRDefault="00282F42" w:rsidP="002C20A0">
      <w:pPr>
        <w:suppressAutoHyphens w:val="0"/>
        <w:autoSpaceDE/>
        <w:ind w:firstLine="567"/>
        <w:jc w:val="both"/>
        <w:rPr>
          <w:rFonts w:cs="Times New Roman"/>
          <w:color w:val="auto"/>
          <w:lang w:eastAsia="ru-RU"/>
        </w:rPr>
      </w:pPr>
      <w:r w:rsidRPr="002C20A0">
        <w:rPr>
          <w:rFonts w:cs="Times New Roman"/>
          <w:color w:val="auto"/>
          <w:lang w:eastAsia="ru-RU"/>
        </w:rPr>
        <w:t>- по виду производства работ, оказанию услуг и т.д.</w:t>
      </w:r>
    </w:p>
    <w:p w14:paraId="7D68C155" w14:textId="77777777" w:rsidR="00282F42" w:rsidRDefault="00282F42" w:rsidP="002C20A0">
      <w:pPr>
        <w:suppressAutoHyphens w:val="0"/>
        <w:autoSpaceDE/>
        <w:ind w:firstLine="567"/>
        <w:contextualSpacing/>
        <w:jc w:val="both"/>
        <w:rPr>
          <w:rFonts w:cs="Times New Roman"/>
          <w:color w:val="auto"/>
          <w:lang w:eastAsia="ru-RU"/>
        </w:rPr>
      </w:pPr>
      <w:r w:rsidRPr="002C20A0">
        <w:rPr>
          <w:rFonts w:cs="Times New Roman"/>
          <w:color w:val="auto"/>
          <w:lang w:eastAsia="ru-RU"/>
        </w:rPr>
        <w:t>6.8.5. Допускается включение в один лот определенного набора товаров (работ, услуг), объединенного в единый технологический комплекс/процесс, составляющий технологически взаимосвязанную совокупность работ/услуг.</w:t>
      </w:r>
    </w:p>
    <w:p w14:paraId="36CDD80F" w14:textId="77777777" w:rsidR="004E48ED" w:rsidRPr="002C20A0" w:rsidRDefault="004E48ED" w:rsidP="002C20A0">
      <w:pPr>
        <w:suppressAutoHyphens w:val="0"/>
        <w:autoSpaceDE/>
        <w:ind w:firstLine="567"/>
        <w:contextualSpacing/>
        <w:jc w:val="both"/>
        <w:rPr>
          <w:rFonts w:cs="Times New Roman"/>
          <w:color w:val="auto"/>
          <w:lang w:eastAsia="ru-RU"/>
        </w:rPr>
      </w:pPr>
    </w:p>
    <w:p w14:paraId="11E68CCC" w14:textId="77777777" w:rsidR="00282F42" w:rsidRPr="0067781A" w:rsidRDefault="00282F42" w:rsidP="002C20A0">
      <w:pPr>
        <w:suppressAutoHyphens w:val="0"/>
        <w:autoSpaceDE/>
        <w:ind w:firstLine="567"/>
        <w:contextualSpacing/>
        <w:jc w:val="both"/>
        <w:rPr>
          <w:rFonts w:cs="Times New Roman"/>
          <w:color w:val="auto"/>
          <w:lang w:eastAsia="ru-RU"/>
        </w:rPr>
      </w:pPr>
      <w:bookmarkStart w:id="17" w:name="_Hlk112136831"/>
      <w:r w:rsidRPr="0067781A">
        <w:rPr>
          <w:rFonts w:cs="Times New Roman"/>
          <w:b/>
          <w:color w:val="auto"/>
          <w:lang w:eastAsia="ru-RU"/>
        </w:rPr>
        <w:t>6.9. Обеспечение заявки (предложения) на участие в процедуре закупки. Обеспечение исполнения договора.</w:t>
      </w:r>
    </w:p>
    <w:p w14:paraId="54B41D50" w14:textId="77777777" w:rsidR="00282F42" w:rsidRPr="0067781A" w:rsidRDefault="00282F42" w:rsidP="002C20A0">
      <w:pPr>
        <w:suppressAutoHyphens w:val="0"/>
        <w:autoSpaceDN w:val="0"/>
        <w:adjustRightInd w:val="0"/>
        <w:ind w:firstLine="567"/>
        <w:contextualSpacing/>
        <w:jc w:val="both"/>
        <w:rPr>
          <w:rFonts w:eastAsiaTheme="minorHAnsi" w:cs="Times New Roman"/>
          <w:color w:val="auto"/>
          <w:lang w:eastAsia="en-US"/>
        </w:rPr>
      </w:pPr>
      <w:r w:rsidRPr="0067781A">
        <w:rPr>
          <w:rFonts w:eastAsiaTheme="minorHAnsi" w:cs="Times New Roman"/>
          <w:color w:val="auto"/>
          <w:lang w:eastAsia="en-US"/>
        </w:rPr>
        <w:t xml:space="preserve">6.9.1.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(в случае проведения запроса котировок - в извещении о закупке) требование к обеспечению заявок на участие в закупке в размере не более пяти процентов начальной (максимальной) цены договора. </w:t>
      </w:r>
      <w:r w:rsidR="00331EEE" w:rsidRPr="0067781A">
        <w:rPr>
          <w:rFonts w:eastAsiaTheme="minorHAnsi" w:cs="Times New Roman"/>
          <w:color w:val="auto"/>
          <w:lang w:eastAsia="en-US"/>
        </w:rPr>
        <w:t xml:space="preserve"> При проведении неконкурентной закупки заказчик вправе установить в </w:t>
      </w:r>
      <w:r w:rsidR="004E48ED" w:rsidRPr="0067781A">
        <w:rPr>
          <w:rFonts w:eastAsiaTheme="minorHAnsi" w:cs="Times New Roman"/>
          <w:color w:val="auto"/>
          <w:lang w:eastAsia="en-US"/>
        </w:rPr>
        <w:t>документации о</w:t>
      </w:r>
      <w:r w:rsidR="004E3B39" w:rsidRPr="0067781A">
        <w:rPr>
          <w:rFonts w:eastAsiaTheme="minorHAnsi" w:cs="Times New Roman"/>
          <w:color w:val="auto"/>
          <w:lang w:eastAsia="en-US"/>
        </w:rPr>
        <w:t xml:space="preserve"> закупке требование обеспечения заявок на участие в закупке не более пяти процентов начальной (максимальной) цены договора.</w:t>
      </w:r>
    </w:p>
    <w:p w14:paraId="1CD5708A" w14:textId="77777777" w:rsidR="00282F42" w:rsidRPr="0067781A" w:rsidRDefault="00282F42" w:rsidP="002C20A0">
      <w:pPr>
        <w:suppressAutoHyphens w:val="0"/>
        <w:autoSpaceDN w:val="0"/>
        <w:adjustRightInd w:val="0"/>
        <w:ind w:firstLine="567"/>
        <w:contextualSpacing/>
        <w:jc w:val="both"/>
        <w:rPr>
          <w:rFonts w:eastAsiaTheme="minorHAnsi" w:cs="Times New Roman"/>
          <w:color w:val="auto"/>
          <w:lang w:eastAsia="en-US"/>
        </w:rPr>
      </w:pPr>
      <w:r w:rsidRPr="0067781A">
        <w:rPr>
          <w:rFonts w:eastAsiaTheme="minorHAnsi" w:cs="Times New Roman"/>
          <w:color w:val="auto"/>
          <w:lang w:eastAsia="en-US"/>
        </w:rPr>
        <w:t>В случае, если при проведении закупки установлены максимальное значение цены договора и цена единицы товара, работы, услуги (сумма цен за единицу товаров, работ, услуг), заказчик вправе установить в документации о закупке требование к обеспечению заявок на участие в закупке в размере не более пяти процентов цены договора, либо не более пяти процентов цены единицы товара, работы, услуги (суммы цен за единицу товаров, работ, услуг).</w:t>
      </w:r>
    </w:p>
    <w:p w14:paraId="434B15E1" w14:textId="77777777" w:rsidR="0044116F" w:rsidRPr="0067781A" w:rsidRDefault="00120894" w:rsidP="002C20A0">
      <w:pPr>
        <w:suppressAutoHyphens w:val="0"/>
        <w:autoSpaceDN w:val="0"/>
        <w:adjustRightInd w:val="0"/>
        <w:jc w:val="both"/>
        <w:rPr>
          <w:rFonts w:eastAsiaTheme="minorHAnsi" w:cs="Times New Roman"/>
          <w:bCs/>
          <w:color w:val="auto"/>
          <w:lang w:eastAsia="en-US"/>
        </w:rPr>
      </w:pPr>
      <w:r w:rsidRPr="0067781A">
        <w:rPr>
          <w:rFonts w:cs="Times New Roman"/>
          <w:color w:val="auto"/>
          <w:lang w:eastAsia="ru-RU"/>
        </w:rPr>
        <w:t xml:space="preserve">         </w:t>
      </w:r>
      <w:r w:rsidR="00282F42" w:rsidRPr="0067781A">
        <w:rPr>
          <w:rFonts w:cs="Times New Roman"/>
          <w:color w:val="auto"/>
          <w:lang w:eastAsia="ru-RU"/>
        </w:rPr>
        <w:t>6.9.2.</w:t>
      </w:r>
      <w:r w:rsidR="00282F42" w:rsidRPr="0067781A">
        <w:rPr>
          <w:rFonts w:eastAsiaTheme="minorHAnsi" w:cs="Times New Roman"/>
          <w:bCs/>
          <w:color w:val="auto"/>
          <w:lang w:eastAsia="en-US"/>
        </w:rPr>
        <w:t xml:space="preserve"> Обеспечение заявки на участие в конкурентной и неконкурентной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r w:rsidR="00BE234D" w:rsidRPr="0067781A">
        <w:rPr>
          <w:rFonts w:eastAsiaTheme="minorHAnsi" w:cs="Times New Roman"/>
          <w:bCs/>
          <w:color w:val="auto"/>
          <w:lang w:eastAsia="en-US"/>
        </w:rPr>
        <w:t>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w:t>
      </w:r>
    </w:p>
    <w:p w14:paraId="329337F9" w14:textId="77777777" w:rsidR="006F6993" w:rsidRPr="0067781A" w:rsidRDefault="006F6993" w:rsidP="007D32BC">
      <w:pPr>
        <w:suppressAutoHyphens w:val="0"/>
        <w:autoSpaceDN w:val="0"/>
        <w:adjustRightInd w:val="0"/>
        <w:ind w:firstLine="567"/>
        <w:jc w:val="both"/>
        <w:rPr>
          <w:color w:val="auto"/>
        </w:rPr>
      </w:pPr>
      <w:r w:rsidRPr="0067781A">
        <w:rPr>
          <w:rFonts w:eastAsiaTheme="minorHAnsi" w:cs="Times New Roman"/>
          <w:color w:val="auto"/>
          <w:lang w:eastAsia="en-US"/>
        </w:rPr>
        <w:t xml:space="preserve">6.9.3. </w:t>
      </w:r>
      <w:r w:rsidR="00282F42" w:rsidRPr="0067781A">
        <w:rPr>
          <w:rFonts w:eastAsiaTheme="minorHAnsi" w:cs="Times New Roman"/>
          <w:color w:val="auto"/>
          <w:lang w:eastAsia="en-US"/>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4E3E75" w:rsidRPr="0067781A">
        <w:rPr>
          <w:rFonts w:eastAsiaTheme="minorHAnsi" w:cs="Times New Roman"/>
          <w:color w:val="auto"/>
          <w:lang w:eastAsia="en-US"/>
        </w:rPr>
        <w:t xml:space="preserve">независимой </w:t>
      </w:r>
      <w:r w:rsidR="00282F42" w:rsidRPr="0067781A">
        <w:rPr>
          <w:rFonts w:eastAsiaTheme="minorHAnsi" w:cs="Times New Roman"/>
          <w:color w:val="auto"/>
          <w:lang w:eastAsia="en-US"/>
        </w:rPr>
        <w:t>гарантии.</w:t>
      </w:r>
      <w:r w:rsidR="007D32BC" w:rsidRPr="0067781A">
        <w:rPr>
          <w:color w:val="auto"/>
        </w:rPr>
        <w:t xml:space="preserve"> </w:t>
      </w:r>
    </w:p>
    <w:p w14:paraId="54D72020" w14:textId="77777777" w:rsidR="006F6993" w:rsidRPr="0067781A" w:rsidRDefault="006F6993" w:rsidP="007D32BC">
      <w:pPr>
        <w:suppressAutoHyphens w:val="0"/>
        <w:autoSpaceDN w:val="0"/>
        <w:adjustRightInd w:val="0"/>
        <w:ind w:firstLine="567"/>
        <w:jc w:val="both"/>
        <w:rPr>
          <w:color w:val="auto"/>
        </w:rPr>
      </w:pPr>
      <w:r w:rsidRPr="0067781A">
        <w:rPr>
          <w:color w:val="auto"/>
        </w:rPr>
        <w:t>6.9.4.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BF84F34" w14:textId="77777777" w:rsidR="001A7377" w:rsidRPr="0067781A" w:rsidRDefault="001A7377" w:rsidP="007D32BC">
      <w:pPr>
        <w:suppressAutoHyphens w:val="0"/>
        <w:autoSpaceDN w:val="0"/>
        <w:adjustRightInd w:val="0"/>
        <w:ind w:firstLine="567"/>
        <w:jc w:val="both"/>
        <w:rPr>
          <w:color w:val="auto"/>
        </w:rPr>
      </w:pPr>
      <w:r w:rsidRPr="0067781A">
        <w:rPr>
          <w:color w:val="auto"/>
        </w:rPr>
        <w:t xml:space="preserve">6.9.5. Если в документации о закупке (в случае проведения запроса котировок - в извещении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В случае, если при проведении закупки, участниками которой являются только субъекты малого и среднего предпринимательства, установлены максимальное значение цены договора и цена единицы товара, работы, услуги (сумма цен за единицу товаров, работ, услуг), заказчик вправе установить в документации о закупке требование к обеспечению заявок </w:t>
      </w:r>
      <w:r w:rsidRPr="0067781A">
        <w:rPr>
          <w:color w:val="auto"/>
        </w:rPr>
        <w:lastRenderedPageBreak/>
        <w:t>на участие в закупке в размере не более 2 процентов цены договора, либо не более 2 процентов цены единицы товара, работы, услуги (суммы цен за единицу товаров, работ, услуг).</w:t>
      </w:r>
    </w:p>
    <w:p w14:paraId="60036717" w14:textId="77777777" w:rsidR="007D32BC" w:rsidRPr="0067781A" w:rsidRDefault="006F6993" w:rsidP="006F6993">
      <w:pPr>
        <w:suppressAutoHyphens w:val="0"/>
        <w:autoSpaceDN w:val="0"/>
        <w:adjustRightInd w:val="0"/>
        <w:jc w:val="both"/>
        <w:rPr>
          <w:rFonts w:eastAsiaTheme="minorHAnsi" w:cs="Times New Roman"/>
          <w:color w:val="auto"/>
          <w:lang w:eastAsia="en-US"/>
        </w:rPr>
      </w:pPr>
      <w:r w:rsidRPr="0067781A">
        <w:rPr>
          <w:color w:val="auto"/>
        </w:rPr>
        <w:t xml:space="preserve">         6.9.</w:t>
      </w:r>
      <w:r w:rsidR="001A7377" w:rsidRPr="0067781A">
        <w:rPr>
          <w:color w:val="auto"/>
        </w:rPr>
        <w:t>6</w:t>
      </w:r>
      <w:r w:rsidRPr="0067781A">
        <w:rPr>
          <w:color w:val="auto"/>
        </w:rPr>
        <w:t>.</w:t>
      </w:r>
      <w:r w:rsidR="00E81771" w:rsidRPr="0067781A">
        <w:rPr>
          <w:color w:val="auto"/>
        </w:rPr>
        <w:t xml:space="preserve"> </w:t>
      </w:r>
      <w:r w:rsidR="007D32BC" w:rsidRPr="0067781A">
        <w:rPr>
          <w:rFonts w:eastAsiaTheme="minorHAnsi" w:cs="Times New Roman"/>
          <w:color w:val="auto"/>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7D96B817" w14:textId="7777777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A214949" w14:textId="7777777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00A01F8F" w:rsidRPr="0067781A">
        <w:rPr>
          <w:rFonts w:eastAsiaTheme="minorHAnsi" w:cs="Times New Roman"/>
          <w:color w:val="auto"/>
          <w:lang w:eastAsia="en-US"/>
        </w:rPr>
        <w:t xml:space="preserve"> (01.04.20223г.)</w:t>
      </w:r>
      <w:r w:rsidRPr="0067781A">
        <w:rPr>
          <w:rFonts w:eastAsiaTheme="minorHAnsi" w:cs="Times New Roman"/>
          <w:color w:val="auto"/>
          <w:lang w:eastAsia="en-US"/>
        </w:rPr>
        <w:t>;</w:t>
      </w:r>
    </w:p>
    <w:p w14:paraId="0A0543F9" w14:textId="7777777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3) независимая гарантия не может быть отозвана выдавшим ее гарантом;</w:t>
      </w:r>
    </w:p>
    <w:p w14:paraId="070D61C1" w14:textId="7777777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4) независимая гарантия должна содержать:</w:t>
      </w:r>
    </w:p>
    <w:p w14:paraId="276BE8BB" w14:textId="7777777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1CC0993" w14:textId="7777777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A01F8F" w:rsidRPr="0067781A">
        <w:rPr>
          <w:rFonts w:eastAsiaTheme="minorHAnsi" w:cs="Times New Roman"/>
          <w:color w:val="auto"/>
          <w:lang w:eastAsia="en-US"/>
        </w:rPr>
        <w:t xml:space="preserve"> 3.4. Федерального закона № 223-ФЗ</w:t>
      </w:r>
      <w:r w:rsidRPr="0067781A">
        <w:rPr>
          <w:rFonts w:eastAsiaTheme="minorHAnsi" w:cs="Times New Roman"/>
          <w:color w:val="auto"/>
          <w:lang w:eastAsia="en-US"/>
        </w:rPr>
        <w:t>;</w:t>
      </w:r>
    </w:p>
    <w:p w14:paraId="3B983CB8" w14:textId="7777777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A5E4379" w14:textId="31680E57" w:rsidR="007D32BC" w:rsidRPr="0067781A" w:rsidRDefault="007D32BC" w:rsidP="007D32BC">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w:t>
      </w:r>
      <w:proofErr w:type="gramStart"/>
      <w:r w:rsidRPr="0067781A">
        <w:rPr>
          <w:rFonts w:eastAsiaTheme="minorHAnsi" w:cs="Times New Roman"/>
          <w:color w:val="auto"/>
          <w:lang w:eastAsia="en-US"/>
        </w:rPr>
        <w:t>предусмотренным  статьей</w:t>
      </w:r>
      <w:proofErr w:type="gramEnd"/>
      <w:r w:rsidR="0011260F">
        <w:rPr>
          <w:rFonts w:eastAsiaTheme="minorHAnsi" w:cs="Times New Roman"/>
          <w:color w:val="auto"/>
          <w:lang w:eastAsia="en-US"/>
        </w:rPr>
        <w:t xml:space="preserve"> 3.4 Федерального закона № 223-ФЗ</w:t>
      </w:r>
      <w:r w:rsidRPr="0067781A">
        <w:rPr>
          <w:rFonts w:eastAsiaTheme="minorHAnsi" w:cs="Times New Roman"/>
          <w:color w:val="auto"/>
          <w:lang w:eastAsia="en-US"/>
        </w:rPr>
        <w:t>, является основанием для отказа в принятии ее заказчиком.</w:t>
      </w:r>
    </w:p>
    <w:p w14:paraId="6D4F509F" w14:textId="77777777" w:rsidR="007D32BC" w:rsidRPr="0067781A" w:rsidRDefault="007D32BC" w:rsidP="00E81771">
      <w:pPr>
        <w:suppressAutoHyphens w:val="0"/>
        <w:autoSpaceDN w:val="0"/>
        <w:adjustRightInd w:val="0"/>
        <w:ind w:firstLine="567"/>
        <w:jc w:val="both"/>
        <w:rPr>
          <w:rFonts w:eastAsiaTheme="minorHAnsi" w:cs="Times New Roman"/>
          <w:color w:val="auto"/>
          <w:lang w:eastAsia="en-US"/>
        </w:rPr>
      </w:pPr>
      <w:r w:rsidRPr="0067781A">
        <w:rPr>
          <w:rFonts w:eastAsiaTheme="minorHAnsi" w:cs="Times New Roman"/>
          <w:color w:val="auto"/>
          <w:lang w:eastAsia="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00282F42" w:rsidRPr="0067781A">
        <w:rPr>
          <w:rFonts w:eastAsiaTheme="minorHAnsi" w:cs="Times New Roman"/>
          <w:color w:val="auto"/>
          <w:lang w:eastAsia="en-US"/>
        </w:rPr>
        <w:t xml:space="preserve"> </w:t>
      </w:r>
    </w:p>
    <w:p w14:paraId="16D4D189" w14:textId="77777777" w:rsidR="00282F42" w:rsidRPr="0067781A" w:rsidRDefault="006F6993" w:rsidP="006F6993">
      <w:pPr>
        <w:suppressAutoHyphens w:val="0"/>
        <w:autoSpaceDE/>
        <w:ind w:firstLine="567"/>
        <w:jc w:val="both"/>
        <w:rPr>
          <w:rFonts w:eastAsiaTheme="minorHAnsi" w:cs="Times New Roman"/>
          <w:bCs/>
          <w:color w:val="auto"/>
          <w:lang w:eastAsia="en-US"/>
        </w:rPr>
      </w:pPr>
      <w:r w:rsidRPr="0067781A">
        <w:rPr>
          <w:rFonts w:eastAsiaTheme="minorHAnsi" w:cs="Times New Roman"/>
          <w:color w:val="auto"/>
          <w:lang w:eastAsia="en-US"/>
        </w:rPr>
        <w:t>6.9.</w:t>
      </w:r>
      <w:r w:rsidR="001A7377" w:rsidRPr="0067781A">
        <w:rPr>
          <w:rFonts w:eastAsiaTheme="minorHAnsi" w:cs="Times New Roman"/>
          <w:color w:val="auto"/>
          <w:lang w:eastAsia="en-US"/>
        </w:rPr>
        <w:t>7</w:t>
      </w:r>
      <w:r w:rsidRPr="0067781A">
        <w:rPr>
          <w:rFonts w:eastAsiaTheme="minorHAnsi" w:cs="Times New Roman"/>
          <w:color w:val="auto"/>
          <w:lang w:eastAsia="en-US"/>
        </w:rPr>
        <w:t xml:space="preserve">. </w:t>
      </w:r>
      <w:r w:rsidR="00282F42" w:rsidRPr="0067781A">
        <w:rPr>
          <w:rFonts w:eastAsiaTheme="minorHAnsi" w:cs="Times New Roman"/>
          <w:bCs/>
          <w:color w:val="auto"/>
          <w:lang w:eastAsia="en-US"/>
        </w:rPr>
        <w:t>Выбор способа обеспечения заявки на участие в конкурентной и неконкурентной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7D772C4A" w14:textId="77777777" w:rsidR="00D90ADC" w:rsidRPr="0067781A" w:rsidRDefault="00D90ADC" w:rsidP="00D90ADC">
      <w:pPr>
        <w:suppressAutoHyphens w:val="0"/>
        <w:autoSpaceDE/>
        <w:ind w:firstLine="567"/>
        <w:jc w:val="both"/>
        <w:rPr>
          <w:color w:val="auto"/>
        </w:rPr>
      </w:pPr>
      <w:r w:rsidRPr="0067781A">
        <w:rPr>
          <w:color w:val="auto"/>
        </w:rPr>
        <w:t>6.9.</w:t>
      </w:r>
      <w:r w:rsidR="001A7377" w:rsidRPr="0067781A">
        <w:rPr>
          <w:color w:val="auto"/>
        </w:rPr>
        <w:t>8</w:t>
      </w:r>
      <w:r w:rsidRPr="0067781A">
        <w:rPr>
          <w:color w:val="auto"/>
        </w:rPr>
        <w:t>. Возврат участнику конкурентной и неконкурентной закупки обеспечения заявки на участие в закупке не производится в следующих случаях:</w:t>
      </w:r>
    </w:p>
    <w:p w14:paraId="5FEB0393" w14:textId="77777777" w:rsidR="00D90ADC" w:rsidRPr="0067781A" w:rsidRDefault="00D90ADC" w:rsidP="00D90ADC">
      <w:pPr>
        <w:suppressAutoHyphens w:val="0"/>
        <w:autoSpaceDE/>
        <w:ind w:firstLine="567"/>
        <w:jc w:val="both"/>
        <w:rPr>
          <w:color w:val="auto"/>
        </w:rPr>
      </w:pPr>
      <w:r w:rsidRPr="0067781A">
        <w:rPr>
          <w:color w:val="auto"/>
        </w:rPr>
        <w:t>1) уклонение или отказ участника закупки от заключения договора;</w:t>
      </w:r>
    </w:p>
    <w:p w14:paraId="55F4FF6F" w14:textId="77777777" w:rsidR="00D90ADC" w:rsidRPr="0067781A" w:rsidRDefault="00D90ADC" w:rsidP="00D90ADC">
      <w:pPr>
        <w:suppressAutoHyphens w:val="0"/>
        <w:autoSpaceDE/>
        <w:ind w:firstLine="567"/>
        <w:jc w:val="both"/>
        <w:rPr>
          <w:color w:val="auto"/>
        </w:rPr>
      </w:pPr>
      <w:r w:rsidRPr="0067781A">
        <w:rPr>
          <w:color w:val="auto"/>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2F827C8" w14:textId="77777777" w:rsidR="00005A32" w:rsidRPr="0067781A" w:rsidRDefault="00005A32" w:rsidP="00D90ADC">
      <w:pPr>
        <w:suppressAutoHyphens w:val="0"/>
        <w:autoSpaceDE/>
        <w:ind w:firstLine="567"/>
        <w:jc w:val="both"/>
        <w:rPr>
          <w:color w:val="auto"/>
        </w:rPr>
      </w:pPr>
      <w:r w:rsidRPr="0067781A">
        <w:rPr>
          <w:color w:val="auto"/>
        </w:rP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51AF10E" w14:textId="77777777" w:rsidR="00282F42" w:rsidRPr="0067781A" w:rsidRDefault="00282F42" w:rsidP="001A7377">
      <w:pPr>
        <w:suppressAutoHyphens w:val="0"/>
        <w:autoSpaceDN w:val="0"/>
        <w:adjustRightInd w:val="0"/>
        <w:ind w:firstLine="567"/>
        <w:contextualSpacing/>
        <w:jc w:val="both"/>
        <w:rPr>
          <w:rFonts w:eastAsiaTheme="minorHAnsi" w:cs="Times New Roman"/>
          <w:color w:val="auto"/>
          <w:lang w:eastAsia="en-US"/>
        </w:rPr>
      </w:pPr>
      <w:r w:rsidRPr="0067781A">
        <w:rPr>
          <w:rFonts w:cs="Times New Roman"/>
          <w:color w:val="auto"/>
          <w:lang w:eastAsia="ru-RU"/>
        </w:rPr>
        <w:lastRenderedPageBreak/>
        <w:t>6.9.</w:t>
      </w:r>
      <w:r w:rsidR="001A7377" w:rsidRPr="0067781A">
        <w:rPr>
          <w:rFonts w:cs="Times New Roman"/>
          <w:color w:val="auto"/>
          <w:lang w:eastAsia="ru-RU"/>
        </w:rPr>
        <w:t>9</w:t>
      </w:r>
      <w:r w:rsidRPr="0067781A">
        <w:rPr>
          <w:rFonts w:cs="Times New Roman"/>
          <w:color w:val="auto"/>
          <w:lang w:eastAsia="ru-RU"/>
        </w:rPr>
        <w:t xml:space="preserve">. Обеспечение заявки в закупках в электронной форме перечисляется на реквизиты оператора площадки (кроме конкурентной закупки, участниками которой являются только субъекты малого и среднего предпринимательства). </w:t>
      </w:r>
      <w:r w:rsidR="00C5545A" w:rsidRPr="0067781A">
        <w:rPr>
          <w:rFonts w:cs="Times New Roman"/>
          <w:color w:val="auto"/>
          <w:lang w:eastAsia="ru-RU"/>
        </w:rPr>
        <w:t xml:space="preserve">Возврат денежных средств, внесенных в качестве обеспечения заявки на участие в закупках в электронной форме, осуществляется оператором площадки в соответствии с регламентом площадки.  </w:t>
      </w:r>
    </w:p>
    <w:p w14:paraId="259E9847"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6.9.</w:t>
      </w:r>
      <w:r w:rsidR="001A7377" w:rsidRPr="0067781A">
        <w:rPr>
          <w:rFonts w:cs="Times New Roman"/>
          <w:color w:val="auto"/>
          <w:lang w:eastAsia="ru-RU"/>
        </w:rPr>
        <w:t>10</w:t>
      </w:r>
      <w:r w:rsidRPr="0067781A">
        <w:rPr>
          <w:rFonts w:cs="Times New Roman"/>
          <w:color w:val="auto"/>
          <w:lang w:eastAsia="ru-RU"/>
        </w:rPr>
        <w:t xml:space="preserve">. Денежные средства, внесенные в качестве обеспечения заявки на участие в закупке (кроме закупок, </w:t>
      </w:r>
      <w:r w:rsidRPr="0067781A">
        <w:rPr>
          <w:rFonts w:cs="Times New Roman"/>
          <w:color w:val="auto"/>
        </w:rPr>
        <w:t>участниками которых являются только субъекты малого и среднего предпринимательства и закупок в электронной форме)</w:t>
      </w:r>
      <w:r w:rsidRPr="0067781A">
        <w:rPr>
          <w:rFonts w:cs="Times New Roman"/>
          <w:color w:val="auto"/>
          <w:lang w:eastAsia="ru-RU"/>
        </w:rPr>
        <w:t xml:space="preserve"> возвращаются на счет участника закупки в течение не более чем десяти рабочих дней с даты наступления одного из следующих случаев:</w:t>
      </w:r>
    </w:p>
    <w:p w14:paraId="5044AEBD"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1) подписания протокола рассмотрения и оценки заявок или протокола подведения итогов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75F0656B"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2) отмены процедуры закупки;</w:t>
      </w:r>
    </w:p>
    <w:p w14:paraId="226FB521"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3) отклонение заявки участника закупки;</w:t>
      </w:r>
    </w:p>
    <w:p w14:paraId="32848530"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4) отзыв заявки участником закупки до окончания срока подачи заявок;</w:t>
      </w:r>
    </w:p>
    <w:p w14:paraId="20F63FE2"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5) получение заявки на участие в закупке после окончания срока подачи заявок;</w:t>
      </w:r>
    </w:p>
    <w:p w14:paraId="21FD727B"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6) отстранение участника закупки от участия в закупке или отказ от заключения договора с победителем закупки.</w:t>
      </w:r>
    </w:p>
    <w:p w14:paraId="131DA710" w14:textId="77777777" w:rsidR="00282F42" w:rsidRPr="0067781A" w:rsidRDefault="00282F42" w:rsidP="002C20A0">
      <w:pPr>
        <w:suppressAutoHyphens w:val="0"/>
        <w:autoSpaceDE/>
        <w:ind w:firstLine="567"/>
        <w:contextualSpacing/>
        <w:jc w:val="both"/>
        <w:rPr>
          <w:rFonts w:cs="Times New Roman"/>
          <w:color w:val="auto"/>
          <w:lang w:eastAsia="ru-RU"/>
        </w:rPr>
      </w:pPr>
      <w:r w:rsidRPr="0067781A">
        <w:rPr>
          <w:rFonts w:cs="Times New Roman"/>
          <w:color w:val="auto"/>
          <w:lang w:eastAsia="ru-RU"/>
        </w:rPr>
        <w:t>6.9.</w:t>
      </w:r>
      <w:r w:rsidR="001A7377" w:rsidRPr="0067781A">
        <w:rPr>
          <w:rFonts w:cs="Times New Roman"/>
          <w:color w:val="auto"/>
          <w:lang w:eastAsia="ru-RU"/>
        </w:rPr>
        <w:t>11</w:t>
      </w:r>
      <w:r w:rsidRPr="0067781A">
        <w:rPr>
          <w:rFonts w:cs="Times New Roman"/>
          <w:color w:val="auto"/>
          <w:lang w:eastAsia="ru-RU"/>
        </w:rPr>
        <w:t>. Возврат банковской гарантии заказчиком предоставившему ее лицу или гаранту не осуществляется, взыскание по ней не производится.</w:t>
      </w:r>
    </w:p>
    <w:p w14:paraId="739EC423" w14:textId="77777777" w:rsidR="00282F42" w:rsidRPr="0067781A" w:rsidRDefault="00282F42" w:rsidP="002C20A0">
      <w:pPr>
        <w:suppressAutoHyphens w:val="0"/>
        <w:autoSpaceDN w:val="0"/>
        <w:adjustRightInd w:val="0"/>
        <w:ind w:firstLine="567"/>
        <w:contextualSpacing/>
        <w:jc w:val="both"/>
        <w:rPr>
          <w:rFonts w:cs="Times New Roman"/>
          <w:color w:val="auto"/>
          <w:lang w:eastAsia="ru-RU"/>
        </w:rPr>
      </w:pPr>
      <w:r w:rsidRPr="0067781A">
        <w:rPr>
          <w:rFonts w:cs="Times New Roman"/>
          <w:color w:val="auto"/>
          <w:lang w:eastAsia="ru-RU"/>
        </w:rPr>
        <w:t>6.9.</w:t>
      </w:r>
      <w:r w:rsidR="00493255" w:rsidRPr="0067781A">
        <w:rPr>
          <w:rFonts w:cs="Times New Roman"/>
          <w:color w:val="auto"/>
          <w:lang w:eastAsia="ru-RU"/>
        </w:rPr>
        <w:t>12</w:t>
      </w:r>
      <w:r w:rsidRPr="0067781A">
        <w:rPr>
          <w:rFonts w:cs="Times New Roman"/>
          <w:color w:val="auto"/>
          <w:lang w:eastAsia="ru-RU"/>
        </w:rPr>
        <w:t>.</w:t>
      </w:r>
      <w:r w:rsidR="0003552F">
        <w:rPr>
          <w:rFonts w:cs="Times New Roman"/>
          <w:color w:val="auto"/>
          <w:lang w:eastAsia="ru-RU"/>
        </w:rPr>
        <w:t xml:space="preserve"> </w:t>
      </w:r>
      <w:r w:rsidRPr="0067781A">
        <w:rPr>
          <w:rFonts w:cs="Times New Roman"/>
          <w:color w:val="auto"/>
          <w:lang w:eastAsia="ru-RU"/>
        </w:rPr>
        <w:t xml:space="preserve">Заказчик вправе установить в документации процедуры конкурентной и неконкурентной закупки </w:t>
      </w:r>
      <w:r w:rsidRPr="0067781A">
        <w:rPr>
          <w:rFonts w:eastAsiaTheme="minorHAnsi" w:cs="Times New Roman"/>
          <w:color w:val="auto"/>
          <w:lang w:eastAsia="en-US"/>
        </w:rPr>
        <w:t xml:space="preserve">(в случае проведения запроса котировок - в извещении о закупке) </w:t>
      </w:r>
      <w:r w:rsidRPr="0067781A">
        <w:rPr>
          <w:rFonts w:cs="Times New Roman"/>
          <w:color w:val="auto"/>
          <w:lang w:eastAsia="ru-RU"/>
        </w:rPr>
        <w:t xml:space="preserve">требование об обеспечении исполнения договора, заключаемого по результатам проведения процедуры конкурентной и неконкурентной закупки, размер которого может быть в пределах от 1 до 30 % цены договора (цены лота), предложенной победителем процедуры закупки (за исключением закупок, </w:t>
      </w:r>
      <w:r w:rsidRPr="0067781A">
        <w:rPr>
          <w:color w:val="auto"/>
        </w:rPr>
        <w:t>участниками которых являются только субъекты малого и среднего предпринимательства).</w:t>
      </w:r>
      <w:r w:rsidRPr="0067781A">
        <w:rPr>
          <w:rFonts w:cs="Times New Roman"/>
          <w:color w:val="auto"/>
          <w:lang w:eastAsia="ru-RU"/>
        </w:rPr>
        <w:t xml:space="preserve"> </w:t>
      </w:r>
    </w:p>
    <w:p w14:paraId="2CD75CD1" w14:textId="77777777" w:rsidR="00282F42" w:rsidRPr="0067781A" w:rsidRDefault="00282F42" w:rsidP="002C20A0">
      <w:pPr>
        <w:suppressAutoHyphens w:val="0"/>
        <w:autoSpaceDN w:val="0"/>
        <w:adjustRightInd w:val="0"/>
        <w:ind w:firstLine="567"/>
        <w:contextualSpacing/>
        <w:jc w:val="both"/>
        <w:rPr>
          <w:rFonts w:cs="Times New Roman"/>
          <w:color w:val="auto"/>
          <w:lang w:eastAsia="ru-RU"/>
        </w:rPr>
      </w:pPr>
      <w:r w:rsidRPr="0067781A">
        <w:rPr>
          <w:rFonts w:eastAsiaTheme="minorHAnsi" w:cs="Times New Roman"/>
          <w:color w:val="auto"/>
          <w:lang w:eastAsia="en-US"/>
        </w:rPr>
        <w:t>В случае, если при проведении закупки установлены максимальное значение цены договора (цена договора) и цена за единицу товара, работы, услуги (сумма цен за единицу товаров, работ, услуг), заказчик вправе установить в документации о закупке требование к обеспечению исполнения договора в размере не более 30 % (процентов) цены договора (</w:t>
      </w:r>
      <w:r w:rsidRPr="0067781A">
        <w:rPr>
          <w:rFonts w:cs="Times New Roman"/>
          <w:color w:val="auto"/>
          <w:lang w:eastAsia="ru-RU"/>
        </w:rPr>
        <w:t xml:space="preserve">за исключением закупок, </w:t>
      </w:r>
      <w:r w:rsidRPr="0067781A">
        <w:rPr>
          <w:color w:val="auto"/>
        </w:rPr>
        <w:t>участниками которых являются только субъекты малого и среднего предпринимательства)</w:t>
      </w:r>
      <w:r w:rsidRPr="0067781A">
        <w:rPr>
          <w:rFonts w:eastAsiaTheme="minorHAnsi" w:cs="Times New Roman"/>
          <w:color w:val="auto"/>
          <w:lang w:eastAsia="en-US"/>
        </w:rPr>
        <w:t>.</w:t>
      </w:r>
    </w:p>
    <w:p w14:paraId="5D107931" w14:textId="77777777" w:rsidR="00282F42" w:rsidRPr="0067781A" w:rsidRDefault="00282F42" w:rsidP="002C20A0">
      <w:pPr>
        <w:suppressAutoHyphens w:val="0"/>
        <w:autoSpaceDE/>
        <w:ind w:firstLine="567"/>
        <w:contextualSpacing/>
        <w:jc w:val="both"/>
        <w:rPr>
          <w:rFonts w:cs="Times New Roman"/>
          <w:color w:val="auto"/>
          <w:lang w:eastAsia="ru-RU"/>
        </w:rPr>
      </w:pPr>
      <w:r w:rsidRPr="0067781A">
        <w:rPr>
          <w:rFonts w:cs="Times New Roman"/>
          <w:color w:val="auto"/>
          <w:lang w:eastAsia="ru-RU"/>
        </w:rPr>
        <w:t>Заказчик вправе установить обеспечение исполнения договора в размере аванса,</w:t>
      </w:r>
      <w:r w:rsidRPr="0067781A">
        <w:rPr>
          <w:rFonts w:cs="Times New Roman"/>
          <w:color w:val="auto"/>
        </w:rPr>
        <w:t xml:space="preserve"> если договором предусмотрена выплата аванса.</w:t>
      </w:r>
      <w:r w:rsidRPr="0067781A">
        <w:rPr>
          <w:rFonts w:cs="Times New Roman"/>
          <w:color w:val="auto"/>
          <w:lang w:eastAsia="ru-RU"/>
        </w:rPr>
        <w:t xml:space="preserve"> Срок обеспечения исполнения договора должен составлять срок исполнения обязательств по договору поставщиком (подрядчиком, исполнителем), плюс не менее 30 календарных дней.</w:t>
      </w:r>
    </w:p>
    <w:p w14:paraId="5C0640A3" w14:textId="77777777" w:rsidR="00282F42" w:rsidRPr="0067781A" w:rsidRDefault="00282F42" w:rsidP="002C20A0">
      <w:pPr>
        <w:suppressAutoHyphens w:val="0"/>
        <w:autoSpaceDE/>
        <w:ind w:firstLine="567"/>
        <w:contextualSpacing/>
        <w:jc w:val="both"/>
        <w:rPr>
          <w:rFonts w:cs="Times New Roman"/>
          <w:color w:val="auto"/>
        </w:rPr>
      </w:pPr>
      <w:r w:rsidRPr="0067781A">
        <w:rPr>
          <w:rFonts w:cs="Times New Roman"/>
          <w:color w:val="auto"/>
          <w:lang w:eastAsia="ru-RU"/>
        </w:rPr>
        <w:t>6.9.1</w:t>
      </w:r>
      <w:r w:rsidR="00D001ED">
        <w:rPr>
          <w:rFonts w:cs="Times New Roman"/>
          <w:color w:val="auto"/>
          <w:lang w:eastAsia="ru-RU"/>
        </w:rPr>
        <w:t>3</w:t>
      </w:r>
      <w:r w:rsidRPr="0067781A">
        <w:rPr>
          <w:rFonts w:cs="Times New Roman"/>
          <w:color w:val="auto"/>
          <w:lang w:eastAsia="ru-RU"/>
        </w:rPr>
        <w:t xml:space="preserve">. </w:t>
      </w:r>
      <w:r w:rsidRPr="0067781A">
        <w:rPr>
          <w:rFonts w:cs="Times New Roman"/>
          <w:color w:val="auto"/>
        </w:rPr>
        <w:t>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14:paraId="76EAA65F" w14:textId="77777777" w:rsidR="00282F42" w:rsidRPr="0067781A" w:rsidRDefault="00282F42" w:rsidP="002C20A0">
      <w:pPr>
        <w:suppressAutoHyphens w:val="0"/>
        <w:autoSpaceDN w:val="0"/>
        <w:adjustRightInd w:val="0"/>
        <w:ind w:firstLine="567"/>
        <w:contextualSpacing/>
        <w:jc w:val="both"/>
        <w:rPr>
          <w:rFonts w:cs="Times New Roman"/>
          <w:color w:val="auto"/>
        </w:rPr>
      </w:pPr>
      <w:r w:rsidRPr="0067781A">
        <w:rPr>
          <w:rFonts w:cs="Times New Roman"/>
          <w:color w:val="auto"/>
        </w:rPr>
        <w:t>а) не может превышать 5 процентов начальной (максимальной) цены договора (цены лота), если договором не предусмотрена выплата аванса.</w:t>
      </w:r>
    </w:p>
    <w:p w14:paraId="22FD7FB4" w14:textId="77777777" w:rsidR="00282F42" w:rsidRPr="0067781A" w:rsidRDefault="00282F42" w:rsidP="002C20A0">
      <w:pPr>
        <w:suppressAutoHyphens w:val="0"/>
        <w:autoSpaceDN w:val="0"/>
        <w:adjustRightInd w:val="0"/>
        <w:ind w:firstLine="567"/>
        <w:contextualSpacing/>
        <w:jc w:val="both"/>
        <w:rPr>
          <w:rFonts w:eastAsiaTheme="minorHAnsi" w:cs="Times New Roman"/>
          <w:color w:val="auto"/>
          <w:lang w:eastAsia="en-US"/>
        </w:rPr>
      </w:pPr>
      <w:r w:rsidRPr="0067781A">
        <w:rPr>
          <w:rFonts w:eastAsiaTheme="minorHAnsi" w:cs="Times New Roman"/>
          <w:color w:val="auto"/>
          <w:lang w:eastAsia="en-US"/>
        </w:rPr>
        <w:t xml:space="preserve"> В случае, если при проведении закупки установлены максимальное значение цены договора (цена договора) и цена за единицу товара, работы, услуги (сумма цен за единицу товаров, работ, услуг), заказчик вправе установить в документации о закупке требование к обеспечению исполнения договора в размере не более пяти процентов цены договора. </w:t>
      </w:r>
    </w:p>
    <w:p w14:paraId="7218D329" w14:textId="77777777" w:rsidR="00282F42" w:rsidRPr="0067781A" w:rsidRDefault="00282F42" w:rsidP="002C20A0">
      <w:pPr>
        <w:suppressAutoHyphens w:val="0"/>
        <w:autoSpaceDE/>
        <w:ind w:firstLine="567"/>
        <w:contextualSpacing/>
        <w:jc w:val="both"/>
        <w:rPr>
          <w:rFonts w:cs="Times New Roman"/>
          <w:color w:val="auto"/>
          <w:lang w:eastAsia="ru-RU"/>
        </w:rPr>
      </w:pPr>
      <w:r w:rsidRPr="0067781A">
        <w:rPr>
          <w:rFonts w:cs="Times New Roman"/>
          <w:color w:val="auto"/>
        </w:rPr>
        <w:t>б) устанавливается в размере аванса, если договором предусмотрена выплата аванса.</w:t>
      </w:r>
    </w:p>
    <w:p w14:paraId="3D69C3A1" w14:textId="77777777" w:rsidR="00282F42" w:rsidRPr="0067781A" w:rsidRDefault="00282F42" w:rsidP="002C20A0">
      <w:pPr>
        <w:suppressAutoHyphens w:val="0"/>
        <w:autoSpaceDE/>
        <w:ind w:firstLine="567"/>
        <w:jc w:val="both"/>
        <w:rPr>
          <w:rFonts w:cs="Times New Roman"/>
          <w:color w:val="auto"/>
          <w:lang w:eastAsia="ru-RU"/>
        </w:rPr>
      </w:pPr>
      <w:r w:rsidRPr="0067781A">
        <w:rPr>
          <w:rFonts w:cs="Times New Roman"/>
          <w:color w:val="auto"/>
          <w:lang w:eastAsia="ru-RU"/>
        </w:rPr>
        <w:t>6.9.1</w:t>
      </w:r>
      <w:r w:rsidR="00D001ED">
        <w:rPr>
          <w:rFonts w:cs="Times New Roman"/>
          <w:color w:val="auto"/>
          <w:lang w:eastAsia="ru-RU"/>
        </w:rPr>
        <w:t>4</w:t>
      </w:r>
      <w:r w:rsidRPr="0067781A">
        <w:rPr>
          <w:rFonts w:cs="Times New Roman"/>
          <w:color w:val="auto"/>
          <w:lang w:eastAsia="ru-RU"/>
        </w:rPr>
        <w:t xml:space="preserve">. </w:t>
      </w:r>
      <w:r w:rsidRPr="0067781A">
        <w:rPr>
          <w:rFonts w:cs="Times New Roman"/>
          <w:color w:val="auto"/>
          <w:lang w:eastAsia="ru-RU"/>
        </w:rPr>
        <w:tab/>
        <w:t>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w:t>
      </w:r>
    </w:p>
    <w:p w14:paraId="1D82DB85" w14:textId="77777777" w:rsidR="0067781A" w:rsidRPr="0067781A" w:rsidRDefault="0067781A" w:rsidP="002C20A0">
      <w:pPr>
        <w:suppressAutoHyphens w:val="0"/>
        <w:autoSpaceDE/>
        <w:ind w:firstLine="567"/>
        <w:jc w:val="both"/>
        <w:rPr>
          <w:rFonts w:cs="Times New Roman"/>
          <w:color w:val="auto"/>
          <w:lang w:eastAsia="ru-RU"/>
        </w:rPr>
      </w:pPr>
      <w:r w:rsidRPr="0067781A">
        <w:rPr>
          <w:rFonts w:cs="Times New Roman"/>
          <w:color w:val="auto"/>
          <w:lang w:eastAsia="ru-RU"/>
        </w:rPr>
        <w:t>6.9.1</w:t>
      </w:r>
      <w:r w:rsidR="00D001ED">
        <w:rPr>
          <w:rFonts w:cs="Times New Roman"/>
          <w:color w:val="auto"/>
          <w:lang w:eastAsia="ru-RU"/>
        </w:rPr>
        <w:t>5</w:t>
      </w:r>
      <w:r w:rsidRPr="0067781A">
        <w:rPr>
          <w:rFonts w:cs="Times New Roman"/>
          <w:color w:val="auto"/>
          <w:lang w:eastAsia="ru-RU"/>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w:t>
      </w:r>
      <w:r w:rsidRPr="0067781A">
        <w:rPr>
          <w:rFonts w:cs="Times New Roman"/>
          <w:color w:val="auto"/>
          <w:lang w:eastAsia="ru-RU"/>
        </w:rPr>
        <w:lastRenderedPageBreak/>
        <w:t>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w:t>
      </w:r>
    </w:p>
    <w:p w14:paraId="402C4399" w14:textId="77777777" w:rsidR="00282F42" w:rsidRPr="0067781A" w:rsidRDefault="00282F42" w:rsidP="002C20A0">
      <w:pPr>
        <w:suppressAutoHyphens w:val="0"/>
        <w:autoSpaceDE/>
        <w:ind w:firstLine="567"/>
        <w:contextualSpacing/>
        <w:jc w:val="both"/>
        <w:rPr>
          <w:rFonts w:cs="Times New Roman"/>
          <w:color w:val="auto"/>
        </w:rPr>
      </w:pPr>
      <w:r w:rsidRPr="0067781A">
        <w:rPr>
          <w:rFonts w:cs="Times New Roman"/>
          <w:color w:val="auto"/>
          <w:lang w:eastAsia="ru-RU"/>
        </w:rPr>
        <w:t>6.9.1</w:t>
      </w:r>
      <w:r w:rsidR="00D001ED">
        <w:rPr>
          <w:rFonts w:cs="Times New Roman"/>
          <w:color w:val="auto"/>
          <w:lang w:eastAsia="ru-RU"/>
        </w:rPr>
        <w:t>6</w:t>
      </w:r>
      <w:r w:rsidRPr="0067781A">
        <w:rPr>
          <w:rFonts w:cs="Times New Roman"/>
          <w:color w:val="auto"/>
          <w:lang w:eastAsia="ru-RU"/>
        </w:rPr>
        <w:t xml:space="preserve">. Обеспечение исполнения договора может предоставляться участником закупки путем внесения денежных средств </w:t>
      </w:r>
      <w:r w:rsidRPr="0067781A">
        <w:rPr>
          <w:rFonts w:cs="Times New Roman"/>
          <w:color w:val="auto"/>
        </w:rPr>
        <w:t xml:space="preserve">на счет, указанный заказчиком в документации о закупке </w:t>
      </w:r>
      <w:r w:rsidRPr="0067781A">
        <w:rPr>
          <w:rFonts w:eastAsiaTheme="minorHAnsi" w:cs="Times New Roman"/>
          <w:color w:val="auto"/>
          <w:lang w:eastAsia="en-US"/>
        </w:rPr>
        <w:t>(в случае проведения запроса котировок - в извещении о закупке)</w:t>
      </w:r>
      <w:r w:rsidRPr="0067781A">
        <w:rPr>
          <w:rFonts w:cs="Times New Roman"/>
          <w:color w:val="auto"/>
        </w:rPr>
        <w:t xml:space="preserve"> или путем предоставления банковской гарантии.</w:t>
      </w:r>
    </w:p>
    <w:p w14:paraId="7D2A2CF4" w14:textId="77777777" w:rsidR="00282F42" w:rsidRPr="0067781A" w:rsidRDefault="00282F42" w:rsidP="002C20A0">
      <w:pPr>
        <w:suppressAutoHyphens w:val="0"/>
        <w:autoSpaceDE/>
        <w:ind w:firstLine="567"/>
        <w:contextualSpacing/>
        <w:jc w:val="both"/>
        <w:rPr>
          <w:rFonts w:cs="Times New Roman"/>
          <w:color w:val="auto"/>
          <w:lang w:eastAsia="ru-RU"/>
        </w:rPr>
      </w:pPr>
      <w:bookmarkStart w:id="18" w:name="_Hlk112139338"/>
      <w:r w:rsidRPr="0067781A">
        <w:rPr>
          <w:rFonts w:cs="Times New Roman"/>
          <w:color w:val="auto"/>
        </w:rPr>
        <w:t>6.9.1</w:t>
      </w:r>
      <w:r w:rsidR="00D001ED">
        <w:rPr>
          <w:rFonts w:cs="Times New Roman"/>
          <w:color w:val="auto"/>
        </w:rPr>
        <w:t>7</w:t>
      </w:r>
      <w:r w:rsidRPr="0067781A">
        <w:rPr>
          <w:rFonts w:cs="Times New Roman"/>
          <w:color w:val="auto"/>
        </w:rPr>
        <w:t>.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 банковской гарантии</w:t>
      </w:r>
      <w:r w:rsidR="00936DB8" w:rsidRPr="0067781A">
        <w:rPr>
          <w:color w:val="auto"/>
        </w:rPr>
        <w:t xml:space="preserve"> </w:t>
      </w:r>
      <w:r w:rsidR="00936DB8" w:rsidRPr="0067781A">
        <w:rPr>
          <w:rFonts w:cs="Times New Roman"/>
          <w:color w:val="auto"/>
        </w:rPr>
        <w:t>или иным способом, предусмотренным документацией о закупке</w:t>
      </w:r>
      <w:r w:rsidRPr="0067781A">
        <w:rPr>
          <w:rFonts w:cs="Times New Roman"/>
          <w:color w:val="auto"/>
        </w:rPr>
        <w:t>.</w:t>
      </w:r>
    </w:p>
    <w:bookmarkEnd w:id="18"/>
    <w:p w14:paraId="560B8DD1" w14:textId="77777777" w:rsidR="00D70963" w:rsidRPr="0067781A" w:rsidRDefault="00282F42" w:rsidP="0067781A">
      <w:pPr>
        <w:suppressAutoHyphens w:val="0"/>
        <w:autoSpaceDN w:val="0"/>
        <w:adjustRightInd w:val="0"/>
        <w:ind w:firstLine="567"/>
        <w:contextualSpacing/>
        <w:jc w:val="both"/>
        <w:rPr>
          <w:rFonts w:eastAsiaTheme="minorHAnsi" w:cs="Times New Roman"/>
          <w:color w:val="auto"/>
          <w:lang w:eastAsia="en-US"/>
        </w:rPr>
      </w:pPr>
      <w:r w:rsidRPr="0067781A">
        <w:rPr>
          <w:rFonts w:cs="Times New Roman"/>
          <w:color w:val="auto"/>
          <w:lang w:eastAsia="ru-RU"/>
        </w:rPr>
        <w:t>6.9.1</w:t>
      </w:r>
      <w:r w:rsidR="00D001ED">
        <w:rPr>
          <w:rFonts w:cs="Times New Roman"/>
          <w:color w:val="auto"/>
          <w:lang w:eastAsia="ru-RU"/>
        </w:rPr>
        <w:t>8</w:t>
      </w:r>
      <w:r w:rsidRPr="0067781A">
        <w:rPr>
          <w:rFonts w:cs="Times New Roman"/>
          <w:color w:val="auto"/>
          <w:lang w:eastAsia="ru-RU"/>
        </w:rPr>
        <w:t xml:space="preserve">. </w:t>
      </w:r>
      <w:r w:rsidR="00D70963" w:rsidRPr="0067781A">
        <w:rPr>
          <w:rFonts w:cs="Times New Roman"/>
          <w:color w:val="auto"/>
          <w:lang w:eastAsia="ru-RU"/>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14:paraId="144C6A76" w14:textId="77777777"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 xml:space="preserve">1) должна содержать указание на срок ее действия, который не может составлять менее одного месяца с даты </w:t>
      </w:r>
      <w:r w:rsidR="004E48ED" w:rsidRPr="0067781A">
        <w:rPr>
          <w:rFonts w:cs="Times New Roman"/>
          <w:color w:val="auto"/>
          <w:lang w:eastAsia="ru-RU"/>
        </w:rPr>
        <w:t>окончания,</w:t>
      </w:r>
      <w:r w:rsidRPr="0067781A">
        <w:rPr>
          <w:rFonts w:cs="Times New Roman"/>
          <w:color w:val="auto"/>
          <w:lang w:eastAsia="ru-RU"/>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529CFB0C" w14:textId="77777777"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B57CE74" w14:textId="77777777" w:rsidR="00D70963" w:rsidRPr="0067781A" w:rsidRDefault="0067781A" w:rsidP="00D70963">
      <w:pPr>
        <w:suppressAutoHyphens w:val="0"/>
        <w:autoSpaceDE/>
        <w:ind w:firstLine="567"/>
        <w:jc w:val="both"/>
        <w:rPr>
          <w:rFonts w:cs="Times New Roman"/>
          <w:color w:val="auto"/>
          <w:lang w:eastAsia="ru-RU"/>
        </w:rPr>
      </w:pPr>
      <w:r w:rsidRPr="0067781A">
        <w:rPr>
          <w:rFonts w:cs="Times New Roman"/>
          <w:color w:val="auto"/>
          <w:lang w:eastAsia="ru-RU"/>
        </w:rPr>
        <w:t>6.9.1</w:t>
      </w:r>
      <w:r w:rsidR="00D001ED">
        <w:rPr>
          <w:rFonts w:cs="Times New Roman"/>
          <w:color w:val="auto"/>
          <w:lang w:eastAsia="ru-RU"/>
        </w:rPr>
        <w:t>9</w:t>
      </w:r>
      <w:r w:rsidRPr="0067781A">
        <w:rPr>
          <w:rFonts w:cs="Times New Roman"/>
          <w:color w:val="auto"/>
          <w:lang w:eastAsia="ru-RU"/>
        </w:rPr>
        <w:t>.</w:t>
      </w:r>
      <w:r w:rsidR="00D70963" w:rsidRPr="0067781A">
        <w:rPr>
          <w:rFonts w:cs="Times New Roman"/>
          <w:color w:val="auto"/>
          <w:lang w:eastAsia="ru-RU"/>
        </w:rPr>
        <w:t xml:space="preserve"> Правительство Российской Федерации вправе установить:</w:t>
      </w:r>
    </w:p>
    <w:p w14:paraId="229822D7" w14:textId="77777777"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417D5EC2" w14:textId="77777777"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01A90B5A" w14:textId="77777777"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4D252B20" w14:textId="77777777"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25F443A5" w14:textId="547B54CB" w:rsidR="00D70963" w:rsidRPr="0067781A" w:rsidRDefault="00D70963" w:rsidP="00D70963">
      <w:pPr>
        <w:suppressAutoHyphens w:val="0"/>
        <w:autoSpaceDE/>
        <w:ind w:firstLine="567"/>
        <w:jc w:val="both"/>
        <w:rPr>
          <w:rFonts w:cs="Times New Roman"/>
          <w:color w:val="auto"/>
          <w:lang w:eastAsia="ru-RU"/>
        </w:rPr>
      </w:pPr>
      <w:r w:rsidRPr="0067781A">
        <w:rPr>
          <w:rFonts w:cs="Times New Roman"/>
          <w:color w:val="auto"/>
          <w:lang w:eastAsia="ru-RU"/>
        </w:rPr>
        <w:t>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Федерального закона</w:t>
      </w:r>
      <w:r w:rsidR="0011260F">
        <w:rPr>
          <w:rFonts w:cs="Times New Roman"/>
          <w:color w:val="auto"/>
          <w:lang w:eastAsia="ru-RU"/>
        </w:rPr>
        <w:t xml:space="preserve"> № 223-ФЗ.</w:t>
      </w:r>
      <w:r w:rsidRPr="0067781A">
        <w:rPr>
          <w:rFonts w:cs="Times New Roman"/>
          <w:color w:val="auto"/>
          <w:lang w:eastAsia="ru-RU"/>
        </w:rPr>
        <w:t>.</w:t>
      </w:r>
    </w:p>
    <w:bookmarkEnd w:id="17"/>
    <w:p w14:paraId="26D3C7CA" w14:textId="77777777" w:rsidR="004E48ED" w:rsidRPr="002C20A0" w:rsidRDefault="004E48ED" w:rsidP="00D70963">
      <w:pPr>
        <w:suppressAutoHyphens w:val="0"/>
        <w:autoSpaceDE/>
        <w:ind w:firstLine="567"/>
        <w:jc w:val="both"/>
        <w:rPr>
          <w:rFonts w:cs="Times New Roman"/>
          <w:color w:val="auto"/>
          <w:lang w:eastAsia="ru-RU"/>
        </w:rPr>
      </w:pPr>
    </w:p>
    <w:p w14:paraId="25A468BA" w14:textId="77777777" w:rsidR="00282F42" w:rsidRPr="002C20A0" w:rsidRDefault="00282F42" w:rsidP="002C20A0">
      <w:pPr>
        <w:suppressAutoHyphens w:val="0"/>
        <w:autoSpaceDE/>
        <w:ind w:firstLine="567"/>
        <w:jc w:val="both"/>
        <w:rPr>
          <w:rFonts w:cs="Times New Roman"/>
          <w:b/>
          <w:lang w:eastAsia="ru-RU"/>
        </w:rPr>
      </w:pPr>
      <w:r w:rsidRPr="002C20A0">
        <w:rPr>
          <w:rFonts w:cs="Times New Roman"/>
          <w:b/>
          <w:bCs/>
        </w:rPr>
        <w:t>6.10.</w:t>
      </w:r>
      <w:r w:rsidRPr="002C20A0">
        <w:rPr>
          <w:rFonts w:cs="Times New Roman"/>
          <w:b/>
        </w:rPr>
        <w:t xml:space="preserve"> </w:t>
      </w:r>
      <w:bookmarkStart w:id="19" w:name="_Hlk109126044"/>
      <w:r w:rsidRPr="002C20A0">
        <w:rPr>
          <w:rFonts w:cs="Times New Roman"/>
          <w:b/>
          <w:bCs/>
        </w:rPr>
        <w:t xml:space="preserve">Критерии оценки заявок на участие в процедурах конкурентной закупки </w:t>
      </w:r>
      <w:bookmarkEnd w:id="19"/>
    </w:p>
    <w:p w14:paraId="2F5260F7"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6.10.1. Для определения лучших условий исполнения договора, предложенных в заявках на участие в конкурсе, запросе предложений закупочная комиссия должна оценивать и сопоставлять такие заявки по критериям, указанным в документации закупки.</w:t>
      </w:r>
    </w:p>
    <w:p w14:paraId="065EC2D1"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При этом критериями (подкритериями) оценки заявок на участие закупке могут быть:</w:t>
      </w:r>
    </w:p>
    <w:p w14:paraId="7C6492A8"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lastRenderedPageBreak/>
        <w:t>1) цена договора (цена договора за единицу товара, работ, услуг);</w:t>
      </w:r>
    </w:p>
    <w:p w14:paraId="395B22DB"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2) срок поставки товара, выполнения работ, оказания услуг;</w:t>
      </w:r>
    </w:p>
    <w:p w14:paraId="7854EDB8"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3) функциональные характеристики (потребительские свойства) или качественные характеристики товара;</w:t>
      </w:r>
    </w:p>
    <w:p w14:paraId="6D309497"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4) квалификация участника процедуры закупки, в том числе показатели:</w:t>
      </w:r>
    </w:p>
    <w:p w14:paraId="7BC162A8"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а) обеспеченность материально-техническими ресурсами;</w:t>
      </w:r>
    </w:p>
    <w:p w14:paraId="44F2C656"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б) обеспеченность кадровыми ресурсами;</w:t>
      </w:r>
    </w:p>
    <w:p w14:paraId="30AF9C19"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в) опыт и репутация участника процедуры закупки;</w:t>
      </w:r>
    </w:p>
    <w:p w14:paraId="5C04302A"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г) дополнительные показатели, установленные при проведении закупки;</w:t>
      </w:r>
    </w:p>
    <w:p w14:paraId="27B8A73B"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5) срок представляемых гарантий качества товара, работ, услуг;</w:t>
      </w:r>
    </w:p>
    <w:p w14:paraId="71F45274" w14:textId="77777777" w:rsidR="00282F42" w:rsidRPr="002C20A0" w:rsidRDefault="00282F42" w:rsidP="002C20A0">
      <w:pPr>
        <w:pStyle w:val="a5"/>
        <w:spacing w:line="240" w:lineRule="auto"/>
        <w:ind w:left="0" w:firstLine="567"/>
        <w:rPr>
          <w:bCs/>
          <w:color w:val="000000"/>
          <w:sz w:val="24"/>
          <w:szCs w:val="24"/>
        </w:rPr>
      </w:pPr>
      <w:r w:rsidRPr="002C20A0">
        <w:rPr>
          <w:bCs/>
          <w:color w:val="000000"/>
          <w:sz w:val="24"/>
          <w:szCs w:val="24"/>
        </w:rPr>
        <w:t>6) иные критерии, которые не противоречат Федеральному закону № 223 – ФЗ.</w:t>
      </w:r>
    </w:p>
    <w:p w14:paraId="450C2C0B" w14:textId="77777777" w:rsidR="00282F42" w:rsidRPr="002C20A0" w:rsidRDefault="00282F42" w:rsidP="002C20A0">
      <w:pPr>
        <w:suppressAutoHyphens w:val="0"/>
        <w:autoSpaceDE/>
        <w:ind w:right="-2" w:firstLine="567"/>
        <w:jc w:val="both"/>
        <w:rPr>
          <w:rFonts w:eastAsia="Calibri"/>
          <w:color w:val="auto"/>
        </w:rPr>
      </w:pPr>
      <w:r w:rsidRPr="002C20A0">
        <w:rPr>
          <w:rFonts w:eastAsia="Calibri" w:cs="Times New Roman"/>
          <w:color w:val="auto"/>
          <w:lang w:eastAsia="en-US"/>
        </w:rPr>
        <w:t>6.10.2. Оценка заявок производится в соответствии с методикой оценки, указанной в документации закупочной процедуры и является приложением № 2 к настоящему Положению.</w:t>
      </w:r>
    </w:p>
    <w:p w14:paraId="7F027E3B" w14:textId="0453C144" w:rsidR="00282F42" w:rsidRPr="002C20A0" w:rsidRDefault="00282F42" w:rsidP="002C20A0">
      <w:pPr>
        <w:suppressAutoHyphens w:val="0"/>
        <w:autoSpaceDE/>
        <w:ind w:right="-2" w:firstLine="567"/>
        <w:jc w:val="both"/>
        <w:rPr>
          <w:rFonts w:eastAsia="Calibri"/>
          <w:color w:val="auto"/>
        </w:rPr>
      </w:pPr>
      <w:r w:rsidRPr="002C20A0">
        <w:rPr>
          <w:rFonts w:eastAsia="Calibri"/>
          <w:color w:val="auto"/>
        </w:rPr>
        <w:t>6.10.3. В документации должны быть установлены не менее одного критерия</w:t>
      </w:r>
      <w:r w:rsidR="00B70AB6" w:rsidRPr="002C20A0">
        <w:rPr>
          <w:rFonts w:eastAsia="Calibri"/>
          <w:color w:val="auto"/>
        </w:rPr>
        <w:t xml:space="preserve"> оценки.</w:t>
      </w:r>
    </w:p>
    <w:p w14:paraId="1DB18E47" w14:textId="77777777" w:rsidR="00282F42" w:rsidRPr="002C20A0" w:rsidRDefault="00282F42" w:rsidP="002C20A0">
      <w:pPr>
        <w:pStyle w:val="a5"/>
        <w:spacing w:line="240" w:lineRule="auto"/>
        <w:ind w:left="0" w:firstLine="567"/>
        <w:rPr>
          <w:bCs/>
          <w:color w:val="000000"/>
          <w:sz w:val="24"/>
          <w:szCs w:val="24"/>
        </w:rPr>
      </w:pPr>
    </w:p>
    <w:p w14:paraId="3FAC028C" w14:textId="77777777" w:rsidR="00282F42" w:rsidRPr="002C20A0" w:rsidRDefault="00282F42" w:rsidP="002C20A0">
      <w:pPr>
        <w:pStyle w:val="a5"/>
        <w:tabs>
          <w:tab w:val="left" w:pos="600"/>
        </w:tabs>
        <w:spacing w:line="240" w:lineRule="auto"/>
        <w:ind w:left="0" w:firstLine="567"/>
        <w:rPr>
          <w:color w:val="000000"/>
          <w:sz w:val="24"/>
          <w:szCs w:val="24"/>
        </w:rPr>
      </w:pPr>
      <w:r w:rsidRPr="002C20A0">
        <w:rPr>
          <w:b/>
          <w:bCs/>
          <w:color w:val="000000"/>
          <w:sz w:val="24"/>
          <w:szCs w:val="24"/>
        </w:rPr>
        <w:t>7. Порядок проведения конкурса</w:t>
      </w:r>
    </w:p>
    <w:p w14:paraId="44EA9D02" w14:textId="77777777" w:rsidR="00282F42" w:rsidRPr="002C20A0" w:rsidRDefault="00282F42" w:rsidP="002C20A0">
      <w:pPr>
        <w:ind w:firstLine="567"/>
        <w:jc w:val="both"/>
        <w:rPr>
          <w:rFonts w:cs="Times New Roman"/>
          <w:b/>
          <w:bCs/>
        </w:rPr>
      </w:pPr>
      <w:r w:rsidRPr="002C20A0">
        <w:rPr>
          <w:rFonts w:cs="Times New Roman"/>
          <w:b/>
          <w:bCs/>
        </w:rPr>
        <w:t>7.1. Общий порядок проведения конкурса</w:t>
      </w:r>
    </w:p>
    <w:p w14:paraId="779641FF" w14:textId="77777777" w:rsidR="00282F42" w:rsidRPr="002C20A0" w:rsidRDefault="00282F42" w:rsidP="002C20A0">
      <w:pPr>
        <w:ind w:firstLine="567"/>
        <w:jc w:val="both"/>
        <w:rPr>
          <w:rFonts w:cs="Times New Roman"/>
          <w:b/>
          <w:bCs/>
        </w:rPr>
      </w:pPr>
      <w:r w:rsidRPr="002C20A0">
        <w:rPr>
          <w:rFonts w:cs="Times New Roman"/>
        </w:rPr>
        <w:t>7.1.1. В целях закупки товаров, работ, услуг путем проведения конкурса необходимо:</w:t>
      </w:r>
    </w:p>
    <w:p w14:paraId="5A6EBF88" w14:textId="77777777" w:rsidR="00282F42" w:rsidRPr="002C20A0" w:rsidRDefault="00282F42" w:rsidP="002C20A0">
      <w:pPr>
        <w:ind w:firstLine="567"/>
        <w:jc w:val="both"/>
        <w:rPr>
          <w:rFonts w:cs="Times New Roman"/>
          <w:b/>
          <w:bCs/>
        </w:rPr>
      </w:pPr>
      <w:r w:rsidRPr="002C20A0">
        <w:rPr>
          <w:rFonts w:cs="Times New Roman"/>
        </w:rPr>
        <w:t>7.1.1.1. разработать и разместить в единой информационной системе извещение о проведении конкурса, конкурсную документацию, проект договора;</w:t>
      </w:r>
    </w:p>
    <w:p w14:paraId="65B6B3D3" w14:textId="1A70D38E" w:rsidR="00282F42" w:rsidRPr="002C20A0" w:rsidRDefault="00282F42" w:rsidP="002C20A0">
      <w:pPr>
        <w:ind w:firstLine="567"/>
        <w:jc w:val="both"/>
        <w:rPr>
          <w:rFonts w:cs="Times New Roman"/>
          <w:b/>
          <w:bCs/>
        </w:rPr>
      </w:pPr>
      <w:r w:rsidRPr="002C20A0">
        <w:rPr>
          <w:rFonts w:cs="Times New Roman"/>
        </w:rPr>
        <w:t xml:space="preserve">7.1.1.2. в случае получения от </w:t>
      </w:r>
      <w:bookmarkStart w:id="20" w:name="_Hlk125631135"/>
      <w:r w:rsidR="0037298C">
        <w:rPr>
          <w:rFonts w:cs="Times New Roman"/>
        </w:rPr>
        <w:t>участника закупки</w:t>
      </w:r>
      <w:r w:rsidR="0037298C" w:rsidRPr="002C20A0">
        <w:rPr>
          <w:rFonts w:cs="Times New Roman"/>
        </w:rPr>
        <w:t xml:space="preserve"> </w:t>
      </w:r>
      <w:bookmarkEnd w:id="20"/>
      <w:r w:rsidRPr="002C20A0">
        <w:rPr>
          <w:rFonts w:cs="Times New Roman"/>
        </w:rPr>
        <w:t>запроса на разъяснение положений извещения и конкурсной документации, предоставлять необходимые разъяснения;</w:t>
      </w:r>
    </w:p>
    <w:p w14:paraId="2D1D8350" w14:textId="77777777" w:rsidR="00282F42" w:rsidRPr="002C20A0" w:rsidRDefault="00282F42" w:rsidP="002C20A0">
      <w:pPr>
        <w:ind w:firstLine="567"/>
        <w:jc w:val="both"/>
        <w:rPr>
          <w:rFonts w:cs="Times New Roman"/>
          <w:b/>
          <w:bCs/>
        </w:rPr>
      </w:pPr>
      <w:r w:rsidRPr="002C20A0">
        <w:rPr>
          <w:rFonts w:cs="Times New Roman"/>
        </w:rPr>
        <w:t>7.1.1.3. при необходимости вносить изменения в извещение о проведении конкурса, конкурсную документацию;</w:t>
      </w:r>
    </w:p>
    <w:p w14:paraId="60436FD9" w14:textId="77777777" w:rsidR="00282F42" w:rsidRPr="002C20A0" w:rsidRDefault="00282F42" w:rsidP="002C20A0">
      <w:pPr>
        <w:ind w:firstLine="567"/>
        <w:jc w:val="both"/>
        <w:rPr>
          <w:rFonts w:cs="Times New Roman"/>
          <w:b/>
          <w:bCs/>
        </w:rPr>
      </w:pPr>
      <w:r w:rsidRPr="002C20A0">
        <w:rPr>
          <w:rFonts w:cs="Times New Roman"/>
        </w:rPr>
        <w:t>7.1.1.4. принимать все конкурсные заявки, поданные в срок и в порядке, установленные в конкурсной документации;</w:t>
      </w:r>
    </w:p>
    <w:p w14:paraId="1626C53B" w14:textId="77777777" w:rsidR="00282F42" w:rsidRPr="002C20A0" w:rsidRDefault="00282F42" w:rsidP="002C20A0">
      <w:pPr>
        <w:ind w:firstLine="567"/>
        <w:jc w:val="both"/>
        <w:rPr>
          <w:rFonts w:cs="Times New Roman"/>
          <w:b/>
          <w:bCs/>
        </w:rPr>
      </w:pPr>
      <w:r w:rsidRPr="002C20A0">
        <w:rPr>
          <w:rFonts w:cs="Times New Roman"/>
        </w:rPr>
        <w:t>7.1.1.5. рассмотреть, оценить и сопоставить конкурсные заявки в целях определения победителя конкурса;</w:t>
      </w:r>
    </w:p>
    <w:p w14:paraId="68692366" w14:textId="77777777" w:rsidR="00282F42" w:rsidRPr="002C20A0" w:rsidRDefault="00282F42" w:rsidP="002C20A0">
      <w:pPr>
        <w:ind w:firstLine="567"/>
        <w:jc w:val="both"/>
        <w:rPr>
          <w:rFonts w:cs="Times New Roman"/>
          <w:b/>
          <w:bCs/>
        </w:rPr>
      </w:pPr>
      <w:r w:rsidRPr="002C20A0">
        <w:rPr>
          <w:rFonts w:cs="Times New Roman"/>
        </w:rPr>
        <w:t xml:space="preserve">7.1.1.6. разместить в единой информационной системе протоколы, составленные по результатам заседаний </w:t>
      </w:r>
      <w:r w:rsidRPr="002C20A0">
        <w:rPr>
          <w:rFonts w:cs="Times New Roman"/>
          <w:color w:val="auto"/>
        </w:rPr>
        <w:t>закупочной комиссии</w:t>
      </w:r>
      <w:r w:rsidRPr="002C20A0">
        <w:rPr>
          <w:rFonts w:cs="Times New Roman"/>
        </w:rPr>
        <w:t>;</w:t>
      </w:r>
    </w:p>
    <w:p w14:paraId="247FFE63" w14:textId="77777777" w:rsidR="00282F42" w:rsidRPr="002C20A0" w:rsidRDefault="00282F42" w:rsidP="002C20A0">
      <w:pPr>
        <w:ind w:firstLine="567"/>
        <w:jc w:val="both"/>
        <w:rPr>
          <w:rFonts w:cs="Times New Roman"/>
          <w:b/>
          <w:bCs/>
        </w:rPr>
      </w:pPr>
      <w:r w:rsidRPr="002C20A0">
        <w:rPr>
          <w:rFonts w:cs="Times New Roman"/>
        </w:rPr>
        <w:t>7.1.1.7. заключить договор по результатам закупки.</w:t>
      </w:r>
    </w:p>
    <w:p w14:paraId="5D4ED8E1" w14:textId="77777777" w:rsidR="00282F42" w:rsidRPr="002C20A0" w:rsidRDefault="00282F42" w:rsidP="002C20A0">
      <w:pPr>
        <w:ind w:firstLine="567"/>
        <w:jc w:val="both"/>
        <w:rPr>
          <w:rFonts w:cs="Times New Roman"/>
          <w:b/>
          <w:bCs/>
        </w:rPr>
      </w:pPr>
    </w:p>
    <w:p w14:paraId="34E3236E" w14:textId="77777777" w:rsidR="00282F42" w:rsidRPr="002C20A0" w:rsidRDefault="00282F42" w:rsidP="002C20A0">
      <w:pPr>
        <w:ind w:firstLine="567"/>
        <w:contextualSpacing/>
        <w:jc w:val="both"/>
        <w:rPr>
          <w:rFonts w:cs="Times New Roman"/>
          <w:b/>
          <w:bCs/>
        </w:rPr>
      </w:pPr>
      <w:r w:rsidRPr="002C20A0">
        <w:rPr>
          <w:rFonts w:cs="Times New Roman"/>
          <w:b/>
          <w:bCs/>
        </w:rPr>
        <w:t>7.2. Извещение о проведении конкурса</w:t>
      </w:r>
    </w:p>
    <w:p w14:paraId="08D2F7D3" w14:textId="77777777" w:rsidR="00282F42" w:rsidRPr="002C20A0" w:rsidRDefault="00282F42" w:rsidP="002C20A0">
      <w:pPr>
        <w:ind w:firstLine="567"/>
        <w:contextualSpacing/>
        <w:jc w:val="both"/>
        <w:rPr>
          <w:rFonts w:cs="Times New Roman"/>
        </w:rPr>
      </w:pPr>
      <w:r w:rsidRPr="002C20A0">
        <w:rPr>
          <w:rFonts w:cs="Times New Roman"/>
        </w:rPr>
        <w:t>7.2.1.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 (за исключением закупок, участниками которых являются только субъекты малого и среднего предпринимательства).</w:t>
      </w:r>
    </w:p>
    <w:p w14:paraId="207A0A5C" w14:textId="77777777" w:rsidR="00282F42" w:rsidRPr="002C20A0" w:rsidRDefault="00282F42" w:rsidP="002C20A0">
      <w:pPr>
        <w:ind w:firstLine="567"/>
        <w:contextualSpacing/>
        <w:jc w:val="both"/>
        <w:rPr>
          <w:rFonts w:cs="Times New Roman"/>
        </w:rPr>
      </w:pPr>
      <w:r w:rsidRPr="002C20A0">
        <w:rPr>
          <w:rFonts w:cs="Times New Roman"/>
        </w:rPr>
        <w:t>7.2.1.1.</w:t>
      </w:r>
      <w:r w:rsidRPr="002C20A0">
        <w:t xml:space="preserve"> </w:t>
      </w:r>
      <w:r w:rsidRPr="002C20A0">
        <w:rPr>
          <w:rFonts w:cs="Times New Roman"/>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конкурса в электронной форме в следующие сроки:</w:t>
      </w:r>
    </w:p>
    <w:p w14:paraId="04EC2173" w14:textId="77777777" w:rsidR="00282F42" w:rsidRPr="002C20A0" w:rsidRDefault="00282F42" w:rsidP="002C20A0">
      <w:pPr>
        <w:ind w:firstLine="567"/>
        <w:contextualSpacing/>
        <w:jc w:val="both"/>
        <w:rPr>
          <w:rFonts w:cs="Times New Roman"/>
        </w:rPr>
      </w:pPr>
      <w:r w:rsidRPr="002C20A0">
        <w:rPr>
          <w:rFonts w:cs="Times New Roman"/>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71CBEAD4" w14:textId="77777777" w:rsidR="00282F42" w:rsidRPr="002C20A0" w:rsidRDefault="00282F42" w:rsidP="002C20A0">
      <w:pPr>
        <w:ind w:firstLine="567"/>
        <w:contextualSpacing/>
        <w:jc w:val="both"/>
        <w:rPr>
          <w:rFonts w:cs="Times New Roman"/>
          <w:b/>
          <w:bCs/>
        </w:rPr>
      </w:pPr>
      <w:r w:rsidRPr="002C20A0">
        <w:rPr>
          <w:rFonts w:cs="Times New Roman"/>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6FCADBE" w14:textId="77777777" w:rsidR="00282F42" w:rsidRPr="002C20A0" w:rsidRDefault="00282F42" w:rsidP="002C20A0">
      <w:pPr>
        <w:ind w:firstLine="567"/>
        <w:jc w:val="both"/>
        <w:rPr>
          <w:rFonts w:cs="Times New Roman"/>
          <w:b/>
          <w:bCs/>
        </w:rPr>
      </w:pPr>
      <w:r w:rsidRPr="002C20A0">
        <w:rPr>
          <w:rFonts w:cs="Times New Roman"/>
        </w:rPr>
        <w:t xml:space="preserve">7.2.2. В извещении о проведении конкурса должны быть указаны сведения в соответствии с </w:t>
      </w:r>
      <w:r w:rsidRPr="002C20A0">
        <w:rPr>
          <w:rFonts w:cs="Times New Roman"/>
          <w:color w:val="auto"/>
        </w:rPr>
        <w:t>п. 6.3.1. настоящего</w:t>
      </w:r>
      <w:r w:rsidRPr="002C20A0">
        <w:rPr>
          <w:rFonts w:cs="Times New Roman"/>
        </w:rPr>
        <w:t xml:space="preserve"> Положения</w:t>
      </w:r>
      <w:r w:rsidR="001150C4" w:rsidRPr="002C20A0">
        <w:rPr>
          <w:rFonts w:cs="Times New Roman"/>
        </w:rPr>
        <w:t>.</w:t>
      </w:r>
    </w:p>
    <w:p w14:paraId="16A22D10" w14:textId="3418D66D" w:rsidR="00282F42" w:rsidRPr="002C20A0" w:rsidRDefault="00282F42" w:rsidP="002C20A0">
      <w:pPr>
        <w:ind w:firstLine="567"/>
        <w:jc w:val="both"/>
        <w:rPr>
          <w:rFonts w:cs="Times New Roman"/>
          <w:b/>
          <w:bCs/>
        </w:rPr>
      </w:pPr>
      <w:r w:rsidRPr="002C20A0">
        <w:rPr>
          <w:rFonts w:cs="Times New Roman"/>
        </w:rPr>
        <w:t xml:space="preserve">7.2.3. В любое время до истечения срока представления конкурсных заявок Заказчик вправе по собственной инициативе либо в ответ на запрос </w:t>
      </w:r>
      <w:r w:rsidR="00B61602">
        <w:rPr>
          <w:rFonts w:cs="Times New Roman"/>
        </w:rPr>
        <w:t>участника закупки</w:t>
      </w:r>
      <w:r w:rsidR="00B61602" w:rsidRPr="002C20A0">
        <w:rPr>
          <w:rFonts w:cs="Times New Roman"/>
        </w:rPr>
        <w:t xml:space="preserve"> </w:t>
      </w:r>
      <w:r w:rsidRPr="002C20A0">
        <w:rPr>
          <w:rFonts w:cs="Times New Roman"/>
        </w:rPr>
        <w:t xml:space="preserve">внести изменения в извещение о проведении конкурса.  Не позднее чем в течение трех дней со дня принятия решения о необходимости изменения извещения о проведении конкурса такие изменения размещаются Заказчиком в единой информационной системе и направляются по электронной </w:t>
      </w:r>
      <w:r w:rsidRPr="002C20A0">
        <w:rPr>
          <w:rFonts w:cs="Times New Roman"/>
        </w:rPr>
        <w:lastRenderedPageBreak/>
        <w:t xml:space="preserve">почте либо иным доступным способом </w:t>
      </w:r>
      <w:r w:rsidR="00B61602">
        <w:rPr>
          <w:rFonts w:cs="Times New Roman"/>
        </w:rPr>
        <w:t>участник</w:t>
      </w:r>
      <w:r w:rsidR="000B1DFE">
        <w:rPr>
          <w:rFonts w:cs="Times New Roman"/>
        </w:rPr>
        <w:t>ам</w:t>
      </w:r>
      <w:r w:rsidR="00B61602">
        <w:rPr>
          <w:rFonts w:cs="Times New Roman"/>
        </w:rPr>
        <w:t xml:space="preserve"> закупки</w:t>
      </w:r>
      <w:r w:rsidRPr="002C20A0">
        <w:rPr>
          <w:rFonts w:cs="Times New Roman"/>
        </w:rPr>
        <w:t xml:space="preserve">, </w:t>
      </w:r>
      <w:r w:rsidR="00B61602" w:rsidRPr="002C20A0">
        <w:rPr>
          <w:rFonts w:cs="Times New Roman"/>
        </w:rPr>
        <w:t>котор</w:t>
      </w:r>
      <w:r w:rsidR="00B61602">
        <w:rPr>
          <w:rFonts w:cs="Times New Roman"/>
        </w:rPr>
        <w:t>ому</w:t>
      </w:r>
      <w:r w:rsidR="00B61602" w:rsidRPr="002C20A0">
        <w:rPr>
          <w:rFonts w:cs="Times New Roman"/>
        </w:rPr>
        <w:t xml:space="preserve"> </w:t>
      </w:r>
      <w:r w:rsidRPr="002C20A0">
        <w:rPr>
          <w:rFonts w:cs="Times New Roman"/>
        </w:rPr>
        <w:t xml:space="preserve">Заказчик предоставил конкурсную документацию на бумажном носителе.  </w:t>
      </w:r>
    </w:p>
    <w:p w14:paraId="66A78CE3"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sz w:val="24"/>
          <w:szCs w:val="24"/>
        </w:rPr>
        <w:t xml:space="preserve">7.2.3.1. </w:t>
      </w:r>
      <w:r w:rsidRPr="002C20A0">
        <w:rPr>
          <w:rFonts w:ascii="Times New Roman" w:hAnsi="Times New Roman" w:cs="Times New Roman"/>
          <w:sz w:val="24"/>
          <w:szCs w:val="24"/>
        </w:rPr>
        <w:t>В случае внесения изменений в извещение об осуществлении конкурса,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p>
    <w:p w14:paraId="44D4C4A5"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7.2.3.2.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188C229" w14:textId="77777777" w:rsidR="00282F42" w:rsidRPr="002C20A0" w:rsidRDefault="00282F42" w:rsidP="002C20A0">
      <w:pPr>
        <w:pStyle w:val="ConsPlusNormal"/>
        <w:ind w:firstLine="567"/>
        <w:jc w:val="both"/>
        <w:rPr>
          <w:rFonts w:ascii="Times New Roman" w:hAnsi="Times New Roman" w:cs="Times New Roman"/>
          <w:color w:val="FF0000"/>
          <w:sz w:val="24"/>
          <w:szCs w:val="24"/>
        </w:rPr>
      </w:pPr>
    </w:p>
    <w:p w14:paraId="668D7F07" w14:textId="77777777" w:rsidR="00282F42" w:rsidRPr="002C20A0" w:rsidRDefault="00282F42" w:rsidP="002C20A0">
      <w:pPr>
        <w:ind w:firstLine="567"/>
        <w:jc w:val="both"/>
        <w:rPr>
          <w:rFonts w:cs="Times New Roman"/>
          <w:b/>
          <w:bCs/>
        </w:rPr>
      </w:pPr>
      <w:r w:rsidRPr="002C20A0">
        <w:rPr>
          <w:rFonts w:cs="Times New Roman"/>
          <w:b/>
          <w:bCs/>
        </w:rPr>
        <w:t>7.3. Конкурсная документация</w:t>
      </w:r>
    </w:p>
    <w:p w14:paraId="5D4F0B1B" w14:textId="77777777" w:rsidR="00282F42" w:rsidRPr="002C20A0" w:rsidRDefault="00282F42" w:rsidP="002C20A0">
      <w:pPr>
        <w:ind w:firstLine="567"/>
        <w:jc w:val="both"/>
        <w:rPr>
          <w:rFonts w:cs="Times New Roman"/>
        </w:rPr>
      </w:pPr>
      <w:r w:rsidRPr="002C20A0">
        <w:rPr>
          <w:rFonts w:cs="Times New Roman"/>
        </w:rPr>
        <w:t>7.3.1. Заказчик одновременно с размещением извещения о проведении конкурса размещает в единой информационной системе конкурсную документацию.</w:t>
      </w:r>
    </w:p>
    <w:p w14:paraId="3C69E34D" w14:textId="77777777" w:rsidR="00282F42" w:rsidRPr="002C20A0" w:rsidRDefault="00282F42" w:rsidP="002C20A0">
      <w:pPr>
        <w:ind w:firstLine="567"/>
        <w:jc w:val="both"/>
        <w:rPr>
          <w:rFonts w:cs="Times New Roman"/>
        </w:rPr>
      </w:pPr>
      <w:r w:rsidRPr="002C20A0">
        <w:rPr>
          <w:rFonts w:cs="Times New Roman"/>
        </w:rPr>
        <w:t>7.3.1.1. Сведения, содержащиеся в конкурсной документации, должны соответствовать сведениям, указанным в извещении о проведении конкурса.</w:t>
      </w:r>
    </w:p>
    <w:p w14:paraId="4541C84E" w14:textId="77777777" w:rsidR="00282F42" w:rsidRPr="002C20A0" w:rsidRDefault="00282F42" w:rsidP="002C20A0">
      <w:pPr>
        <w:ind w:firstLine="567"/>
        <w:jc w:val="both"/>
        <w:rPr>
          <w:rFonts w:cs="Times New Roman"/>
          <w:b/>
          <w:bCs/>
        </w:rPr>
      </w:pPr>
      <w:r w:rsidRPr="002C20A0">
        <w:rPr>
          <w:rFonts w:cs="Times New Roman"/>
        </w:rPr>
        <w:t xml:space="preserve">7.3.2. В конкурсной документации должны быть указаны сведения в соответствии с </w:t>
      </w:r>
      <w:r w:rsidRPr="002C20A0">
        <w:rPr>
          <w:rFonts w:cs="Times New Roman"/>
          <w:color w:val="auto"/>
        </w:rPr>
        <w:t>пунктом 6.4.1. настоящего</w:t>
      </w:r>
      <w:r w:rsidRPr="002C20A0">
        <w:rPr>
          <w:rFonts w:cs="Times New Roman"/>
        </w:rPr>
        <w:t xml:space="preserve"> Положения, а также:</w:t>
      </w:r>
    </w:p>
    <w:p w14:paraId="07AE2F2E" w14:textId="77777777" w:rsidR="00282F42" w:rsidRPr="002C20A0" w:rsidRDefault="00282F42" w:rsidP="002C20A0">
      <w:pPr>
        <w:ind w:firstLine="567"/>
        <w:jc w:val="both"/>
        <w:rPr>
          <w:rFonts w:cs="Times New Roman"/>
          <w:b/>
          <w:bCs/>
        </w:rPr>
      </w:pPr>
      <w:r w:rsidRPr="002C20A0">
        <w:rPr>
          <w:rFonts w:cs="Times New Roman"/>
        </w:rPr>
        <w:t>7.3.2.1. требования к сроку и объему предоставления гарантий качества товара, работ, услуг, к обслуживанию товара, к расходам на эксплуатацию товара (при необходимости);</w:t>
      </w:r>
    </w:p>
    <w:p w14:paraId="4054BF31" w14:textId="77777777" w:rsidR="00282F42" w:rsidRPr="002C20A0" w:rsidRDefault="00282F42" w:rsidP="002C20A0">
      <w:pPr>
        <w:ind w:firstLine="567"/>
        <w:jc w:val="both"/>
        <w:rPr>
          <w:rFonts w:cs="Times New Roman"/>
          <w:b/>
          <w:bCs/>
        </w:rPr>
      </w:pPr>
      <w:r w:rsidRPr="002C20A0">
        <w:rPr>
          <w:rFonts w:cs="Times New Roman"/>
        </w:rPr>
        <w:t>7.3.2.2. сведения о валюте, используемой для формирования цены договора и расчетов с поставщиками (исполнителями, подрядчиками);</w:t>
      </w:r>
    </w:p>
    <w:p w14:paraId="0E379F95" w14:textId="77777777" w:rsidR="00282F42" w:rsidRPr="002C20A0" w:rsidRDefault="00282F42" w:rsidP="002C20A0">
      <w:pPr>
        <w:ind w:firstLine="567"/>
        <w:jc w:val="both"/>
        <w:rPr>
          <w:rFonts w:cs="Times New Roman"/>
          <w:b/>
          <w:bCs/>
        </w:rPr>
      </w:pPr>
      <w:r w:rsidRPr="002C20A0">
        <w:rPr>
          <w:rFonts w:cs="Times New Roman"/>
        </w:rPr>
        <w:t>7.3.2.3. порядок применения официального курса иностранной валюты к рублю РФ, установленного ЦБ РФ и используемого при оплате заключенного договора;</w:t>
      </w:r>
    </w:p>
    <w:p w14:paraId="06F1D65F" w14:textId="77777777" w:rsidR="00282F42" w:rsidRPr="002C20A0" w:rsidRDefault="00282F42" w:rsidP="002C20A0">
      <w:pPr>
        <w:ind w:firstLine="567"/>
        <w:jc w:val="both"/>
        <w:rPr>
          <w:rFonts w:cs="Times New Roman"/>
          <w:b/>
          <w:bCs/>
        </w:rPr>
      </w:pPr>
      <w:r w:rsidRPr="002C20A0">
        <w:rPr>
          <w:rFonts w:cs="Times New Roman"/>
        </w:rPr>
        <w:t>7.3.2.4. сведения о возможности Заказчика увеличить количество поставляемого товара при заключении договора (при необходимости);</w:t>
      </w:r>
    </w:p>
    <w:p w14:paraId="06B9B9AE" w14:textId="77777777" w:rsidR="00282F42" w:rsidRPr="002C20A0" w:rsidRDefault="00282F42" w:rsidP="002C20A0">
      <w:pPr>
        <w:ind w:firstLine="567"/>
        <w:jc w:val="both"/>
        <w:rPr>
          <w:rFonts w:cs="Times New Roman"/>
          <w:b/>
          <w:bCs/>
        </w:rPr>
      </w:pPr>
      <w:r w:rsidRPr="002C20A0">
        <w:rPr>
          <w:rFonts w:cs="Times New Roman"/>
        </w:rPr>
        <w:t>7.3.2.5.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1E150069" w14:textId="77777777" w:rsidR="00282F42" w:rsidRPr="002C20A0" w:rsidRDefault="00282F42" w:rsidP="002C20A0">
      <w:pPr>
        <w:ind w:firstLine="567"/>
        <w:jc w:val="both"/>
        <w:rPr>
          <w:rFonts w:cs="Times New Roman"/>
          <w:b/>
          <w:bCs/>
        </w:rPr>
      </w:pPr>
      <w:r w:rsidRPr="002C20A0">
        <w:rPr>
          <w:rFonts w:cs="Times New Roman"/>
        </w:rPr>
        <w:t>7.3.2.6. порядок и срок отзыва конкурсных заявок, порядок внесения изменений в такие заявки;</w:t>
      </w:r>
    </w:p>
    <w:p w14:paraId="26BD7877" w14:textId="77777777" w:rsidR="00282F42" w:rsidRPr="002C20A0" w:rsidRDefault="00282F42" w:rsidP="002C20A0">
      <w:pPr>
        <w:ind w:firstLine="567"/>
        <w:jc w:val="both"/>
        <w:rPr>
          <w:rFonts w:cs="Times New Roman"/>
          <w:color w:val="auto"/>
          <w:lang w:eastAsia="ru-RU"/>
        </w:rPr>
      </w:pPr>
      <w:r w:rsidRPr="002C20A0">
        <w:rPr>
          <w:rFonts w:cs="Times New Roman"/>
        </w:rPr>
        <w:t>7.3.2.7. размер обеспечения исполнения договора, срок и порядок его предоставления в соответствии с ч. 6.9. Положения (при необходимости);</w:t>
      </w:r>
    </w:p>
    <w:p w14:paraId="4DC3292C" w14:textId="77777777" w:rsidR="00282F42" w:rsidRPr="002C20A0" w:rsidRDefault="00282F42" w:rsidP="002C20A0">
      <w:pPr>
        <w:ind w:firstLine="567"/>
        <w:jc w:val="both"/>
        <w:rPr>
          <w:rFonts w:cs="Times New Roman"/>
          <w:b/>
          <w:bCs/>
        </w:rPr>
      </w:pPr>
      <w:r w:rsidRPr="002C20A0">
        <w:rPr>
          <w:rFonts w:cs="Times New Roman"/>
          <w:lang w:eastAsia="ru-RU"/>
        </w:rPr>
        <w:t>7.3.2.8. размер обеспечения заявки на участие в процедуре закупки</w:t>
      </w:r>
      <w:r w:rsidRPr="002C20A0">
        <w:rPr>
          <w:rFonts w:cs="Times New Roman"/>
        </w:rPr>
        <w:t xml:space="preserve"> </w:t>
      </w:r>
      <w:r w:rsidRPr="002C20A0">
        <w:rPr>
          <w:rFonts w:cs="Times New Roman"/>
          <w:lang w:eastAsia="ru-RU"/>
        </w:rPr>
        <w:t>в соответствии с ч. 6.9. Положения (при необходимости);</w:t>
      </w:r>
    </w:p>
    <w:p w14:paraId="530F62D0" w14:textId="77777777" w:rsidR="00282F42" w:rsidRPr="002C20A0" w:rsidRDefault="00282F42" w:rsidP="002C20A0">
      <w:pPr>
        <w:ind w:firstLine="567"/>
        <w:jc w:val="both"/>
        <w:rPr>
          <w:rFonts w:cs="Times New Roman"/>
        </w:rPr>
      </w:pPr>
      <w:r w:rsidRPr="002C20A0">
        <w:rPr>
          <w:rFonts w:cs="Times New Roman"/>
        </w:rPr>
        <w:t>7.3.2.9. последствия признания конкурса несостоявшимся;</w:t>
      </w:r>
    </w:p>
    <w:p w14:paraId="104E99A3" w14:textId="77777777" w:rsidR="00282F42" w:rsidRPr="002C20A0" w:rsidRDefault="00282F42" w:rsidP="002C20A0">
      <w:pPr>
        <w:ind w:firstLine="567"/>
        <w:jc w:val="both"/>
        <w:rPr>
          <w:rFonts w:cs="Times New Roman"/>
          <w:b/>
          <w:bCs/>
        </w:rPr>
      </w:pPr>
      <w:r w:rsidRPr="002C20A0">
        <w:rPr>
          <w:rFonts w:cs="Times New Roman"/>
        </w:rPr>
        <w:t>7.3.2.10. указание на возможность проведения переторжки (при необходимости);</w:t>
      </w:r>
    </w:p>
    <w:p w14:paraId="3268AE0D" w14:textId="77777777" w:rsidR="00282F42" w:rsidRPr="002C20A0" w:rsidRDefault="00282F42" w:rsidP="002C20A0">
      <w:pPr>
        <w:ind w:firstLine="567"/>
        <w:jc w:val="both"/>
        <w:rPr>
          <w:rFonts w:cs="Times New Roman"/>
          <w:b/>
          <w:bCs/>
        </w:rPr>
      </w:pPr>
      <w:r w:rsidRPr="002C20A0">
        <w:rPr>
          <w:rFonts w:cs="Times New Roman"/>
        </w:rPr>
        <w:t>7.3.2.11. иные сведения и требования в зависимости от предмета закупки (при необходимости).</w:t>
      </w:r>
    </w:p>
    <w:p w14:paraId="74E9E629" w14:textId="77777777" w:rsidR="00282F42" w:rsidRPr="009242F9"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7.3.3. К извещению о проведении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4C2FB100" w14:textId="4D56AFBF" w:rsidR="00282F42" w:rsidRPr="002C20A0" w:rsidRDefault="00282F42" w:rsidP="002C20A0">
      <w:pPr>
        <w:ind w:firstLine="567"/>
        <w:jc w:val="both"/>
        <w:rPr>
          <w:rFonts w:cs="Times New Roman"/>
        </w:rPr>
      </w:pPr>
      <w:r w:rsidRPr="002C20A0">
        <w:rPr>
          <w:rFonts w:cs="Times New Roman"/>
        </w:rPr>
        <w:t xml:space="preserve">7.3.4. По запросу любого </w:t>
      </w:r>
      <w:r w:rsidR="00B61602">
        <w:rPr>
          <w:rFonts w:cs="Times New Roman"/>
        </w:rPr>
        <w:t>участника закупки</w:t>
      </w:r>
      <w:r w:rsidRPr="002C20A0">
        <w:rPr>
          <w:rFonts w:cs="Times New Roman"/>
        </w:rPr>
        <w:t xml:space="preserve">, оформленному и представленному в порядке, установленном в извещении о проведении конкурса, Заказчик предоставляет </w:t>
      </w:r>
      <w:r w:rsidR="00B61602">
        <w:rPr>
          <w:rFonts w:cs="Times New Roman"/>
        </w:rPr>
        <w:t>участнику закупки</w:t>
      </w:r>
      <w:r w:rsidRPr="002C20A0">
        <w:rPr>
          <w:rFonts w:cs="Times New Roman"/>
        </w:rPr>
        <w:t xml:space="preserve">, от которого получен запрос, конкурсную документацию на бумажном носителе (кроме закупок в электронной форме). При этом, конкурсная документация на бумажном носителе выдается после внесения </w:t>
      </w:r>
      <w:r w:rsidR="000B1DFE">
        <w:rPr>
          <w:rFonts w:cs="Times New Roman"/>
        </w:rPr>
        <w:t>участником закупки</w:t>
      </w:r>
      <w:r w:rsidR="000B1DFE" w:rsidRPr="002C20A0">
        <w:rPr>
          <w:rFonts w:cs="Times New Roman"/>
        </w:rPr>
        <w:t xml:space="preserve"> </w:t>
      </w:r>
      <w:r w:rsidRPr="002C20A0">
        <w:rPr>
          <w:rFonts w:cs="Times New Roman"/>
        </w:rPr>
        <w:t>платы за предоставление конкурсной документации, если такая плата установлена и указание об этом содержится в извещении о проведении конкурса (</w:t>
      </w:r>
      <w:r w:rsidRPr="002C20A0">
        <w:t>за исключением случаев предоставления документации о закупке в форме электронного документа).</w:t>
      </w:r>
    </w:p>
    <w:p w14:paraId="5CA61B73" w14:textId="77777777" w:rsidR="00282F42" w:rsidRPr="002C20A0" w:rsidRDefault="00282F42" w:rsidP="002C20A0">
      <w:pPr>
        <w:ind w:firstLine="567"/>
        <w:jc w:val="both"/>
        <w:rPr>
          <w:rFonts w:cs="Times New Roman"/>
        </w:rPr>
      </w:pPr>
      <w:r w:rsidRPr="002C20A0">
        <w:rPr>
          <w:rFonts w:cs="Times New Roman"/>
        </w:rPr>
        <w:lastRenderedPageBreak/>
        <w:t>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электронной цифровой подписью. Отдельное указание на это должно содержаться в конкурсной документации.</w:t>
      </w:r>
    </w:p>
    <w:p w14:paraId="6B77EB6F" w14:textId="77777777" w:rsidR="00282F42" w:rsidRPr="002C20A0" w:rsidRDefault="00282F42" w:rsidP="002C20A0">
      <w:pPr>
        <w:ind w:firstLine="567"/>
        <w:jc w:val="both"/>
        <w:rPr>
          <w:rFonts w:cs="Times New Roman"/>
        </w:rPr>
      </w:pPr>
      <w:r w:rsidRPr="002C20A0">
        <w:rPr>
          <w:rFonts w:cs="Times New Roman"/>
        </w:rPr>
        <w:t xml:space="preserve">7.3.5. Конкурсная документация, размещенная </w:t>
      </w:r>
      <w:r w:rsidR="00493255" w:rsidRPr="002C20A0">
        <w:rPr>
          <w:rFonts w:cs="Times New Roman"/>
        </w:rPr>
        <w:t>в единой информационной системе,</w:t>
      </w:r>
      <w:r w:rsidRPr="002C20A0">
        <w:rPr>
          <w:rFonts w:cs="Times New Roman"/>
        </w:rPr>
        <w:t xml:space="preserve"> должна соответствовать конкурсной документации, предоставляемой в порядке, установленном пунктом 7.3.4. настоящего Положения.</w:t>
      </w:r>
    </w:p>
    <w:p w14:paraId="728FE74D" w14:textId="77777777" w:rsidR="00282F42" w:rsidRPr="002C20A0" w:rsidRDefault="00282F42" w:rsidP="002C20A0">
      <w:pPr>
        <w:ind w:firstLine="567"/>
        <w:jc w:val="both"/>
        <w:rPr>
          <w:rFonts w:cs="Times New Roman"/>
        </w:rPr>
      </w:pPr>
      <w:r w:rsidRPr="002C20A0">
        <w:rPr>
          <w:rFonts w:cs="Times New Roman"/>
        </w:rPr>
        <w:t>7.3.6. Предоставление конкурсной документации до размещения в единой информационной системе извещения о проведении конкурса не допускается.</w:t>
      </w:r>
    </w:p>
    <w:p w14:paraId="15A9570F" w14:textId="52AD1459" w:rsidR="00282F42" w:rsidRPr="002C20A0" w:rsidRDefault="00282F42" w:rsidP="002C20A0">
      <w:pPr>
        <w:ind w:firstLine="567"/>
        <w:jc w:val="both"/>
        <w:rPr>
          <w:rFonts w:cs="Times New Roman"/>
        </w:rPr>
      </w:pPr>
      <w:r w:rsidRPr="002C20A0">
        <w:rPr>
          <w:rFonts w:cs="Times New Roman"/>
        </w:rPr>
        <w:t xml:space="preserve">7.3.7. В любое время до истечения срока представления конкурсных заявок Заказчик вправе по собственной инициативе либо в ответ на запрос </w:t>
      </w:r>
      <w:r w:rsidR="000B1DFE">
        <w:rPr>
          <w:rFonts w:cs="Times New Roman"/>
        </w:rPr>
        <w:t>участника закупки</w:t>
      </w:r>
      <w:r w:rsidR="000B1DFE" w:rsidRPr="002C20A0">
        <w:rPr>
          <w:rFonts w:cs="Times New Roman"/>
        </w:rPr>
        <w:t xml:space="preserve"> </w:t>
      </w:r>
      <w:r w:rsidRPr="002C20A0">
        <w:rPr>
          <w:rFonts w:cs="Times New Roman"/>
        </w:rPr>
        <w:t xml:space="preserve">внести изменения в конкурсную документацию. Не позднее чем в течение трех дней со дня принятия решения о необходимости изменения документации о проведении конкурса такие изменения размещаются в единой информационной системе и направляются по электронной почте либо иным доступным способом </w:t>
      </w:r>
      <w:r w:rsidR="000B1DFE">
        <w:rPr>
          <w:rFonts w:cs="Times New Roman"/>
        </w:rPr>
        <w:t>участникам закупки</w:t>
      </w:r>
      <w:r w:rsidRPr="002C20A0">
        <w:rPr>
          <w:rFonts w:cs="Times New Roman"/>
        </w:rPr>
        <w:t xml:space="preserve">, которым Заказчик предоставил конкурсную документацию на бумажном носителе. </w:t>
      </w:r>
    </w:p>
    <w:p w14:paraId="1C7D8516" w14:textId="77777777" w:rsidR="00282F42" w:rsidRPr="002C20A0" w:rsidRDefault="00282F42" w:rsidP="002C20A0">
      <w:pPr>
        <w:pStyle w:val="ConsPlusNormal"/>
        <w:ind w:firstLine="567"/>
        <w:contextualSpacing/>
        <w:jc w:val="both"/>
        <w:rPr>
          <w:rFonts w:ascii="Times New Roman" w:hAnsi="Times New Roman" w:cs="Times New Roman"/>
          <w:color w:val="FF0000"/>
          <w:sz w:val="24"/>
          <w:szCs w:val="24"/>
        </w:rPr>
      </w:pPr>
      <w:r w:rsidRPr="002C20A0">
        <w:rPr>
          <w:rFonts w:ascii="Times New Roman" w:hAnsi="Times New Roman"/>
          <w:sz w:val="24"/>
          <w:szCs w:val="24"/>
        </w:rPr>
        <w:t>7.3.7.1.</w:t>
      </w:r>
      <w:r w:rsidRPr="002C20A0">
        <w:rPr>
          <w:rFonts w:cs="Times New Roman"/>
          <w:sz w:val="24"/>
          <w:szCs w:val="24"/>
        </w:rPr>
        <w:t xml:space="preserve"> </w:t>
      </w:r>
      <w:r w:rsidRPr="002C20A0">
        <w:rPr>
          <w:rFonts w:ascii="Times New Roman" w:hAnsi="Times New Roman" w:cs="Times New Roman"/>
          <w:sz w:val="24"/>
          <w:szCs w:val="24"/>
        </w:rPr>
        <w:t>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p>
    <w:p w14:paraId="16675E08" w14:textId="54F2816F"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7.3.7.2. Любой </w:t>
      </w:r>
      <w:r w:rsidR="000B1DFE">
        <w:rPr>
          <w:rFonts w:ascii="Times New Roman" w:hAnsi="Times New Roman" w:cs="Times New Roman"/>
          <w:sz w:val="24"/>
          <w:szCs w:val="24"/>
        </w:rPr>
        <w:t xml:space="preserve">участник закупки </w:t>
      </w:r>
      <w:r w:rsidRPr="002C20A0">
        <w:rPr>
          <w:rFonts w:ascii="Times New Roman" w:hAnsi="Times New Roman" w:cs="Times New Roman"/>
          <w:sz w:val="24"/>
          <w:szCs w:val="24"/>
        </w:rPr>
        <w:t xml:space="preserve">вправе направить Заказчику запрос разъяснений положений конкурсной документации в письменной форме или в форме электронного документа </w:t>
      </w:r>
      <w:r w:rsidR="00077176" w:rsidRPr="002C20A0">
        <w:rPr>
          <w:rFonts w:ascii="Times New Roman" w:hAnsi="Times New Roman" w:cs="Times New Roman"/>
          <w:sz w:val="24"/>
          <w:szCs w:val="24"/>
        </w:rPr>
        <w:t xml:space="preserve">при проведении </w:t>
      </w:r>
      <w:r w:rsidRPr="002C20A0">
        <w:rPr>
          <w:rFonts w:ascii="Times New Roman" w:hAnsi="Times New Roman" w:cs="Times New Roman"/>
          <w:sz w:val="24"/>
          <w:szCs w:val="24"/>
        </w:rPr>
        <w:t>закуп</w:t>
      </w:r>
      <w:r w:rsidR="00077176" w:rsidRPr="002C20A0">
        <w:rPr>
          <w:rFonts w:ascii="Times New Roman" w:hAnsi="Times New Roman" w:cs="Times New Roman"/>
          <w:sz w:val="24"/>
          <w:szCs w:val="24"/>
        </w:rPr>
        <w:t>ки</w:t>
      </w:r>
      <w:r w:rsidRPr="002C20A0">
        <w:rPr>
          <w:rFonts w:ascii="Times New Roman" w:hAnsi="Times New Roman" w:cs="Times New Roman"/>
          <w:sz w:val="24"/>
          <w:szCs w:val="24"/>
        </w:rPr>
        <w:t xml:space="preserve"> в электронной форме. В течение трех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w:t>
      </w:r>
    </w:p>
    <w:p w14:paraId="168F25DC" w14:textId="77777777" w:rsidR="00282F42"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7.3.7.3. Разъяснения положений документации не должны изменять предмет закупки и существенные условия проекта договора.</w:t>
      </w:r>
    </w:p>
    <w:p w14:paraId="0CAC314E" w14:textId="77777777" w:rsidR="0003552F" w:rsidRPr="002C20A0" w:rsidRDefault="0003552F" w:rsidP="002C20A0">
      <w:pPr>
        <w:pStyle w:val="ConsPlusNormal"/>
        <w:spacing w:before="220"/>
        <w:ind w:firstLine="567"/>
        <w:contextualSpacing/>
        <w:jc w:val="both"/>
        <w:rPr>
          <w:rFonts w:ascii="Times New Roman" w:hAnsi="Times New Roman" w:cs="Times New Roman"/>
          <w:sz w:val="24"/>
          <w:szCs w:val="24"/>
        </w:rPr>
      </w:pPr>
    </w:p>
    <w:p w14:paraId="44EC42A5" w14:textId="77777777" w:rsidR="00282F42" w:rsidRPr="002C20A0" w:rsidRDefault="00282F42" w:rsidP="002C20A0">
      <w:pPr>
        <w:ind w:firstLine="567"/>
        <w:jc w:val="both"/>
        <w:rPr>
          <w:rFonts w:cs="Times New Roman"/>
          <w:b/>
          <w:bCs/>
        </w:rPr>
      </w:pPr>
      <w:r w:rsidRPr="002C20A0">
        <w:rPr>
          <w:rFonts w:cs="Times New Roman"/>
          <w:b/>
          <w:bCs/>
        </w:rPr>
        <w:t>7.4. Отказ от проведения конкурса</w:t>
      </w:r>
    </w:p>
    <w:p w14:paraId="36C58E75"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color w:val="auto"/>
        </w:rPr>
        <w:t xml:space="preserve">7.4.1. </w:t>
      </w:r>
      <w:r w:rsidRPr="002C20A0">
        <w:rPr>
          <w:rFonts w:eastAsiaTheme="minorHAnsi" w:cs="Times New Roman"/>
          <w:color w:val="auto"/>
          <w:lang w:eastAsia="en-US"/>
        </w:rPr>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14:paraId="53F6E22A" w14:textId="765C56C3"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7.4.2. Решение об отмене конкурса размещается в единой информационной системе в день принятия этого решения.</w:t>
      </w:r>
      <w:r w:rsidRPr="002C20A0">
        <w:rPr>
          <w:color w:val="FF0000"/>
        </w:rPr>
        <w:t xml:space="preserve"> </w:t>
      </w:r>
      <w:r w:rsidRPr="002C20A0">
        <w:rPr>
          <w:color w:val="auto"/>
        </w:rPr>
        <w:t xml:space="preserve">Заказчик не несет обязательств или ответственности в случае не ознакомления </w:t>
      </w:r>
      <w:r w:rsidR="000B1DFE">
        <w:rPr>
          <w:color w:val="auto"/>
        </w:rPr>
        <w:t>участниками закупки</w:t>
      </w:r>
      <w:r w:rsidRPr="002C20A0">
        <w:rPr>
          <w:color w:val="auto"/>
        </w:rPr>
        <w:t>, участниками закупок с извещением об отказе от проведения конкурса.</w:t>
      </w:r>
    </w:p>
    <w:p w14:paraId="414F3FEC"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 xml:space="preserve">7.4.3. </w:t>
      </w:r>
      <w:r w:rsidRPr="002C20A0">
        <w:t>Если принято решение об отказе от проведения конкурса, конкурсные заявки, полученные до принятия решения об отказе от проведения конкурса, возвращаются участнику по его требованию (за исключением электронной формы). Если на конверте не указан адрес участника закупки, то Заказчик вскрывает конверт и возвращает заявку участнику.</w:t>
      </w:r>
    </w:p>
    <w:p w14:paraId="18541256"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 xml:space="preserve">7.4.4. </w:t>
      </w:r>
      <w:r w:rsidRPr="002C20A0">
        <w:t>В случае, если заказчиком принято решение об отмене конкурса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6C50194C" w14:textId="77777777" w:rsidR="00282F42" w:rsidRDefault="00282F42" w:rsidP="002C20A0">
      <w:pPr>
        <w:tabs>
          <w:tab w:val="left" w:pos="993"/>
          <w:tab w:val="left" w:pos="1418"/>
        </w:tabs>
        <w:ind w:firstLine="567"/>
        <w:contextualSpacing/>
        <w:jc w:val="both"/>
        <w:rPr>
          <w:rFonts w:eastAsiaTheme="minorHAnsi"/>
          <w:lang w:eastAsia="en-US"/>
        </w:rPr>
      </w:pPr>
      <w:r w:rsidRPr="002C20A0">
        <w:rPr>
          <w:rFonts w:eastAsiaTheme="minorHAnsi"/>
          <w:lang w:eastAsia="en-US"/>
        </w:rPr>
        <w:t>7.4.5. 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7E77151" w14:textId="77777777" w:rsidR="0003552F" w:rsidRPr="002C20A0" w:rsidRDefault="0003552F" w:rsidP="002C20A0">
      <w:pPr>
        <w:tabs>
          <w:tab w:val="left" w:pos="993"/>
          <w:tab w:val="left" w:pos="1418"/>
        </w:tabs>
        <w:ind w:firstLine="567"/>
        <w:contextualSpacing/>
        <w:jc w:val="both"/>
      </w:pPr>
    </w:p>
    <w:p w14:paraId="64F3223D" w14:textId="77777777" w:rsidR="00282F42" w:rsidRPr="002C20A0" w:rsidRDefault="00282F42" w:rsidP="002C20A0">
      <w:pPr>
        <w:ind w:firstLine="567"/>
        <w:contextualSpacing/>
        <w:jc w:val="both"/>
        <w:rPr>
          <w:rFonts w:cs="Times New Roman"/>
          <w:b/>
          <w:bCs/>
        </w:rPr>
      </w:pPr>
      <w:r w:rsidRPr="002C20A0">
        <w:rPr>
          <w:rFonts w:cs="Times New Roman"/>
          <w:b/>
          <w:bCs/>
        </w:rPr>
        <w:t xml:space="preserve">7.5. Требования к конкурсной заявке (за исключением заявки на участие в конкурсе, </w:t>
      </w:r>
      <w:r w:rsidRPr="002C20A0">
        <w:rPr>
          <w:rFonts w:cs="Times New Roman"/>
          <w:b/>
        </w:rPr>
        <w:t>участниками которых являются только субъекты малого и среднего предпринимательства)</w:t>
      </w:r>
    </w:p>
    <w:p w14:paraId="5E757AFD" w14:textId="4F797611" w:rsidR="00282F42" w:rsidRPr="002C20A0" w:rsidRDefault="00282F42" w:rsidP="002C20A0">
      <w:pPr>
        <w:ind w:firstLine="567"/>
        <w:jc w:val="both"/>
        <w:rPr>
          <w:rFonts w:cs="Times New Roman"/>
        </w:rPr>
      </w:pPr>
      <w:r w:rsidRPr="002C20A0">
        <w:rPr>
          <w:rFonts w:cs="Times New Roman"/>
        </w:rPr>
        <w:lastRenderedPageBreak/>
        <w:t xml:space="preserve">7.5.1. Для участия в конкурсе </w:t>
      </w:r>
      <w:r w:rsidR="000B1DFE">
        <w:rPr>
          <w:rFonts w:cs="Times New Roman"/>
        </w:rPr>
        <w:t xml:space="preserve">участник закупки </w:t>
      </w:r>
      <w:r w:rsidRPr="002C20A0">
        <w:rPr>
          <w:rFonts w:cs="Times New Roman"/>
        </w:rPr>
        <w:t>должен подготовить конкурсную заявку, оформленную в полном соответствии с требованиями конкурсной документации.</w:t>
      </w:r>
    </w:p>
    <w:p w14:paraId="5BFC2D46" w14:textId="77777777" w:rsidR="00282F42" w:rsidRPr="002C20A0" w:rsidRDefault="00282F42" w:rsidP="002C20A0">
      <w:pPr>
        <w:ind w:firstLine="567"/>
        <w:jc w:val="both"/>
        <w:rPr>
          <w:rFonts w:cs="Times New Roman"/>
        </w:rPr>
      </w:pPr>
      <w:r w:rsidRPr="002C20A0">
        <w:rPr>
          <w:rFonts w:cs="Times New Roman"/>
        </w:rPr>
        <w:t>7.5.2. Заявка на участие в конкурсе в обязательном порядке должна содержать:</w:t>
      </w:r>
    </w:p>
    <w:p w14:paraId="7461CFD0" w14:textId="77777777" w:rsidR="00282F42" w:rsidRPr="002C20A0" w:rsidRDefault="00282F42" w:rsidP="002C20A0">
      <w:pPr>
        <w:ind w:firstLine="567"/>
        <w:jc w:val="both"/>
        <w:rPr>
          <w:rFonts w:cs="Times New Roman"/>
        </w:rPr>
      </w:pPr>
      <w:r w:rsidRPr="002C20A0">
        <w:rPr>
          <w:rFonts w:cs="Times New Roman"/>
        </w:rPr>
        <w:t>7.5.2.1. для юридического лица:</w:t>
      </w:r>
    </w:p>
    <w:p w14:paraId="676E424A" w14:textId="77777777" w:rsidR="00282F42" w:rsidRPr="002C20A0" w:rsidRDefault="00282F42" w:rsidP="002C20A0">
      <w:pPr>
        <w:ind w:firstLine="567"/>
        <w:jc w:val="both"/>
        <w:rPr>
          <w:rFonts w:cs="Times New Roman"/>
        </w:rPr>
      </w:pPr>
      <w:r w:rsidRPr="002C20A0">
        <w:rPr>
          <w:rFonts w:cs="Times New Roman"/>
        </w:rPr>
        <w:t>а) конкурсную заявку в соответствии с требованиями конкурсной документации;</w:t>
      </w:r>
    </w:p>
    <w:p w14:paraId="0BF20819" w14:textId="77777777" w:rsidR="00282F42" w:rsidRPr="002C20A0" w:rsidRDefault="00282F42" w:rsidP="002C20A0">
      <w:pPr>
        <w:ind w:firstLine="567"/>
        <w:jc w:val="both"/>
        <w:rPr>
          <w:rFonts w:cs="Times New Roman"/>
        </w:rPr>
      </w:pPr>
      <w:r w:rsidRPr="002C20A0">
        <w:rPr>
          <w:rFonts w:cs="Times New Roman"/>
        </w:rPr>
        <w:t>б) анкету участника в соответствии с требованиями конкурсной документации;</w:t>
      </w:r>
    </w:p>
    <w:p w14:paraId="5F2D5A2E" w14:textId="77777777" w:rsidR="00282F42" w:rsidRPr="002C20A0" w:rsidRDefault="00282F42" w:rsidP="002C20A0">
      <w:pPr>
        <w:ind w:firstLine="567"/>
        <w:jc w:val="both"/>
        <w:rPr>
          <w:rFonts w:cs="Times New Roman"/>
        </w:rPr>
      </w:pPr>
      <w:r w:rsidRPr="002C20A0">
        <w:rPr>
          <w:rFonts w:cs="Times New Roman"/>
        </w:rPr>
        <w:t>в) копии учредительных документов с приложением имеющихся изменений (установленные законодательством Российской Федерации);</w:t>
      </w:r>
    </w:p>
    <w:p w14:paraId="69E99244" w14:textId="77777777" w:rsidR="00282F42" w:rsidRPr="002C20A0" w:rsidRDefault="00282F42" w:rsidP="002C20A0">
      <w:pPr>
        <w:ind w:firstLine="567"/>
        <w:jc w:val="both"/>
        <w:rPr>
          <w:rFonts w:cs="Times New Roman"/>
        </w:rPr>
      </w:pPr>
      <w:r w:rsidRPr="002C20A0">
        <w:rPr>
          <w:rFonts w:cs="Times New Roman"/>
        </w:rPr>
        <w:t>г</w:t>
      </w:r>
      <w:r w:rsidRPr="002C20A0">
        <w:rPr>
          <w:color w:val="auto"/>
        </w:rPr>
        <w:t xml:space="preserve">) </w:t>
      </w:r>
      <w:r w:rsidRPr="002C20A0">
        <w:rPr>
          <w:rFonts w:cs="Times New Roman"/>
          <w:color w:val="auto"/>
        </w:rPr>
        <w:t>оригинал или копию выписки</w:t>
      </w:r>
      <w:r w:rsidRPr="002C20A0">
        <w:rPr>
          <w:rFonts w:cs="Times New Roman"/>
        </w:rPr>
        <w:t xml:space="preserve"> из единого государственного реестра юридических лиц, дата выдачи (формирования) которой не превышает 1 месяц со дня подачи заявки на участие в закупке;</w:t>
      </w:r>
    </w:p>
    <w:p w14:paraId="409D28B3" w14:textId="77777777" w:rsidR="00282F42" w:rsidRPr="002C20A0" w:rsidRDefault="00282F42" w:rsidP="002C20A0">
      <w:pPr>
        <w:ind w:firstLine="567"/>
        <w:jc w:val="both"/>
        <w:rPr>
          <w:rFonts w:cs="Times New Roman"/>
        </w:rPr>
      </w:pPr>
      <w:r w:rsidRPr="002C20A0">
        <w:rPr>
          <w:rFonts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682F2761" w14:textId="77777777" w:rsidR="00282F42" w:rsidRPr="002C20A0" w:rsidRDefault="00282F42" w:rsidP="002C20A0">
      <w:pPr>
        <w:ind w:firstLine="567"/>
        <w:jc w:val="both"/>
        <w:rPr>
          <w:rFonts w:cs="Times New Roman"/>
        </w:rPr>
      </w:pPr>
      <w:r w:rsidRPr="002C20A0">
        <w:rPr>
          <w:rFonts w:cs="Times New Roman"/>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4069199"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конкурсная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B0C80DC" w14:textId="77777777" w:rsidR="00282F42" w:rsidRPr="002C20A0" w:rsidRDefault="00282F42" w:rsidP="002C20A0">
      <w:pPr>
        <w:ind w:firstLine="567"/>
        <w:jc w:val="both"/>
        <w:rPr>
          <w:rFonts w:cs="Times New Roman"/>
        </w:rPr>
      </w:pPr>
      <w:r w:rsidRPr="002C20A0">
        <w:rPr>
          <w:rFonts w:cs="Times New Roman"/>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9B84F83" w14:textId="77777777" w:rsidR="00282F42" w:rsidRPr="002C20A0" w:rsidRDefault="00282F42" w:rsidP="002C20A0">
      <w:pPr>
        <w:ind w:firstLine="567"/>
        <w:jc w:val="both"/>
        <w:rPr>
          <w:rFonts w:cs="Times New Roman"/>
        </w:rPr>
      </w:pPr>
      <w:r w:rsidRPr="002C20A0">
        <w:rPr>
          <w:rFonts w:cs="Times New Roman"/>
        </w:rPr>
        <w:t>и)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(в случае необходимости);</w:t>
      </w:r>
    </w:p>
    <w:p w14:paraId="5ECF3B64" w14:textId="77777777" w:rsidR="00282F42" w:rsidRPr="002C20A0" w:rsidRDefault="00282F42" w:rsidP="002C20A0">
      <w:pPr>
        <w:ind w:firstLine="567"/>
        <w:jc w:val="both"/>
        <w:rPr>
          <w:rFonts w:cs="Times New Roman"/>
        </w:rPr>
      </w:pPr>
      <w:r w:rsidRPr="002C20A0">
        <w:rPr>
          <w:rFonts w:cs="Times New Roman"/>
        </w:rPr>
        <w:t>к) копию бухгалтерского баланса, включая отчет о финансовых результатах за последний завершенный отчетный период (при необходимости);</w:t>
      </w:r>
    </w:p>
    <w:p w14:paraId="4F264D42" w14:textId="77777777" w:rsidR="00282F42" w:rsidRPr="002C20A0" w:rsidRDefault="00282F42" w:rsidP="002C20A0">
      <w:pPr>
        <w:ind w:firstLine="567"/>
        <w:contextualSpacing/>
        <w:jc w:val="both"/>
        <w:rPr>
          <w:rFonts w:cs="Times New Roman"/>
        </w:rPr>
      </w:pPr>
      <w:r w:rsidRPr="002C20A0">
        <w:rPr>
          <w:rFonts w:cs="Times New Roman"/>
        </w:rPr>
        <w:t>л)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14:paraId="0B6EC654" w14:textId="77777777" w:rsidR="00282F42" w:rsidRPr="002C20A0" w:rsidRDefault="00282F42" w:rsidP="002C20A0">
      <w:pPr>
        <w:ind w:firstLine="567"/>
        <w:jc w:val="both"/>
        <w:rPr>
          <w:rFonts w:cs="Times New Roman"/>
        </w:rPr>
      </w:pPr>
      <w:r w:rsidRPr="002C20A0">
        <w:rPr>
          <w:rFonts w:cs="Times New Roman"/>
        </w:rPr>
        <w:t>7.5.2.2. для индивидуального предпринимателя:</w:t>
      </w:r>
    </w:p>
    <w:p w14:paraId="33BB46D4" w14:textId="77777777" w:rsidR="00282F42" w:rsidRPr="002C20A0" w:rsidRDefault="00282F42" w:rsidP="002C20A0">
      <w:pPr>
        <w:ind w:firstLine="567"/>
        <w:jc w:val="both"/>
        <w:rPr>
          <w:rFonts w:cs="Times New Roman"/>
        </w:rPr>
      </w:pPr>
      <w:r w:rsidRPr="002C20A0">
        <w:rPr>
          <w:rFonts w:cs="Times New Roman"/>
        </w:rPr>
        <w:t>а) конкурсную заявку в соответствии с требованиями конкурсной документации;</w:t>
      </w:r>
    </w:p>
    <w:p w14:paraId="32990357" w14:textId="77777777" w:rsidR="00282F42" w:rsidRPr="002C20A0" w:rsidRDefault="00282F42" w:rsidP="002C20A0">
      <w:pPr>
        <w:ind w:firstLine="567"/>
        <w:jc w:val="both"/>
        <w:rPr>
          <w:rFonts w:cs="Times New Roman"/>
        </w:rPr>
      </w:pPr>
      <w:r w:rsidRPr="002C20A0">
        <w:rPr>
          <w:rFonts w:cs="Times New Roman"/>
        </w:rPr>
        <w:t xml:space="preserve"> б) анкету участника в соответствии с требованиями конкурсной документации; </w:t>
      </w:r>
    </w:p>
    <w:p w14:paraId="3321EFA8" w14:textId="77777777" w:rsidR="00282F42" w:rsidRPr="002C20A0" w:rsidRDefault="00282F42" w:rsidP="002C20A0">
      <w:pPr>
        <w:ind w:firstLine="567"/>
        <w:jc w:val="both"/>
        <w:rPr>
          <w:rFonts w:cs="Times New Roman"/>
        </w:rPr>
      </w:pPr>
      <w:r w:rsidRPr="002C20A0">
        <w:rPr>
          <w:rFonts w:cs="Times New Roman"/>
        </w:rPr>
        <w:t xml:space="preserve">в) </w:t>
      </w:r>
      <w:r w:rsidRPr="002C20A0">
        <w:rPr>
          <w:rFonts w:cs="Times New Roman"/>
          <w:color w:val="auto"/>
        </w:rPr>
        <w:t>оригинал или копию</w:t>
      </w:r>
      <w:r w:rsidRPr="002C20A0">
        <w:rPr>
          <w:rFonts w:cs="Times New Roman"/>
          <w:color w:val="FF0000"/>
        </w:rPr>
        <w:t xml:space="preserve"> </w:t>
      </w:r>
      <w:r w:rsidRPr="002C20A0">
        <w:rPr>
          <w:rFonts w:cs="Times New Roman"/>
        </w:rPr>
        <w:t>выписки из единого государственного реестра индивидуальных предпринимателей, дата выдачи (формирования) которой не превышает 1 месяц со дня подачи заявки на участие в закупке;</w:t>
      </w:r>
    </w:p>
    <w:p w14:paraId="37F3CBB6" w14:textId="77777777" w:rsidR="00282F42" w:rsidRPr="002C20A0" w:rsidRDefault="00282F42" w:rsidP="002C20A0">
      <w:pPr>
        <w:ind w:firstLine="567"/>
        <w:jc w:val="both"/>
        <w:rPr>
          <w:rFonts w:cs="Times New Roman"/>
        </w:rPr>
      </w:pPr>
      <w:r w:rsidRPr="002C20A0">
        <w:rPr>
          <w:rFonts w:cs="Times New Roman"/>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w:t>
      </w:r>
      <w:r w:rsidRPr="002C20A0">
        <w:rPr>
          <w:rFonts w:cs="Times New Roman"/>
        </w:rPr>
        <w:lastRenderedPageBreak/>
        <w:t>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EDACA21" w14:textId="77777777" w:rsidR="00282F42" w:rsidRPr="002C20A0" w:rsidRDefault="00282F42" w:rsidP="002C20A0">
      <w:pPr>
        <w:ind w:firstLine="567"/>
        <w:jc w:val="both"/>
        <w:rPr>
          <w:rFonts w:cs="Times New Roman"/>
          <w:color w:val="FF0000"/>
        </w:rPr>
      </w:pPr>
      <w:r w:rsidRPr="002C20A0">
        <w:rPr>
          <w:rFonts w:cs="Times New Roman"/>
        </w:rPr>
        <w:t>д)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(в случае необходимости);</w:t>
      </w:r>
    </w:p>
    <w:p w14:paraId="4A8912A1" w14:textId="77777777" w:rsidR="00282F42" w:rsidRPr="002C20A0" w:rsidRDefault="00282F42" w:rsidP="002C20A0">
      <w:pPr>
        <w:ind w:firstLine="567"/>
        <w:contextualSpacing/>
        <w:jc w:val="both"/>
        <w:rPr>
          <w:rFonts w:cs="Times New Roman"/>
          <w:color w:val="auto"/>
        </w:rPr>
      </w:pPr>
      <w:r w:rsidRPr="002C20A0">
        <w:rPr>
          <w:rFonts w:cs="Times New Roman"/>
          <w:color w:val="auto"/>
        </w:rPr>
        <w:t>е)</w:t>
      </w:r>
      <w:r w:rsidRPr="002C20A0">
        <w:rPr>
          <w:color w:val="auto"/>
        </w:rPr>
        <w:t xml:space="preserve"> </w:t>
      </w:r>
      <w:r w:rsidRPr="002C20A0">
        <w:rPr>
          <w:rFonts w:cs="Times New Roman"/>
          <w:color w:val="auto"/>
        </w:rPr>
        <w:t>налоговую отчетность (декларацию) в соответствии с применяемой системой налогообложения за последний завершенный отчетный период;</w:t>
      </w:r>
    </w:p>
    <w:p w14:paraId="079C7EA3" w14:textId="77777777" w:rsidR="00282F42" w:rsidRPr="002C20A0" w:rsidRDefault="00282F42" w:rsidP="002C20A0">
      <w:pPr>
        <w:ind w:firstLine="567"/>
        <w:contextualSpacing/>
        <w:jc w:val="both"/>
        <w:rPr>
          <w:rFonts w:cs="Times New Roman"/>
        </w:rPr>
      </w:pPr>
      <w:r w:rsidRPr="002C20A0">
        <w:rPr>
          <w:rFonts w:cs="Times New Roman"/>
        </w:rPr>
        <w:t xml:space="preserve">ж)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 </w:t>
      </w:r>
    </w:p>
    <w:p w14:paraId="19B2E605" w14:textId="77777777" w:rsidR="00282F42" w:rsidRPr="002C20A0" w:rsidRDefault="00282F42" w:rsidP="002C20A0">
      <w:pPr>
        <w:ind w:firstLine="567"/>
        <w:jc w:val="both"/>
        <w:rPr>
          <w:rFonts w:cs="Times New Roman"/>
        </w:rPr>
      </w:pPr>
      <w:r w:rsidRPr="002C20A0">
        <w:rPr>
          <w:rFonts w:cs="Times New Roman"/>
        </w:rPr>
        <w:t>7.5.2.3. для физического лица:</w:t>
      </w:r>
    </w:p>
    <w:p w14:paraId="7F2F0722" w14:textId="77777777" w:rsidR="00282F42" w:rsidRPr="002C20A0" w:rsidRDefault="00282F42" w:rsidP="002C20A0">
      <w:pPr>
        <w:ind w:firstLine="567"/>
        <w:jc w:val="both"/>
      </w:pPr>
      <w:r w:rsidRPr="002C20A0">
        <w:rPr>
          <w:rFonts w:cs="Times New Roman"/>
        </w:rPr>
        <w:t>а) конкурсную заявку в соответствии с требованиями конкурсной документации;</w:t>
      </w:r>
      <w:r w:rsidRPr="002C20A0">
        <w:t xml:space="preserve"> </w:t>
      </w:r>
    </w:p>
    <w:p w14:paraId="4A31A1D5"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конкурсной документации; </w:t>
      </w:r>
    </w:p>
    <w:p w14:paraId="6D1A333B" w14:textId="77777777" w:rsidR="00282F42" w:rsidRPr="002C20A0" w:rsidRDefault="00282F42" w:rsidP="002C20A0">
      <w:pPr>
        <w:ind w:firstLine="567"/>
        <w:jc w:val="both"/>
        <w:rPr>
          <w:rFonts w:cs="Times New Roman"/>
        </w:rPr>
      </w:pPr>
      <w:r w:rsidRPr="002C20A0">
        <w:rPr>
          <w:rFonts w:cs="Times New Roman"/>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12C49E2" w14:textId="77777777" w:rsidR="00282F42" w:rsidRPr="002C20A0" w:rsidRDefault="00282F42" w:rsidP="002C20A0">
      <w:pPr>
        <w:ind w:firstLine="567"/>
        <w:jc w:val="both"/>
        <w:rPr>
          <w:rFonts w:cs="Times New Roman"/>
        </w:rPr>
      </w:pPr>
      <w:r w:rsidRPr="002C20A0">
        <w:rPr>
          <w:rFonts w:cs="Times New Roman"/>
        </w:rPr>
        <w:t>г)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(в случае необходимости);</w:t>
      </w:r>
    </w:p>
    <w:p w14:paraId="3B1B28DC" w14:textId="77777777" w:rsidR="00282F42" w:rsidRPr="002C20A0" w:rsidRDefault="00282F42" w:rsidP="002C20A0">
      <w:pPr>
        <w:ind w:firstLine="567"/>
        <w:jc w:val="both"/>
        <w:rPr>
          <w:rFonts w:cs="Times New Roman"/>
        </w:rPr>
      </w:pPr>
      <w:r w:rsidRPr="002C20A0">
        <w:rPr>
          <w:rFonts w:cs="Times New Roman"/>
        </w:rPr>
        <w:t xml:space="preserve">д)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 </w:t>
      </w:r>
    </w:p>
    <w:p w14:paraId="1BFB5DE2" w14:textId="77777777" w:rsidR="00282F42" w:rsidRPr="002C20A0" w:rsidRDefault="00282F42" w:rsidP="002C20A0">
      <w:pPr>
        <w:ind w:firstLine="567"/>
        <w:jc w:val="both"/>
        <w:rPr>
          <w:rFonts w:cs="Times New Roman"/>
        </w:rPr>
      </w:pPr>
      <w:r w:rsidRPr="002C20A0">
        <w:rPr>
          <w:rFonts w:cs="Times New Roman"/>
        </w:rPr>
        <w:t>7.5.2.4. для группы (нескольких лиц) лиц, выступающих на стороне одного участника закупки:</w:t>
      </w:r>
    </w:p>
    <w:p w14:paraId="154D7867"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14:paraId="5810BDF7" w14:textId="77777777" w:rsidR="00282F42" w:rsidRPr="002C20A0" w:rsidRDefault="00282F42" w:rsidP="002C20A0">
      <w:pPr>
        <w:ind w:firstLine="567"/>
        <w:jc w:val="both"/>
        <w:rPr>
          <w:rFonts w:cs="Times New Roman"/>
        </w:rPr>
      </w:pPr>
      <w:r w:rsidRPr="002C20A0">
        <w:rPr>
          <w:rFonts w:cs="Times New Roman"/>
        </w:rPr>
        <w:t>б) документы и сведения в соответствии с пунктами 7.5.2.1, 7.5.2.2, 7.5.2.3. настоящего Положения участника закупки, которому от имени группы лиц поручено подать конкурсную заявку.</w:t>
      </w:r>
    </w:p>
    <w:p w14:paraId="15548F90" w14:textId="77777777" w:rsidR="00282F42" w:rsidRDefault="00282F42" w:rsidP="002C20A0">
      <w:pPr>
        <w:ind w:firstLine="567"/>
        <w:jc w:val="both"/>
        <w:rPr>
          <w:rFonts w:cs="Times New Roman"/>
        </w:rPr>
      </w:pPr>
      <w:r w:rsidRPr="002C20A0">
        <w:rPr>
          <w:rFonts w:cs="Times New Roman"/>
        </w:rPr>
        <w:t>7.5.3. Иные требования к конкурсной заявке устанавливаются в конкурсной документации в зависимости от предмета закупки.</w:t>
      </w:r>
    </w:p>
    <w:p w14:paraId="68145131" w14:textId="77777777" w:rsidR="0003552F" w:rsidRPr="002C20A0" w:rsidRDefault="0003552F" w:rsidP="002C20A0">
      <w:pPr>
        <w:ind w:firstLine="567"/>
        <w:jc w:val="both"/>
        <w:rPr>
          <w:rFonts w:cs="Times New Roman"/>
        </w:rPr>
      </w:pPr>
    </w:p>
    <w:p w14:paraId="6E7BA262" w14:textId="77777777" w:rsidR="00282F42" w:rsidRPr="002C20A0" w:rsidRDefault="00282F42" w:rsidP="002C20A0">
      <w:pPr>
        <w:ind w:firstLine="567"/>
        <w:jc w:val="both"/>
        <w:rPr>
          <w:rFonts w:cs="Times New Roman"/>
          <w:b/>
        </w:rPr>
      </w:pPr>
      <w:r w:rsidRPr="002C20A0">
        <w:rPr>
          <w:rFonts w:cs="Times New Roman"/>
          <w:b/>
          <w:bCs/>
        </w:rPr>
        <w:t xml:space="preserve">7.6. Требования к конкурсной заявке на участие в конкурсе в электронной форме, </w:t>
      </w:r>
      <w:r w:rsidRPr="002C20A0">
        <w:rPr>
          <w:rFonts w:cs="Times New Roman"/>
          <w:b/>
        </w:rPr>
        <w:t>участниками которого являются только субъекты малого и среднего предпринимательства.</w:t>
      </w:r>
    </w:p>
    <w:p w14:paraId="181184C9" w14:textId="57BD82AC" w:rsidR="00282F42" w:rsidRPr="002C20A0" w:rsidRDefault="00282F42" w:rsidP="002C20A0">
      <w:pPr>
        <w:ind w:firstLine="567"/>
        <w:contextualSpacing/>
        <w:jc w:val="both"/>
        <w:rPr>
          <w:rFonts w:cs="Times New Roman"/>
        </w:rPr>
      </w:pPr>
      <w:r w:rsidRPr="002C20A0">
        <w:rPr>
          <w:rFonts w:cs="Times New Roman"/>
        </w:rPr>
        <w:t xml:space="preserve">7.6.1. Для участия в конкурсе </w:t>
      </w:r>
      <w:r w:rsidR="000B1DFE">
        <w:rPr>
          <w:rFonts w:cs="Times New Roman"/>
        </w:rPr>
        <w:t xml:space="preserve">участник закупки </w:t>
      </w:r>
      <w:r w:rsidRPr="002C20A0">
        <w:rPr>
          <w:rFonts w:cs="Times New Roman"/>
        </w:rPr>
        <w:t>должен подготовить конкурсную заявку, оформленную в полном соответствии с требованиями конкурсной документации.</w:t>
      </w:r>
    </w:p>
    <w:p w14:paraId="731FDE2B"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cs="Times New Roman"/>
          <w:bCs/>
          <w:color w:val="auto"/>
        </w:rPr>
        <w:t>7.6.2.</w:t>
      </w:r>
      <w:r w:rsidRPr="002C20A0">
        <w:rPr>
          <w:color w:val="auto"/>
        </w:rPr>
        <w:t xml:space="preserve"> Заявка на участие в конкурсе</w:t>
      </w:r>
      <w:r w:rsidRPr="002C20A0">
        <w:rPr>
          <w:rFonts w:cs="Times New Roman"/>
          <w:bCs/>
          <w:color w:val="auto"/>
        </w:rPr>
        <w:t xml:space="preserve">, </w:t>
      </w:r>
      <w:r w:rsidRPr="002C20A0">
        <w:rPr>
          <w:rFonts w:cs="Times New Roman"/>
          <w:color w:val="auto"/>
        </w:rPr>
        <w:t>участниками которых являются только субъекты малого и среднего предпринимательства,</w:t>
      </w:r>
      <w:r w:rsidRPr="002C20A0">
        <w:rPr>
          <w:color w:val="auto"/>
        </w:rPr>
        <w:t xml:space="preserve"> состоит из двух частей и предложения</w:t>
      </w:r>
      <w:r w:rsidRPr="002C20A0">
        <w:rPr>
          <w:color w:val="FF0000"/>
        </w:rPr>
        <w:t xml:space="preserve"> </w:t>
      </w:r>
      <w:r w:rsidRPr="002C20A0">
        <w:rPr>
          <w:rFonts w:eastAsiaTheme="minorHAnsi" w:cs="Times New Roman"/>
          <w:color w:val="auto"/>
          <w:lang w:eastAsia="en-US"/>
        </w:rPr>
        <w:t>участника закупки о цене договора (цене лота, единицы товара, работы, услуги).</w:t>
      </w:r>
    </w:p>
    <w:p w14:paraId="289B1EF1" w14:textId="77777777" w:rsidR="00282F42" w:rsidRPr="002C20A0" w:rsidRDefault="00282F42" w:rsidP="002C20A0">
      <w:pPr>
        <w:pStyle w:val="afffa"/>
        <w:ind w:firstLine="567"/>
        <w:contextualSpacing/>
        <w:jc w:val="both"/>
        <w:rPr>
          <w:color w:val="auto"/>
          <w:kern w:val="2"/>
        </w:rPr>
      </w:pPr>
      <w:r w:rsidRPr="002C20A0">
        <w:rPr>
          <w:color w:val="auto"/>
        </w:rPr>
        <w:lastRenderedPageBreak/>
        <w:t>7.6.2.1.</w:t>
      </w:r>
      <w:r w:rsidRPr="002C20A0">
        <w:rPr>
          <w:color w:val="auto"/>
          <w:kern w:val="2"/>
        </w:rPr>
        <w:t xml:space="preserve"> Первая часть Заявки на участие в конкурсе должна содержать следующие сведения:</w:t>
      </w:r>
    </w:p>
    <w:p w14:paraId="61FEDF30"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color w:val="auto"/>
        </w:rPr>
        <w:t xml:space="preserve">а) </w:t>
      </w:r>
      <w:r w:rsidRPr="002C20A0">
        <w:rPr>
          <w:rFonts w:eastAsiaTheme="minorHAnsi" w:cs="Times New Roman"/>
          <w:color w:val="auto"/>
          <w:lang w:eastAsia="en-US"/>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09C513E6"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б) информацию и документы, предусмотренные частью 19.2 ст. 3.4.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а именно:</w:t>
      </w:r>
    </w:p>
    <w:p w14:paraId="689921C3"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может содержать информацию и документы, подлежащие представлению в заявке на участие в такой закупке для осуществления ее оценки.</w:t>
      </w:r>
      <w:r w:rsidR="00B70AB6" w:rsidRPr="002C20A0">
        <w:rPr>
          <w:rFonts w:eastAsiaTheme="minorHAnsi" w:cs="Times New Roman"/>
          <w:color w:val="auto"/>
          <w:lang w:eastAsia="en-US"/>
        </w:rPr>
        <w:t xml:space="preserve"> </w:t>
      </w:r>
      <w:r w:rsidRPr="002C20A0">
        <w:rPr>
          <w:rFonts w:eastAsiaTheme="minorHAnsi" w:cs="Times New Roman"/>
          <w:color w:val="auto"/>
          <w:lang w:eastAsia="en-US"/>
        </w:rPr>
        <w:t>При этом отсутствие указанных информации и документов не является основанием для отклонения заявки.</w:t>
      </w:r>
    </w:p>
    <w:p w14:paraId="55B1336B" w14:textId="77777777" w:rsidR="00B70AB6" w:rsidRPr="002C20A0" w:rsidRDefault="00282F42" w:rsidP="002C20A0">
      <w:pPr>
        <w:pStyle w:val="afffa"/>
        <w:ind w:firstLine="567"/>
        <w:contextualSpacing/>
        <w:jc w:val="both"/>
        <w:rPr>
          <w:color w:val="auto"/>
        </w:rPr>
      </w:pPr>
      <w:r w:rsidRPr="002C20A0">
        <w:rPr>
          <w:color w:val="auto"/>
        </w:rPr>
        <w:t>7.6.2.2. В соответствии с требованиями документации вторая часть заявки на участие в конкурсе может содержать (при необходимости):</w:t>
      </w:r>
    </w:p>
    <w:p w14:paraId="0A0E7A33" w14:textId="77777777" w:rsidR="00B70AB6" w:rsidRPr="002C20A0" w:rsidRDefault="00282F42" w:rsidP="002C20A0">
      <w:pPr>
        <w:pStyle w:val="afffa"/>
        <w:ind w:firstLine="567"/>
        <w:contextualSpacing/>
        <w:jc w:val="both"/>
        <w:rPr>
          <w:rFonts w:eastAsiaTheme="minorHAnsi" w:cs="Times New Roman"/>
          <w:color w:val="auto"/>
          <w:lang w:eastAsia="en-US"/>
        </w:rPr>
      </w:pPr>
      <w:r w:rsidRPr="002C20A0">
        <w:rPr>
          <w:rFonts w:eastAsiaTheme="minorHAnsi" w:cs="Times New Roman"/>
          <w:color w:val="auto"/>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872A056" w14:textId="77777777" w:rsidR="00B70AB6" w:rsidRPr="002C20A0" w:rsidRDefault="00282F42" w:rsidP="002C20A0">
      <w:pPr>
        <w:pStyle w:val="afffa"/>
        <w:ind w:firstLine="567"/>
        <w:contextualSpacing/>
        <w:jc w:val="both"/>
        <w:rPr>
          <w:rFonts w:eastAsiaTheme="minorHAnsi" w:cs="Times New Roman"/>
          <w:color w:val="auto"/>
          <w:lang w:eastAsia="en-US"/>
        </w:rPr>
      </w:pPr>
      <w:r w:rsidRPr="002C20A0">
        <w:rPr>
          <w:rFonts w:eastAsiaTheme="minorHAnsi" w:cs="Times New Roman"/>
          <w:color w:val="auto"/>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07DEAB9" w14:textId="77777777" w:rsidR="00B70AB6" w:rsidRPr="002C20A0" w:rsidRDefault="00282F42" w:rsidP="002C20A0">
      <w:pPr>
        <w:pStyle w:val="afffa"/>
        <w:ind w:firstLine="567"/>
        <w:contextualSpacing/>
        <w:jc w:val="both"/>
        <w:rPr>
          <w:rFonts w:eastAsiaTheme="minorHAnsi" w:cs="Times New Roman"/>
          <w:color w:val="auto"/>
          <w:lang w:eastAsia="en-US"/>
        </w:rPr>
      </w:pPr>
      <w:r w:rsidRPr="002C20A0">
        <w:rPr>
          <w:rFonts w:eastAsiaTheme="minorHAnsi" w:cs="Times New Roman"/>
          <w:color w:val="auto"/>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9A268C3" w14:textId="77777777" w:rsidR="00B70AB6" w:rsidRPr="002C20A0" w:rsidRDefault="00282F42" w:rsidP="002C20A0">
      <w:pPr>
        <w:pStyle w:val="afffa"/>
        <w:ind w:firstLine="567"/>
        <w:contextualSpacing/>
        <w:jc w:val="both"/>
        <w:rPr>
          <w:rFonts w:eastAsiaTheme="minorHAnsi" w:cs="Times New Roman"/>
          <w:color w:val="auto"/>
          <w:lang w:eastAsia="en-US"/>
        </w:rPr>
      </w:pPr>
      <w:r w:rsidRPr="002C20A0">
        <w:rPr>
          <w:rFonts w:eastAsiaTheme="minorHAnsi" w:cs="Times New Roman"/>
          <w:color w:val="auto"/>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699EB76" w14:textId="77777777" w:rsidR="00BB35DE" w:rsidRPr="002C20A0" w:rsidRDefault="00282F42" w:rsidP="002C20A0">
      <w:pPr>
        <w:pStyle w:val="afffa"/>
        <w:ind w:firstLine="567"/>
        <w:contextualSpacing/>
        <w:jc w:val="both"/>
        <w:rPr>
          <w:rFonts w:eastAsiaTheme="minorHAnsi" w:cs="Times New Roman"/>
          <w:color w:val="auto"/>
          <w:lang w:eastAsia="en-US"/>
        </w:rPr>
      </w:pPr>
      <w:r w:rsidRPr="002C20A0">
        <w:rPr>
          <w:rFonts w:eastAsiaTheme="minorHAnsi" w:cs="Times New Roman"/>
          <w:color w:val="auto"/>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9EAF9EB" w14:textId="77777777" w:rsidR="00282F42" w:rsidRPr="002C20A0" w:rsidRDefault="00282F42" w:rsidP="002C20A0">
      <w:pPr>
        <w:pStyle w:val="afffa"/>
        <w:ind w:firstLine="567"/>
        <w:contextualSpacing/>
        <w:jc w:val="both"/>
        <w:rPr>
          <w:color w:val="auto"/>
        </w:rPr>
      </w:pPr>
      <w:r w:rsidRPr="002C20A0">
        <w:rPr>
          <w:rFonts w:eastAsiaTheme="minorHAnsi" w:cs="Times New Roman"/>
          <w:color w:val="auto"/>
          <w:lang w:eastAsia="en-US"/>
        </w:rPr>
        <w:t>а) индивидуальным предпринимателем, если участником такой закупки является индивидуальный предприниматель;</w:t>
      </w:r>
    </w:p>
    <w:p w14:paraId="16825D27" w14:textId="1C4AE7F7" w:rsidR="00282F42" w:rsidRPr="002C20A0" w:rsidRDefault="00282F42" w:rsidP="002C20A0">
      <w:pPr>
        <w:suppressAutoHyphens w:val="0"/>
        <w:autoSpaceDN w:val="0"/>
        <w:adjustRightInd w:val="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223C5E29"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п.6.4.2.;</w:t>
      </w:r>
    </w:p>
    <w:p w14:paraId="00F51F31"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w:t>
      </w:r>
      <w:r w:rsidRPr="002C20A0">
        <w:rPr>
          <w:rFonts w:eastAsiaTheme="minorHAnsi" w:cs="Times New Roman"/>
          <w:color w:val="auto"/>
          <w:lang w:eastAsia="en-US"/>
        </w:rPr>
        <w:lastRenderedPageBreak/>
        <w:t>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6BA5B8A"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656949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28EAFBC"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б) </w:t>
      </w:r>
      <w:r w:rsidR="009C122C">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гарантия;</w:t>
      </w:r>
    </w:p>
    <w:p w14:paraId="36F87B1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596F93F"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BE4D934"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б) </w:t>
      </w:r>
      <w:proofErr w:type="spellStart"/>
      <w:r w:rsidRPr="002C20A0">
        <w:rPr>
          <w:rFonts w:eastAsiaTheme="minorHAnsi" w:cs="Times New Roman"/>
          <w:color w:val="auto"/>
          <w:lang w:eastAsia="en-US"/>
        </w:rPr>
        <w:t>неприостановление</w:t>
      </w:r>
      <w:proofErr w:type="spellEnd"/>
      <w:r w:rsidRPr="002C20A0">
        <w:rPr>
          <w:rFonts w:eastAsiaTheme="minorHAnsi" w:cs="Times New Roman"/>
          <w:color w:val="auto"/>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56D6858"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148EA9B"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55D391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w:t>
      </w:r>
      <w:r w:rsidRPr="002C20A0">
        <w:rPr>
          <w:rFonts w:eastAsiaTheme="minorHAnsi" w:cs="Times New Roman"/>
          <w:color w:val="auto"/>
          <w:lang w:eastAsia="en-US"/>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4630536"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5CBBFC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48858D4"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DC4B7AD"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E426CD" w:rsidRPr="002C20A0">
        <w:rPr>
          <w:rFonts w:eastAsiaTheme="minorHAnsi" w:cs="Times New Roman"/>
          <w:color w:val="auto"/>
          <w:lang w:eastAsia="en-US"/>
        </w:rPr>
        <w:t>Федерации в случае, если</w:t>
      </w:r>
      <w:r w:rsidRPr="002C20A0">
        <w:rPr>
          <w:rFonts w:eastAsiaTheme="minorHAnsi" w:cs="Times New Roman"/>
          <w:color w:val="auto"/>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EC728A8"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14:paraId="696FB9CD"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12) информацию и документы, предусмотренные частью 19.2 ст. 3.4.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а именно:</w:t>
      </w:r>
    </w:p>
    <w:p w14:paraId="7E37E894"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должна содержать информацию и документы, подлежащие представлению в заявке на участие в такой закупке для осуществления ее оценки.</w:t>
      </w:r>
    </w:p>
    <w:p w14:paraId="41E26050" w14:textId="77777777" w:rsidR="00282F42" w:rsidRPr="002C20A0" w:rsidRDefault="00282F42" w:rsidP="002C20A0">
      <w:pPr>
        <w:ind w:firstLine="567"/>
        <w:jc w:val="both"/>
        <w:rPr>
          <w:rFonts w:cs="Times New Roman"/>
        </w:rPr>
      </w:pPr>
      <w:r w:rsidRPr="002C20A0">
        <w:rPr>
          <w:rFonts w:cs="Times New Roman"/>
        </w:rPr>
        <w:t xml:space="preserve">б) документы и сведения в соответствии с </w:t>
      </w:r>
      <w:r w:rsidRPr="002C20A0">
        <w:rPr>
          <w:rFonts w:cs="Times New Roman"/>
          <w:color w:val="auto"/>
        </w:rPr>
        <w:t xml:space="preserve">пунктами 7.6.2.1., </w:t>
      </w:r>
      <w:r w:rsidRPr="002C20A0">
        <w:rPr>
          <w:b/>
          <w:color w:val="auto"/>
        </w:rPr>
        <w:t>7</w:t>
      </w:r>
      <w:r w:rsidRPr="002C20A0">
        <w:rPr>
          <w:color w:val="auto"/>
        </w:rPr>
        <w:t xml:space="preserve">.6.2.2. </w:t>
      </w:r>
      <w:r w:rsidRPr="002C20A0">
        <w:rPr>
          <w:rFonts w:cs="Times New Roman"/>
        </w:rPr>
        <w:t>настоящего Положения участника закупки, которому от имени группы лиц поручено подать конкурсную заявку.</w:t>
      </w:r>
    </w:p>
    <w:p w14:paraId="2495C24B" w14:textId="77777777" w:rsidR="00282F42" w:rsidRDefault="00282F42" w:rsidP="002C20A0">
      <w:pPr>
        <w:ind w:firstLine="567"/>
        <w:jc w:val="both"/>
        <w:rPr>
          <w:rFonts w:cs="Times New Roman"/>
        </w:rPr>
      </w:pPr>
      <w:r w:rsidRPr="002C20A0">
        <w:rPr>
          <w:rFonts w:cs="Times New Roman"/>
          <w:color w:val="auto"/>
        </w:rPr>
        <w:t xml:space="preserve">7.6.3. </w:t>
      </w:r>
      <w:r w:rsidRPr="002C20A0">
        <w:rPr>
          <w:rFonts w:cs="Times New Roman"/>
        </w:rPr>
        <w:t>Иные требования к конкурсной заявке устанавливаются в конкурсной документации в зависимости от предмета закупки.</w:t>
      </w:r>
    </w:p>
    <w:p w14:paraId="204B79EF" w14:textId="77777777" w:rsidR="00E426CD" w:rsidRPr="002C20A0" w:rsidRDefault="00E426CD" w:rsidP="002C20A0">
      <w:pPr>
        <w:ind w:firstLine="567"/>
        <w:jc w:val="both"/>
        <w:rPr>
          <w:rFonts w:cs="Times New Roman"/>
        </w:rPr>
      </w:pPr>
    </w:p>
    <w:p w14:paraId="0A9192A1" w14:textId="77777777" w:rsidR="00282F42" w:rsidRPr="002C20A0" w:rsidRDefault="00282F42" w:rsidP="002C20A0">
      <w:pPr>
        <w:ind w:firstLine="567"/>
        <w:jc w:val="both"/>
        <w:rPr>
          <w:rFonts w:cs="Times New Roman"/>
          <w:b/>
          <w:bCs/>
        </w:rPr>
      </w:pPr>
      <w:r w:rsidRPr="002C20A0">
        <w:rPr>
          <w:rFonts w:cs="Times New Roman"/>
          <w:b/>
          <w:bCs/>
        </w:rPr>
        <w:t>7.7. Порядок приема конкурсных заявок</w:t>
      </w:r>
    </w:p>
    <w:p w14:paraId="0DB2E4F0" w14:textId="77777777" w:rsidR="00282F42" w:rsidRPr="002C20A0" w:rsidRDefault="00282F42" w:rsidP="002C20A0">
      <w:pPr>
        <w:pStyle w:val="a5"/>
        <w:spacing w:line="240" w:lineRule="auto"/>
        <w:ind w:left="0" w:firstLine="567"/>
        <w:rPr>
          <w:sz w:val="24"/>
          <w:szCs w:val="24"/>
        </w:rPr>
      </w:pPr>
      <w:r w:rsidRPr="002C20A0">
        <w:rPr>
          <w:sz w:val="24"/>
          <w:szCs w:val="24"/>
        </w:rPr>
        <w:t>7.7.1. Со дня размещения извещения в единой информационной системе и до окончания срока подачи конкурсных заявок, установленного в извещении о проведении конкурса, Заказчик осуществляет прием конкурсных заявок (кроме конкурса в электронной форме).</w:t>
      </w:r>
    </w:p>
    <w:p w14:paraId="23057261" w14:textId="3C37FF71" w:rsidR="00282F42" w:rsidRPr="002C20A0" w:rsidRDefault="00282F42" w:rsidP="002C20A0">
      <w:pPr>
        <w:pStyle w:val="a5"/>
        <w:spacing w:line="240" w:lineRule="auto"/>
        <w:ind w:left="0" w:firstLine="567"/>
        <w:rPr>
          <w:sz w:val="24"/>
          <w:szCs w:val="24"/>
        </w:rPr>
      </w:pPr>
      <w:r w:rsidRPr="002C20A0">
        <w:rPr>
          <w:sz w:val="24"/>
          <w:szCs w:val="24"/>
        </w:rPr>
        <w:t xml:space="preserve">7.7.2. Для участия в конкурсе </w:t>
      </w:r>
      <w:r w:rsidR="000B1DFE">
        <w:rPr>
          <w:sz w:val="24"/>
          <w:szCs w:val="24"/>
        </w:rPr>
        <w:t>участник закупки</w:t>
      </w:r>
      <w:r w:rsidR="000B1DFE" w:rsidRPr="002C20A0">
        <w:rPr>
          <w:sz w:val="24"/>
          <w:szCs w:val="24"/>
        </w:rPr>
        <w:t xml:space="preserve"> </w:t>
      </w:r>
      <w:r w:rsidRPr="002C20A0">
        <w:rPr>
          <w:sz w:val="24"/>
          <w:szCs w:val="24"/>
        </w:rPr>
        <w:t xml:space="preserve">должен подать в запечатанном конверте (кроме конкурса в электронной форме) конкурсную заявку по форме и в порядке, установленным конкурсной документацией. </w:t>
      </w:r>
      <w:r w:rsidR="000B1DFE">
        <w:rPr>
          <w:sz w:val="24"/>
          <w:szCs w:val="24"/>
        </w:rPr>
        <w:t>Участник закупки</w:t>
      </w:r>
      <w:r w:rsidR="000B1DFE" w:rsidRPr="002C20A0">
        <w:rPr>
          <w:sz w:val="24"/>
          <w:szCs w:val="24"/>
        </w:rPr>
        <w:t xml:space="preserve"> </w:t>
      </w:r>
      <w:r w:rsidRPr="002C20A0">
        <w:rPr>
          <w:sz w:val="24"/>
          <w:szCs w:val="24"/>
        </w:rPr>
        <w:t xml:space="preserve">вправе подать только одну </w:t>
      </w:r>
      <w:r w:rsidRPr="002C20A0">
        <w:rPr>
          <w:sz w:val="24"/>
          <w:szCs w:val="24"/>
        </w:rPr>
        <w:lastRenderedPageBreak/>
        <w:t>конкурсную заявку в отношении каждого предмета конкурса (лота). В случае проведения конкурса в электронной форме, заявки принимаются оператором электронной площадки, на котором проводится конкурс, в соответствии с регламентом данной электронной площадки.</w:t>
      </w:r>
    </w:p>
    <w:p w14:paraId="2301A6A4" w14:textId="77777777" w:rsidR="00282F42" w:rsidRPr="002C20A0" w:rsidRDefault="00282F42" w:rsidP="002C20A0">
      <w:pPr>
        <w:pStyle w:val="a5"/>
        <w:spacing w:line="240" w:lineRule="auto"/>
        <w:ind w:left="0" w:firstLine="567"/>
        <w:rPr>
          <w:color w:val="000000"/>
          <w:sz w:val="24"/>
          <w:szCs w:val="24"/>
        </w:rPr>
      </w:pPr>
      <w:r w:rsidRPr="002C20A0">
        <w:rPr>
          <w:sz w:val="24"/>
          <w:szCs w:val="24"/>
        </w:rPr>
        <w:t>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14:paraId="1162AC49" w14:textId="77777777" w:rsidR="00282F42" w:rsidRPr="002C20A0" w:rsidRDefault="00282F42" w:rsidP="002C20A0">
      <w:pPr>
        <w:pStyle w:val="a5"/>
        <w:spacing w:line="240" w:lineRule="auto"/>
        <w:ind w:left="0" w:firstLine="567"/>
        <w:rPr>
          <w:color w:val="000000"/>
          <w:sz w:val="24"/>
          <w:szCs w:val="24"/>
        </w:rPr>
      </w:pPr>
      <w:r w:rsidRPr="002C20A0">
        <w:rPr>
          <w:color w:val="000000"/>
          <w:sz w:val="24"/>
          <w:szCs w:val="24"/>
        </w:rPr>
        <w:t>7.7.3.1. В случае, если конверт вскрыт, Заказчик не принимает такую заявку.</w:t>
      </w:r>
    </w:p>
    <w:p w14:paraId="117823AC" w14:textId="77777777" w:rsidR="00282F42" w:rsidRPr="002C20A0" w:rsidRDefault="00282F42" w:rsidP="002C20A0">
      <w:pPr>
        <w:pStyle w:val="a5"/>
        <w:spacing w:line="240" w:lineRule="auto"/>
        <w:ind w:left="0" w:firstLine="567"/>
        <w:rPr>
          <w:sz w:val="24"/>
          <w:szCs w:val="24"/>
        </w:rPr>
      </w:pPr>
      <w:r w:rsidRPr="002C20A0">
        <w:rPr>
          <w:sz w:val="24"/>
          <w:szCs w:val="24"/>
        </w:rPr>
        <w:t xml:space="preserve">7.7.4. Заказчик обеспечивает конфиденциальность сведений, содержащихся в поданных конкурсных заявках. </w:t>
      </w:r>
    </w:p>
    <w:p w14:paraId="48FD24F9" w14:textId="77777777" w:rsidR="00282F42" w:rsidRPr="002C20A0" w:rsidRDefault="00282F42" w:rsidP="002C20A0">
      <w:pPr>
        <w:ind w:firstLine="567"/>
        <w:jc w:val="both"/>
        <w:rPr>
          <w:rFonts w:cs="Times New Roman"/>
        </w:rPr>
      </w:pPr>
      <w:r w:rsidRPr="002C20A0">
        <w:rPr>
          <w:rFonts w:cs="Times New Roman"/>
        </w:rPr>
        <w:t xml:space="preserve">7.7.5. Участник закупки вправе изменить или отозвать ранее поданную конкурсную заявку до истечения срока подачи заявок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 </w:t>
      </w:r>
    </w:p>
    <w:p w14:paraId="328033BB" w14:textId="77777777" w:rsidR="00282F42" w:rsidRPr="002C20A0" w:rsidRDefault="00282F42" w:rsidP="002C20A0">
      <w:pPr>
        <w:pStyle w:val="ab"/>
        <w:tabs>
          <w:tab w:val="clear" w:pos="1418"/>
          <w:tab w:val="clear" w:pos="1844"/>
          <w:tab w:val="left" w:pos="0"/>
        </w:tabs>
        <w:spacing w:line="240" w:lineRule="auto"/>
        <w:ind w:left="0" w:firstLine="567"/>
        <w:rPr>
          <w:sz w:val="24"/>
          <w:szCs w:val="24"/>
        </w:rPr>
      </w:pPr>
      <w:r w:rsidRPr="002C20A0">
        <w:rPr>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14:paraId="7B4D6D83"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7.7.6.1. отозвать поданную заявку; </w:t>
      </w:r>
    </w:p>
    <w:p w14:paraId="646F3FF6"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7.7.6.2. не отзывать поданную заявку; </w:t>
      </w:r>
    </w:p>
    <w:p w14:paraId="1AF5A67F" w14:textId="77777777" w:rsidR="00282F42" w:rsidRPr="002C20A0" w:rsidRDefault="00282F42" w:rsidP="002C20A0">
      <w:pPr>
        <w:pStyle w:val="ac"/>
        <w:tabs>
          <w:tab w:val="clear" w:pos="1134"/>
          <w:tab w:val="clear" w:pos="1701"/>
          <w:tab w:val="clear" w:pos="3508"/>
        </w:tabs>
        <w:spacing w:line="240" w:lineRule="auto"/>
        <w:ind w:left="0" w:firstLine="567"/>
        <w:rPr>
          <w:color w:val="000000"/>
          <w:sz w:val="24"/>
          <w:szCs w:val="24"/>
        </w:rPr>
      </w:pPr>
      <w:r w:rsidRPr="002C20A0">
        <w:rPr>
          <w:color w:val="000000"/>
          <w:sz w:val="24"/>
          <w:szCs w:val="24"/>
        </w:rPr>
        <w:t>7.7.6.3. изменить поданную заявку.</w:t>
      </w:r>
    </w:p>
    <w:p w14:paraId="5D011FB7" w14:textId="77777777" w:rsidR="00282F42" w:rsidRPr="002C20A0" w:rsidRDefault="00282F42" w:rsidP="002C20A0">
      <w:pPr>
        <w:ind w:firstLine="567"/>
        <w:jc w:val="both"/>
        <w:rPr>
          <w:rFonts w:cs="Times New Roman"/>
        </w:rPr>
      </w:pPr>
      <w:r w:rsidRPr="002C20A0">
        <w:rPr>
          <w:rFonts w:cs="Times New Roman"/>
        </w:rPr>
        <w:t xml:space="preserve">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 </w:t>
      </w:r>
    </w:p>
    <w:p w14:paraId="0F2A978F" w14:textId="77777777" w:rsidR="00282F42" w:rsidRPr="002C20A0" w:rsidRDefault="00282F42" w:rsidP="002C20A0">
      <w:pPr>
        <w:ind w:firstLine="567"/>
        <w:jc w:val="both"/>
        <w:rPr>
          <w:rFonts w:cs="Times New Roman"/>
        </w:rPr>
      </w:pPr>
      <w:r w:rsidRPr="002C20A0">
        <w:rPr>
          <w:rFonts w:cs="Times New Roman"/>
        </w:rPr>
        <w:t>7.7.8.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14:paraId="700507E3" w14:textId="77777777" w:rsidR="00282F42" w:rsidRDefault="00282F42" w:rsidP="002C20A0">
      <w:pPr>
        <w:ind w:firstLine="567"/>
        <w:jc w:val="both"/>
        <w:rPr>
          <w:b/>
          <w:bCs/>
          <w:color w:val="auto"/>
        </w:rPr>
      </w:pPr>
      <w:r w:rsidRPr="002C20A0">
        <w:rPr>
          <w:rFonts w:cs="Times New Roman"/>
        </w:rPr>
        <w:t xml:space="preserve"> 7.7.9.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10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r w:rsidRPr="002C20A0">
        <w:rPr>
          <w:b/>
          <w:bCs/>
          <w:color w:val="auto"/>
        </w:rPr>
        <w:t>.</w:t>
      </w:r>
    </w:p>
    <w:p w14:paraId="0C0C7F7C" w14:textId="77777777" w:rsidR="00E426CD" w:rsidRPr="002C20A0" w:rsidRDefault="00E426CD" w:rsidP="002C20A0">
      <w:pPr>
        <w:ind w:firstLine="567"/>
        <w:jc w:val="both"/>
        <w:rPr>
          <w:b/>
          <w:bCs/>
          <w:color w:val="auto"/>
        </w:rPr>
      </w:pPr>
    </w:p>
    <w:p w14:paraId="568380CD" w14:textId="77777777" w:rsidR="00282F42" w:rsidRPr="002C20A0" w:rsidRDefault="00282F42" w:rsidP="002C20A0">
      <w:pPr>
        <w:ind w:firstLine="567"/>
        <w:jc w:val="both"/>
        <w:rPr>
          <w:rFonts w:cs="Times New Roman"/>
          <w:b/>
          <w:bCs/>
          <w:color w:val="auto"/>
        </w:rPr>
      </w:pPr>
      <w:r w:rsidRPr="002C20A0">
        <w:rPr>
          <w:rFonts w:cs="Times New Roman"/>
          <w:b/>
          <w:bCs/>
        </w:rPr>
        <w:t xml:space="preserve">7.8. </w:t>
      </w:r>
      <w:r w:rsidRPr="002C20A0">
        <w:rPr>
          <w:b/>
          <w:bCs/>
          <w:color w:val="auto"/>
        </w:rPr>
        <w:t xml:space="preserve">Рассмотрение заявок на участие в конкурсе (кроме конкурса, </w:t>
      </w:r>
      <w:r w:rsidRPr="002C20A0">
        <w:rPr>
          <w:rFonts w:cs="Times New Roman"/>
          <w:b/>
        </w:rPr>
        <w:t>участниками которых являются только субъекты малого и среднего предпринимательства)</w:t>
      </w:r>
    </w:p>
    <w:p w14:paraId="0DF120A0" w14:textId="77777777" w:rsidR="00282F42" w:rsidRPr="002C20A0" w:rsidRDefault="00282F42" w:rsidP="002C20A0">
      <w:pPr>
        <w:ind w:firstLine="567"/>
        <w:contextualSpacing/>
        <w:jc w:val="both"/>
        <w:rPr>
          <w:rFonts w:cs="Times New Roman"/>
          <w:b/>
        </w:rPr>
      </w:pPr>
      <w:r w:rsidRPr="002C20A0">
        <w:rPr>
          <w:rFonts w:cs="Times New Roman"/>
        </w:rPr>
        <w:t xml:space="preserve">7.8.1. </w:t>
      </w:r>
      <w:r w:rsidR="009F5784" w:rsidRPr="002C20A0">
        <w:rPr>
          <w:rFonts w:cs="Times New Roman"/>
        </w:rPr>
        <w:t xml:space="preserve">При закупках </w:t>
      </w:r>
      <w:r w:rsidR="009521BC" w:rsidRPr="002C20A0">
        <w:rPr>
          <w:rFonts w:cs="Times New Roman"/>
        </w:rPr>
        <w:t>с использованием документов на бумажных носителях в</w:t>
      </w:r>
      <w:r w:rsidRPr="002C20A0">
        <w:rPr>
          <w:rFonts w:cs="Times New Roman"/>
        </w:rPr>
        <w:t xml:space="preserve"> день, </w:t>
      </w:r>
      <w:proofErr w:type="gramStart"/>
      <w:r w:rsidR="00440CC0" w:rsidRPr="002C20A0">
        <w:rPr>
          <w:rFonts w:cs="Times New Roman"/>
        </w:rPr>
        <w:t>во</w:t>
      </w:r>
      <w:r w:rsidR="00440CC0">
        <w:rPr>
          <w:rFonts w:cs="Times New Roman"/>
        </w:rPr>
        <w:t xml:space="preserve"> время</w:t>
      </w:r>
      <w:proofErr w:type="gramEnd"/>
      <w:r w:rsidRPr="002C20A0">
        <w:rPr>
          <w:rFonts w:cs="Times New Roman"/>
        </w:rPr>
        <w:t xml:space="preserve"> и в месте, указанные в конкурсной документации</w:t>
      </w:r>
      <w:r w:rsidRPr="002C20A0">
        <w:rPr>
          <w:rFonts w:cs="Times New Roman"/>
          <w:color w:val="auto"/>
        </w:rPr>
        <w:t>, закупочной комиссией вскрываются конверты с конкурсными заявками, которые поступили</w:t>
      </w:r>
      <w:r w:rsidRPr="002C20A0">
        <w:rPr>
          <w:rFonts w:cs="Times New Roman"/>
        </w:rPr>
        <w:t xml:space="preserve"> Заказчику в установленные конкурсной документацией сроки (кроме конкурса в электронной форме).</w:t>
      </w:r>
      <w:r w:rsidR="009F5784" w:rsidRPr="002C20A0">
        <w:rPr>
          <w:rFonts w:cs="Times New Roman"/>
        </w:rPr>
        <w:t xml:space="preserve"> При закупках в электронной форме</w:t>
      </w:r>
      <w:r w:rsidRPr="002C20A0">
        <w:rPr>
          <w:rFonts w:cs="Times New Roman"/>
        </w:rPr>
        <w:t xml:space="preserve"> </w:t>
      </w:r>
      <w:r w:rsidR="009521BC" w:rsidRPr="002C20A0">
        <w:rPr>
          <w:rFonts w:cs="Times New Roman"/>
          <w:color w:val="auto"/>
        </w:rPr>
        <w:t>о</w:t>
      </w:r>
      <w:r w:rsidRPr="002C20A0">
        <w:rPr>
          <w:rFonts w:cs="Times New Roman"/>
        </w:rPr>
        <w:t xml:space="preserve">ператор электронной площадки направляет заказчику заявки не позднее дня, следующего за днем окончания срока подачи заявок на участие в конкурсе, установленного в извещении о проведении конкурса, конкурсной документации. </w:t>
      </w:r>
    </w:p>
    <w:p w14:paraId="767D6008" w14:textId="77777777" w:rsidR="00282F42" w:rsidRPr="002C20A0" w:rsidRDefault="00282F42" w:rsidP="002C20A0">
      <w:pPr>
        <w:ind w:firstLine="567"/>
        <w:jc w:val="both"/>
        <w:rPr>
          <w:rFonts w:cs="Times New Roman"/>
        </w:rPr>
      </w:pPr>
      <w:r w:rsidRPr="002C20A0">
        <w:rPr>
          <w:rFonts w:cs="Times New Roman"/>
        </w:rPr>
        <w:t>7.8.2.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14:paraId="42D9FECE" w14:textId="77777777" w:rsidR="00282F42" w:rsidRPr="002C20A0" w:rsidRDefault="00282F42" w:rsidP="002C20A0">
      <w:pPr>
        <w:pStyle w:val="ab"/>
        <w:tabs>
          <w:tab w:val="clear" w:pos="1134"/>
          <w:tab w:val="clear" w:pos="1844"/>
          <w:tab w:val="left" w:pos="567"/>
        </w:tabs>
        <w:spacing w:line="240" w:lineRule="auto"/>
        <w:ind w:left="0" w:firstLine="567"/>
        <w:rPr>
          <w:sz w:val="24"/>
          <w:szCs w:val="24"/>
        </w:rPr>
      </w:pPr>
      <w:r w:rsidRPr="002C20A0">
        <w:rPr>
          <w:sz w:val="24"/>
          <w:szCs w:val="24"/>
        </w:rPr>
        <w:t>7.8.3. В случае, если по окончании срока подачи конкурсных заявок подана только одна конкурсная заявка или не подано ни одной конкурсной заявки, в протокол об итогах закупки вносится информация о признании конкурса несостоявшимся (кроме конкурса, участниками которых являются только субъекты малого и среднего предпринимательства).</w:t>
      </w:r>
    </w:p>
    <w:p w14:paraId="4010EDE4" w14:textId="77777777" w:rsidR="00282F42" w:rsidRPr="002C20A0" w:rsidRDefault="00282F42" w:rsidP="002C20A0">
      <w:pPr>
        <w:pStyle w:val="ab"/>
        <w:tabs>
          <w:tab w:val="clear" w:pos="1844"/>
          <w:tab w:val="num" w:pos="1713"/>
        </w:tabs>
        <w:spacing w:line="240" w:lineRule="auto"/>
        <w:ind w:left="0" w:firstLine="567"/>
        <w:rPr>
          <w:color w:val="FF0000"/>
          <w:sz w:val="24"/>
          <w:szCs w:val="24"/>
        </w:rPr>
      </w:pPr>
      <w:r w:rsidRPr="002C20A0">
        <w:rPr>
          <w:sz w:val="24"/>
          <w:szCs w:val="24"/>
        </w:rPr>
        <w:t xml:space="preserve">7.8.4. Рассмотрение заявок, включающая в себя оценку и сопоставление конкурсных заявок, осуществляет закупочная комиссия. </w:t>
      </w:r>
    </w:p>
    <w:p w14:paraId="6483217D" w14:textId="77777777" w:rsidR="00282F42" w:rsidRPr="002C20A0" w:rsidRDefault="00282F42" w:rsidP="002C20A0">
      <w:pPr>
        <w:pStyle w:val="aa"/>
        <w:tabs>
          <w:tab w:val="clear" w:pos="851"/>
        </w:tabs>
        <w:spacing w:line="240" w:lineRule="auto"/>
        <w:ind w:left="0" w:firstLine="567"/>
        <w:rPr>
          <w:bCs/>
          <w:sz w:val="24"/>
          <w:szCs w:val="24"/>
        </w:rPr>
      </w:pPr>
      <w:r w:rsidRPr="002C20A0">
        <w:rPr>
          <w:bCs/>
          <w:sz w:val="24"/>
          <w:szCs w:val="24"/>
        </w:rPr>
        <w:t xml:space="preserve">7.8.5. </w:t>
      </w:r>
      <w:r w:rsidRPr="002C20A0">
        <w:rPr>
          <w:sz w:val="24"/>
          <w:szCs w:val="24"/>
        </w:rPr>
        <w:t>Оценка и сопоставление конкурсных заявок осуществляется в следующем порядке (кроме проведения конкурса, участниками которых являются только субъекты малого и среднего предпринимательства):</w:t>
      </w:r>
    </w:p>
    <w:p w14:paraId="15A89433" w14:textId="77777777" w:rsidR="00282F42" w:rsidRPr="002C20A0" w:rsidRDefault="00282F42" w:rsidP="00440CC0">
      <w:pPr>
        <w:pStyle w:val="ac"/>
        <w:tabs>
          <w:tab w:val="clear" w:pos="1134"/>
          <w:tab w:val="clear" w:pos="1701"/>
          <w:tab w:val="clear" w:pos="3508"/>
        </w:tabs>
        <w:spacing w:line="240" w:lineRule="auto"/>
        <w:ind w:left="709" w:hanging="142"/>
        <w:rPr>
          <w:sz w:val="24"/>
          <w:szCs w:val="24"/>
        </w:rPr>
      </w:pPr>
      <w:r w:rsidRPr="002C20A0">
        <w:rPr>
          <w:sz w:val="24"/>
          <w:szCs w:val="24"/>
        </w:rPr>
        <w:lastRenderedPageBreak/>
        <w:t>7.8.5.1. проведение отборочной стадии;</w:t>
      </w:r>
    </w:p>
    <w:p w14:paraId="7F4A2F8E" w14:textId="77777777" w:rsidR="00282F42" w:rsidRPr="002C20A0" w:rsidRDefault="00282F42" w:rsidP="00440CC0">
      <w:pPr>
        <w:pStyle w:val="ac"/>
        <w:tabs>
          <w:tab w:val="clear" w:pos="1134"/>
          <w:tab w:val="clear" w:pos="1701"/>
          <w:tab w:val="clear" w:pos="3508"/>
          <w:tab w:val="num" w:pos="1997"/>
        </w:tabs>
        <w:spacing w:line="240" w:lineRule="auto"/>
        <w:ind w:left="567" w:firstLine="0"/>
        <w:rPr>
          <w:sz w:val="24"/>
          <w:szCs w:val="24"/>
        </w:rPr>
      </w:pPr>
      <w:r w:rsidRPr="002C20A0">
        <w:rPr>
          <w:sz w:val="24"/>
          <w:szCs w:val="24"/>
        </w:rPr>
        <w:t>7.8.5.2. проведение оценочной стадии.</w:t>
      </w:r>
    </w:p>
    <w:p w14:paraId="5C0F6248" w14:textId="77777777" w:rsidR="00282F42" w:rsidRPr="002C20A0" w:rsidRDefault="00282F42" w:rsidP="002C20A0">
      <w:pPr>
        <w:pStyle w:val="ab"/>
        <w:tabs>
          <w:tab w:val="clear" w:pos="1134"/>
          <w:tab w:val="clear" w:pos="1844"/>
          <w:tab w:val="left" w:pos="0"/>
          <w:tab w:val="num" w:pos="1713"/>
        </w:tabs>
        <w:spacing w:line="240" w:lineRule="auto"/>
        <w:ind w:left="0" w:firstLine="567"/>
        <w:rPr>
          <w:sz w:val="24"/>
          <w:szCs w:val="24"/>
        </w:rPr>
      </w:pPr>
      <w:r w:rsidRPr="002C20A0">
        <w:rPr>
          <w:iCs/>
          <w:sz w:val="24"/>
          <w:szCs w:val="24"/>
        </w:rPr>
        <w:t>7.8.6.</w:t>
      </w:r>
      <w:r w:rsidRPr="002C20A0">
        <w:rPr>
          <w:b/>
          <w:i/>
          <w:iCs/>
          <w:sz w:val="24"/>
          <w:szCs w:val="24"/>
        </w:rPr>
        <w:t xml:space="preserve"> Отборочная стадия</w:t>
      </w:r>
      <w:r w:rsidRPr="002C20A0">
        <w:rPr>
          <w:i/>
          <w:iCs/>
          <w:sz w:val="24"/>
          <w:szCs w:val="24"/>
        </w:rPr>
        <w:t>.</w:t>
      </w:r>
      <w:r w:rsidRPr="002C20A0">
        <w:rPr>
          <w:sz w:val="24"/>
          <w:szCs w:val="24"/>
        </w:rPr>
        <w:t xml:space="preserve"> В рамках отборочной стадии последовательно выполняются следующие действия:</w:t>
      </w:r>
    </w:p>
    <w:p w14:paraId="553A3C32" w14:textId="77777777"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7.8.6.1.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т.е. опечатки</w:t>
      </w:r>
      <w:r w:rsidR="00F773A8" w:rsidRPr="002C20A0">
        <w:rPr>
          <w:color w:val="000000"/>
          <w:sz w:val="24"/>
          <w:szCs w:val="24"/>
        </w:rPr>
        <w:t>;</w:t>
      </w:r>
      <w:r w:rsidR="00BB35DE" w:rsidRPr="002C20A0">
        <w:rPr>
          <w:color w:val="000000"/>
          <w:sz w:val="24"/>
          <w:szCs w:val="24"/>
        </w:rPr>
        <w:t xml:space="preserve"> </w:t>
      </w:r>
      <w:r w:rsidR="0031278C" w:rsidRPr="002C20A0">
        <w:rPr>
          <w:color w:val="000000"/>
          <w:sz w:val="24"/>
          <w:szCs w:val="24"/>
        </w:rPr>
        <w:t>если</w:t>
      </w:r>
      <w:r w:rsidRPr="002C20A0">
        <w:rPr>
          <w:color w:val="000000"/>
          <w:sz w:val="24"/>
          <w:szCs w:val="24"/>
        </w:rPr>
        <w:t xml:space="preserve"> не указана расшифровка подписи (кроме закупки в электронной форме) или предлагаемая цена, указанная цифрами, отличается от суммы, указанной прописью, во внимание принимается цена, указанная прописью в заявке (кроме закупки в электронной форме). В случае проведения закупки в электронной форме, если предлагаемая цена, указанная цифрами, отличается от суммы, указанной прописью, во внимание принимается цена, указанная на электронной площадке; </w:t>
      </w:r>
    </w:p>
    <w:p w14:paraId="3624346A" w14:textId="77777777"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7.8.6.2. проверка участника на соответствие требованиям конкурсной документации, требованиям, предъявляемым к участникам закупки;</w:t>
      </w:r>
    </w:p>
    <w:p w14:paraId="25FB8FB7" w14:textId="77777777" w:rsidR="00282F42" w:rsidRPr="002C20A0" w:rsidRDefault="00282F42" w:rsidP="002C20A0">
      <w:pPr>
        <w:pStyle w:val="ac"/>
        <w:tabs>
          <w:tab w:val="clear" w:pos="1134"/>
          <w:tab w:val="clear" w:pos="1701"/>
          <w:tab w:val="clear" w:pos="3508"/>
          <w:tab w:val="num" w:pos="1997"/>
        </w:tabs>
        <w:spacing w:line="240" w:lineRule="auto"/>
        <w:ind w:left="0" w:firstLine="567"/>
        <w:rPr>
          <w:sz w:val="24"/>
          <w:szCs w:val="24"/>
        </w:rPr>
      </w:pPr>
      <w:r w:rsidRPr="002C20A0">
        <w:rPr>
          <w:sz w:val="24"/>
          <w:szCs w:val="24"/>
        </w:rPr>
        <w:t>7.8.6.3. проверка предлагаемых товаров, работ, услуг на соответствие требованиям конкурсной документации;</w:t>
      </w:r>
    </w:p>
    <w:p w14:paraId="3EC524B7" w14:textId="77777777" w:rsidR="00282F42" w:rsidRPr="002C20A0" w:rsidRDefault="00282F42" w:rsidP="002C20A0">
      <w:pPr>
        <w:pStyle w:val="ac"/>
        <w:tabs>
          <w:tab w:val="clear" w:pos="1134"/>
          <w:tab w:val="clear" w:pos="1701"/>
          <w:tab w:val="clear" w:pos="3508"/>
          <w:tab w:val="num" w:pos="1997"/>
        </w:tabs>
        <w:spacing w:line="240" w:lineRule="auto"/>
        <w:ind w:left="0" w:firstLine="567"/>
        <w:rPr>
          <w:sz w:val="24"/>
          <w:szCs w:val="24"/>
        </w:rPr>
      </w:pPr>
      <w:r w:rsidRPr="002C20A0">
        <w:rPr>
          <w:sz w:val="24"/>
          <w:szCs w:val="24"/>
        </w:rPr>
        <w:t xml:space="preserve">7.8.6.4. отклонение конкурсных заявок, которые по мнению членов закупочной комиссии не соответствуют требованиям конкурсной </w:t>
      </w:r>
      <w:r w:rsidR="00E426CD" w:rsidRPr="002C20A0">
        <w:rPr>
          <w:sz w:val="24"/>
          <w:szCs w:val="24"/>
        </w:rPr>
        <w:t>документации, по существу</w:t>
      </w:r>
      <w:r w:rsidRPr="002C20A0">
        <w:rPr>
          <w:sz w:val="24"/>
          <w:szCs w:val="24"/>
        </w:rPr>
        <w:t>, и принятие решения об отказе участникам закупки, подавшим такие заявки в допуске к участию в конкурсе.</w:t>
      </w:r>
    </w:p>
    <w:p w14:paraId="2C1E5407"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7.8.7. Участнику закупки будет отказано в признании его участником конкурса, и его заявка не будет допущена до оценочной стадии в случаях:</w:t>
      </w:r>
    </w:p>
    <w:p w14:paraId="228A5854" w14:textId="77777777" w:rsidR="00282F42" w:rsidRPr="002C20A0" w:rsidRDefault="00282F42" w:rsidP="002C20A0">
      <w:pPr>
        <w:ind w:firstLine="567"/>
        <w:jc w:val="both"/>
      </w:pPr>
      <w:r w:rsidRPr="002C20A0">
        <w:t>7.8.7.1. непредставления оригиналов и копий документов, а также иных сведений, требование о наличии которых установлено конкурсной документацией;</w:t>
      </w:r>
    </w:p>
    <w:p w14:paraId="306B4271" w14:textId="77777777" w:rsidR="00282F42" w:rsidRPr="002C20A0" w:rsidRDefault="00282F42" w:rsidP="002C20A0">
      <w:pPr>
        <w:ind w:firstLine="567"/>
        <w:jc w:val="both"/>
        <w:rPr>
          <w:rFonts w:cs="Times New Roman"/>
        </w:rPr>
      </w:pPr>
      <w:r w:rsidRPr="002C20A0">
        <w:rPr>
          <w:rFonts w:cs="Times New Roman"/>
        </w:rPr>
        <w:t>7.8.7.2 несоответствия участника закупки требованиям к участникам конкурса, установленным конкурсной документацией;</w:t>
      </w:r>
    </w:p>
    <w:p w14:paraId="1DE0BE2C" w14:textId="77777777" w:rsidR="00282F42" w:rsidRPr="002C20A0" w:rsidRDefault="00282F42" w:rsidP="002C20A0">
      <w:pPr>
        <w:ind w:firstLine="567"/>
        <w:jc w:val="both"/>
        <w:rPr>
          <w:rFonts w:cs="Times New Roman"/>
        </w:rPr>
      </w:pPr>
      <w:r w:rsidRPr="002C20A0">
        <w:rPr>
          <w:rFonts w:cs="Times New Roman"/>
        </w:rPr>
        <w:t>7.8.7.3. несоответствия конкурсной заявки требованиям к конкурсным заявкам, установленным конкурсной документацией</w:t>
      </w:r>
    </w:p>
    <w:p w14:paraId="51EC5EA6" w14:textId="77777777" w:rsidR="00282F42" w:rsidRPr="002C20A0" w:rsidRDefault="00282F42" w:rsidP="002C20A0">
      <w:pPr>
        <w:ind w:firstLine="567"/>
        <w:jc w:val="both"/>
        <w:rPr>
          <w:rFonts w:cs="Times New Roman"/>
        </w:rPr>
      </w:pPr>
      <w:r w:rsidRPr="002C20A0">
        <w:rPr>
          <w:rFonts w:cs="Times New Roman"/>
        </w:rPr>
        <w:t>7.8.7.4. несоответствия предлагаемых товаров, работ, услуг</w:t>
      </w:r>
      <w:r w:rsidRPr="002C20A0">
        <w:t xml:space="preserve"> и договорных условий</w:t>
      </w:r>
      <w:r w:rsidRPr="002C20A0">
        <w:rPr>
          <w:rFonts w:cs="Times New Roman"/>
        </w:rPr>
        <w:t xml:space="preserve"> требованиям конкурсной документации;</w:t>
      </w:r>
    </w:p>
    <w:p w14:paraId="73F7D6C6" w14:textId="77777777" w:rsidR="00282F42" w:rsidRPr="002C20A0" w:rsidRDefault="00282F42" w:rsidP="002C20A0">
      <w:pPr>
        <w:ind w:firstLine="567"/>
        <w:jc w:val="both"/>
        <w:rPr>
          <w:rFonts w:cs="Times New Roman"/>
        </w:rPr>
      </w:pPr>
      <w:r w:rsidRPr="002C20A0">
        <w:rPr>
          <w:rFonts w:cs="Times New Roman"/>
        </w:rPr>
        <w:t>7.8.7.5. непредставления обеспечения заявки;</w:t>
      </w:r>
    </w:p>
    <w:p w14:paraId="05F76D48" w14:textId="77777777" w:rsidR="00282F42" w:rsidRPr="002C20A0" w:rsidRDefault="00282F42" w:rsidP="002C20A0">
      <w:pPr>
        <w:ind w:firstLine="567"/>
        <w:jc w:val="both"/>
        <w:rPr>
          <w:rFonts w:cs="Times New Roman"/>
        </w:rPr>
      </w:pPr>
      <w:r w:rsidRPr="002C20A0">
        <w:rPr>
          <w:rFonts w:cs="Times New Roman"/>
        </w:rPr>
        <w:t>7.8.7.6. предоставления в составе конкурсной заявки заведомо ложных сведений, наличие в конкурсной заявке разночтений, намеренного искажения информации или документов, входящих в состав заявки.</w:t>
      </w:r>
    </w:p>
    <w:p w14:paraId="002826AC" w14:textId="77777777" w:rsidR="00282F42" w:rsidRPr="002C20A0" w:rsidRDefault="00282F42" w:rsidP="002C20A0">
      <w:pPr>
        <w:pStyle w:val="OP111"/>
        <w:spacing w:line="240" w:lineRule="auto"/>
        <w:rPr>
          <w:sz w:val="24"/>
          <w:szCs w:val="24"/>
        </w:rPr>
      </w:pPr>
      <w:r w:rsidRPr="002C20A0">
        <w:rPr>
          <w:sz w:val="24"/>
          <w:szCs w:val="24"/>
        </w:rPr>
        <w:t>7.8.7.7.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1F603ADA" w14:textId="77777777" w:rsidR="00282F42" w:rsidRPr="002C20A0" w:rsidRDefault="00282F42" w:rsidP="002C20A0">
      <w:pPr>
        <w:widowControl w:val="0"/>
        <w:ind w:firstLine="567"/>
        <w:jc w:val="both"/>
      </w:pPr>
      <w:r w:rsidRPr="002C20A0">
        <w:t>7.8.7.8.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p>
    <w:p w14:paraId="49BE70AC" w14:textId="77777777" w:rsidR="00282F42" w:rsidRPr="002C20A0" w:rsidRDefault="00282F42" w:rsidP="002C20A0">
      <w:pPr>
        <w:ind w:firstLine="567"/>
        <w:jc w:val="both"/>
      </w:pPr>
      <w:r w:rsidRPr="002C20A0">
        <w:t>7.8.7.9.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p>
    <w:p w14:paraId="29F5568B" w14:textId="77777777" w:rsidR="00282F42" w:rsidRPr="002C20A0" w:rsidRDefault="00282F42" w:rsidP="002C20A0">
      <w:pPr>
        <w:tabs>
          <w:tab w:val="left" w:pos="17"/>
        </w:tabs>
        <w:ind w:firstLine="567"/>
        <w:jc w:val="both"/>
      </w:pPr>
      <w:r w:rsidRPr="002C20A0">
        <w:t>7.8.7.10.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4405E717" w14:textId="77777777" w:rsidR="00282F42" w:rsidRPr="002C20A0" w:rsidRDefault="00282F42" w:rsidP="002C20A0">
      <w:pPr>
        <w:ind w:firstLine="567"/>
        <w:jc w:val="both"/>
      </w:pPr>
      <w:r w:rsidRPr="002C20A0">
        <w:t>7.8.7.11.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317F39F8" w14:textId="77777777" w:rsidR="00282F42" w:rsidRPr="002C20A0" w:rsidRDefault="00282F42" w:rsidP="002C20A0">
      <w:pPr>
        <w:widowControl w:val="0"/>
        <w:ind w:firstLine="567"/>
        <w:jc w:val="both"/>
      </w:pPr>
      <w:r w:rsidRPr="002C20A0">
        <w:t xml:space="preserve">7.8.7.12. наличие (в течение 2х лет перед размещением извещения о закупке) не </w:t>
      </w:r>
      <w:r w:rsidRPr="002C20A0">
        <w:lastRenderedPageBreak/>
        <w:t>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78DFA60C" w14:textId="77777777" w:rsidR="00282F42" w:rsidRPr="002C20A0" w:rsidRDefault="00282F42" w:rsidP="002C20A0">
      <w:pPr>
        <w:ind w:firstLine="567"/>
        <w:jc w:val="both"/>
        <w:rPr>
          <w:rFonts w:cs="Times New Roman"/>
        </w:rPr>
      </w:pPr>
      <w:r w:rsidRPr="002C20A0">
        <w:rPr>
          <w:rFonts w:cs="Times New Roman"/>
        </w:rPr>
        <w:t>7.8.7.13.  иных случаях, указанных в документации.</w:t>
      </w:r>
    </w:p>
    <w:p w14:paraId="36F21B16" w14:textId="77777777" w:rsidR="00282F42" w:rsidRPr="002C20A0" w:rsidRDefault="00282F42" w:rsidP="002C20A0">
      <w:pPr>
        <w:ind w:firstLine="567"/>
        <w:jc w:val="both"/>
        <w:rPr>
          <w:rFonts w:cs="Times New Roman"/>
        </w:rPr>
      </w:pPr>
      <w:r w:rsidRPr="002C20A0">
        <w:rPr>
          <w:rFonts w:cs="Times New Roman"/>
        </w:rPr>
        <w:t>7.8.8. Отклонение заявки на участие в конкурсе по иным основаниям, не указанным в пункте 7.8.7. настоящего Положения и в закупочной документации не допускается.</w:t>
      </w:r>
    </w:p>
    <w:p w14:paraId="0105F73C" w14:textId="77777777" w:rsidR="00282F42" w:rsidRPr="002C20A0" w:rsidRDefault="00282F42" w:rsidP="002C20A0">
      <w:pPr>
        <w:tabs>
          <w:tab w:val="num" w:pos="360"/>
        </w:tabs>
        <w:ind w:firstLine="567"/>
        <w:jc w:val="both"/>
      </w:pPr>
      <w:r w:rsidRPr="002C20A0">
        <w:rPr>
          <w:rFonts w:cs="Times New Roman"/>
        </w:rPr>
        <w:t>7.8.9.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14:paraId="5CEA5CE9" w14:textId="77777777" w:rsidR="00282F42" w:rsidRPr="002C20A0" w:rsidRDefault="00282F42" w:rsidP="002C20A0">
      <w:pPr>
        <w:ind w:firstLine="567"/>
        <w:jc w:val="both"/>
        <w:rPr>
          <w:rFonts w:cs="Times New Roman"/>
        </w:rPr>
      </w:pPr>
      <w:r w:rsidRPr="002C20A0">
        <w:rPr>
          <w:rFonts w:cs="Times New Roman"/>
        </w:rPr>
        <w:t>7.8.10. В случае, если получена только одна заявка, конкурс признается несостоявшимся. Комиссия осуществит вскрытие конверта с такой заявкой и рассмотрит ее в порядке, установленном настоящим Положением</w:t>
      </w:r>
      <w:r w:rsidR="005F6F47" w:rsidRPr="002C20A0">
        <w:rPr>
          <w:rFonts w:cs="Times New Roman"/>
        </w:rPr>
        <w:t>, а</w:t>
      </w:r>
      <w:r w:rsidR="00BB35DE" w:rsidRPr="002C20A0">
        <w:rPr>
          <w:rFonts w:cs="Times New Roman"/>
        </w:rPr>
        <w:t xml:space="preserve"> </w:t>
      </w:r>
      <w:r w:rsidR="005F6F47" w:rsidRPr="002C20A0">
        <w:rPr>
          <w:rFonts w:cs="Times New Roman"/>
        </w:rPr>
        <w:t xml:space="preserve">при проведении конкурса в электронной форме комиссия рассмотрит такую заявку в соответствии с настоящим Положением, а также и регламентом электронной площадки. </w:t>
      </w:r>
      <w:r w:rsidRPr="002C20A0">
        <w:rPr>
          <w:rFonts w:cs="Times New Roman"/>
        </w:rPr>
        <w:t>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такой участник признается е</w:t>
      </w:r>
      <w:r w:rsidR="00BB35DE" w:rsidRPr="002C20A0">
        <w:rPr>
          <w:rFonts w:cs="Times New Roman"/>
        </w:rPr>
        <w:t xml:space="preserve">динственным участником конкурса. </w:t>
      </w:r>
      <w:r w:rsidRPr="002C20A0">
        <w:rPr>
          <w:rFonts w:cs="Times New Roman"/>
        </w:rPr>
        <w:t xml:space="preserve">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w:t>
      </w:r>
    </w:p>
    <w:p w14:paraId="25FB459E" w14:textId="77777777" w:rsidR="00282F42" w:rsidRPr="002C20A0" w:rsidRDefault="00282F42" w:rsidP="002C20A0">
      <w:pPr>
        <w:tabs>
          <w:tab w:val="num" w:pos="360"/>
        </w:tabs>
        <w:ind w:firstLine="567"/>
        <w:jc w:val="both"/>
        <w:rPr>
          <w:rFonts w:cs="Times New Roman"/>
          <w:color w:val="auto"/>
        </w:rPr>
      </w:pPr>
      <w:r w:rsidRPr="002C20A0">
        <w:rPr>
          <w:rFonts w:cs="Times New Roman"/>
        </w:rPr>
        <w:t xml:space="preserve">7.8.10.1.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w:t>
      </w:r>
      <w:r w:rsidRPr="002C20A0">
        <w:rPr>
          <w:rFonts w:cs="Times New Roman"/>
          <w:color w:val="auto"/>
        </w:rPr>
        <w:t>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14:paraId="33AA7DB7" w14:textId="77777777" w:rsidR="00282F42" w:rsidRPr="002C20A0" w:rsidRDefault="00282F42" w:rsidP="002C20A0">
      <w:pPr>
        <w:ind w:firstLine="567"/>
        <w:jc w:val="both"/>
        <w:rPr>
          <w:rFonts w:cs="Times New Roman"/>
        </w:rPr>
      </w:pPr>
      <w:r w:rsidRPr="002C20A0">
        <w:rPr>
          <w:rFonts w:cs="Times New Roman"/>
        </w:rPr>
        <w:t>7.8.10.2.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об</w:t>
      </w:r>
      <w:r w:rsidRPr="002C20A0">
        <w:rPr>
          <w:rFonts w:cs="Times New Roman"/>
          <w:color w:val="FF0000"/>
        </w:rPr>
        <w:t xml:space="preserve"> </w:t>
      </w:r>
      <w:r w:rsidRPr="002C20A0">
        <w:rPr>
          <w:rFonts w:cs="Times New Roman"/>
          <w:color w:val="auto"/>
        </w:rPr>
        <w:t>итогах</w:t>
      </w:r>
      <w:r w:rsidRPr="002C20A0">
        <w:rPr>
          <w:rFonts w:cs="Times New Roman"/>
        </w:rPr>
        <w:t xml:space="preserve"> закупки.</w:t>
      </w:r>
    </w:p>
    <w:p w14:paraId="2EA59B9D" w14:textId="77777777" w:rsidR="00282F42" w:rsidRPr="002C20A0" w:rsidRDefault="00282F42" w:rsidP="002C20A0">
      <w:pPr>
        <w:pStyle w:val="ab"/>
        <w:tabs>
          <w:tab w:val="clear" w:pos="1134"/>
          <w:tab w:val="clear" w:pos="1418"/>
          <w:tab w:val="clear" w:pos="1844"/>
          <w:tab w:val="left" w:pos="0"/>
        </w:tabs>
        <w:spacing w:line="240" w:lineRule="auto"/>
        <w:ind w:left="0" w:firstLine="567"/>
        <w:rPr>
          <w:sz w:val="24"/>
          <w:szCs w:val="24"/>
        </w:rPr>
      </w:pPr>
      <w:r w:rsidRPr="002C20A0">
        <w:rPr>
          <w:sz w:val="24"/>
          <w:szCs w:val="24"/>
        </w:rPr>
        <w:t>7.8.11.</w:t>
      </w:r>
      <w:r w:rsidRPr="002C20A0">
        <w:rPr>
          <w:i/>
          <w:iCs/>
          <w:sz w:val="24"/>
          <w:szCs w:val="24"/>
        </w:rPr>
        <w:t xml:space="preserve"> </w:t>
      </w:r>
      <w:r w:rsidRPr="002C20A0">
        <w:rPr>
          <w:b/>
          <w:i/>
          <w:iCs/>
          <w:sz w:val="24"/>
          <w:szCs w:val="24"/>
        </w:rPr>
        <w:t>Оценочная стадия.</w:t>
      </w:r>
      <w:r w:rsidRPr="002C20A0">
        <w:rPr>
          <w:sz w:val="24"/>
          <w:szCs w:val="24"/>
        </w:rPr>
        <w:t xml:space="preserve"> В рамках оценочной стадии закупочная 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14:paraId="224FB07A" w14:textId="77777777" w:rsidR="00282F42" w:rsidRPr="002C20A0" w:rsidRDefault="00282F42" w:rsidP="002C20A0">
      <w:pPr>
        <w:pStyle w:val="ab"/>
        <w:tabs>
          <w:tab w:val="clear" w:pos="1844"/>
          <w:tab w:val="left" w:pos="1701"/>
          <w:tab w:val="left" w:pos="1843"/>
          <w:tab w:val="left" w:pos="1985"/>
          <w:tab w:val="left" w:pos="2127"/>
        </w:tabs>
        <w:spacing w:line="240" w:lineRule="auto"/>
        <w:ind w:left="0" w:firstLine="567"/>
        <w:rPr>
          <w:color w:val="000000"/>
          <w:sz w:val="24"/>
          <w:szCs w:val="24"/>
        </w:rPr>
      </w:pPr>
      <w:r w:rsidRPr="002C20A0">
        <w:rPr>
          <w:sz w:val="24"/>
          <w:szCs w:val="24"/>
        </w:rPr>
        <w:t xml:space="preserve">7.8.11.1 Оценка осуществляется в строгом соответствии с критериями и процедурами, указанными в </w:t>
      </w:r>
      <w:r w:rsidRPr="002C20A0">
        <w:rPr>
          <w:color w:val="000000"/>
          <w:sz w:val="24"/>
          <w:szCs w:val="24"/>
        </w:rPr>
        <w:t>конкурсной документации.</w:t>
      </w:r>
    </w:p>
    <w:p w14:paraId="6631F503" w14:textId="77777777" w:rsidR="00282F42" w:rsidRPr="002C20A0" w:rsidRDefault="00282F42" w:rsidP="002C20A0">
      <w:pPr>
        <w:pStyle w:val="ab"/>
        <w:tabs>
          <w:tab w:val="clear" w:pos="1844"/>
          <w:tab w:val="num" w:pos="660"/>
          <w:tab w:val="num" w:pos="1571"/>
          <w:tab w:val="left" w:pos="1701"/>
          <w:tab w:val="left" w:pos="1843"/>
          <w:tab w:val="left" w:pos="1985"/>
          <w:tab w:val="left" w:pos="2127"/>
        </w:tabs>
        <w:spacing w:line="240" w:lineRule="auto"/>
        <w:ind w:left="0" w:firstLine="567"/>
        <w:rPr>
          <w:sz w:val="24"/>
          <w:szCs w:val="24"/>
        </w:rPr>
      </w:pPr>
      <w:r w:rsidRPr="002C20A0">
        <w:rPr>
          <w:color w:val="000000"/>
          <w:sz w:val="24"/>
          <w:szCs w:val="24"/>
        </w:rPr>
        <w:t>7.8.11.2. При ранжировании заявок закупочная комиссия принимает оценки и рекомендации экспертов (если они привлекались), однако</w:t>
      </w:r>
      <w:r w:rsidRPr="002C20A0">
        <w:rPr>
          <w:sz w:val="24"/>
          <w:szCs w:val="24"/>
        </w:rPr>
        <w:t xml:space="preserve"> может принимать любые самостоятельные решения.</w:t>
      </w:r>
    </w:p>
    <w:p w14:paraId="259152E0" w14:textId="77777777" w:rsidR="00282F42" w:rsidRPr="002C20A0" w:rsidRDefault="00282F42" w:rsidP="002C20A0">
      <w:pPr>
        <w:pStyle w:val="ab"/>
        <w:tabs>
          <w:tab w:val="clear" w:pos="1418"/>
          <w:tab w:val="clear" w:pos="1844"/>
          <w:tab w:val="left" w:pos="1843"/>
          <w:tab w:val="left" w:pos="2127"/>
        </w:tabs>
        <w:spacing w:line="240" w:lineRule="auto"/>
        <w:ind w:left="0" w:firstLine="567"/>
        <w:rPr>
          <w:sz w:val="24"/>
          <w:szCs w:val="24"/>
        </w:rPr>
      </w:pPr>
      <w:r w:rsidRPr="002C20A0">
        <w:rPr>
          <w:sz w:val="24"/>
          <w:szCs w:val="24"/>
        </w:rPr>
        <w:t>7.8.11.3.</w:t>
      </w:r>
      <w:r w:rsidRPr="002C20A0">
        <w:rPr>
          <w:sz w:val="24"/>
          <w:szCs w:val="24"/>
        </w:rPr>
        <w:tab/>
        <w:t>В составе конкурсной документации должны быть указаны критерии оценки и сопоставления заявок, значимости этих критериев и порядок оценки и сопоставления заявок в соответствии с указанными критериями.</w:t>
      </w:r>
    </w:p>
    <w:p w14:paraId="53252C99" w14:textId="77777777"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color w:val="000000"/>
          <w:sz w:val="24"/>
          <w:szCs w:val="24"/>
        </w:rPr>
        <w:t>7.8.11.4 Критерии определяются в соответствии с перечнем критериев, указанных в ч. 6.10 Положения.</w:t>
      </w:r>
    </w:p>
    <w:p w14:paraId="542CBF86" w14:textId="77777777" w:rsidR="00282F42" w:rsidRPr="002C20A0" w:rsidRDefault="00282F42" w:rsidP="002C20A0">
      <w:pPr>
        <w:pStyle w:val="ab"/>
        <w:tabs>
          <w:tab w:val="clear" w:pos="1844"/>
          <w:tab w:val="num" w:pos="1571"/>
        </w:tabs>
        <w:spacing w:line="240" w:lineRule="auto"/>
        <w:ind w:left="0" w:firstLine="567"/>
        <w:rPr>
          <w:bCs/>
          <w:color w:val="000000"/>
          <w:sz w:val="24"/>
          <w:szCs w:val="24"/>
        </w:rPr>
      </w:pPr>
      <w:r w:rsidRPr="002C20A0">
        <w:rPr>
          <w:sz w:val="24"/>
          <w:szCs w:val="24"/>
        </w:rPr>
        <w:t xml:space="preserve">7.8.11.5. </w:t>
      </w:r>
      <w:r w:rsidRPr="002C20A0">
        <w:rPr>
          <w:color w:val="000000"/>
          <w:sz w:val="24"/>
          <w:szCs w:val="24"/>
        </w:rPr>
        <w:t>Протокол подписывается всеми присутствующими на заседании членами закупочной комиссии в течение 3-х рабочих дней со дня проведения итогового заседания.</w:t>
      </w:r>
    </w:p>
    <w:p w14:paraId="53BC5EA1" w14:textId="77777777" w:rsidR="00282F42" w:rsidRDefault="00282F42" w:rsidP="002C20A0">
      <w:pPr>
        <w:pStyle w:val="ab"/>
        <w:tabs>
          <w:tab w:val="clear" w:pos="1844"/>
          <w:tab w:val="num" w:pos="1571"/>
        </w:tabs>
        <w:spacing w:line="240" w:lineRule="auto"/>
        <w:ind w:left="0" w:firstLine="567"/>
        <w:rPr>
          <w:bCs/>
          <w:color w:val="000000"/>
          <w:sz w:val="24"/>
          <w:szCs w:val="24"/>
        </w:rPr>
      </w:pPr>
      <w:r w:rsidRPr="002C20A0">
        <w:rPr>
          <w:bCs/>
          <w:color w:val="000000"/>
          <w:sz w:val="24"/>
          <w:szCs w:val="24"/>
        </w:rPr>
        <w:lastRenderedPageBreak/>
        <w:t>7.8.11.6. Указанный протокол размещается Заказчиком не позднее чем через 3 дня со дня подписания в единой информационной системе.</w:t>
      </w:r>
    </w:p>
    <w:p w14:paraId="7C87365A" w14:textId="77777777" w:rsidR="00E426CD" w:rsidRPr="002C20A0" w:rsidRDefault="00E426CD" w:rsidP="002C20A0">
      <w:pPr>
        <w:pStyle w:val="ab"/>
        <w:tabs>
          <w:tab w:val="clear" w:pos="1844"/>
          <w:tab w:val="num" w:pos="1571"/>
        </w:tabs>
        <w:spacing w:line="240" w:lineRule="auto"/>
        <w:ind w:left="0" w:firstLine="567"/>
        <w:rPr>
          <w:bCs/>
          <w:color w:val="000000"/>
          <w:sz w:val="24"/>
          <w:szCs w:val="24"/>
        </w:rPr>
      </w:pPr>
    </w:p>
    <w:p w14:paraId="6A3D222A" w14:textId="77777777" w:rsidR="00282F42" w:rsidRPr="002C20A0" w:rsidRDefault="00282F42" w:rsidP="002C20A0">
      <w:pPr>
        <w:ind w:firstLine="567"/>
        <w:contextualSpacing/>
        <w:jc w:val="both"/>
        <w:rPr>
          <w:rFonts w:cs="Times New Roman"/>
          <w:b/>
        </w:rPr>
      </w:pPr>
      <w:r w:rsidRPr="002C20A0">
        <w:rPr>
          <w:rFonts w:cs="Times New Roman"/>
          <w:b/>
          <w:bCs/>
        </w:rPr>
        <w:t>7.9.</w:t>
      </w:r>
      <w:r w:rsidRPr="002C20A0">
        <w:rPr>
          <w:rFonts w:cs="Times New Roman"/>
          <w:b/>
          <w:bCs/>
          <w:color w:val="auto"/>
        </w:rPr>
        <w:t xml:space="preserve"> Рассмотрение заявок на участие в конкурсе, </w:t>
      </w:r>
      <w:r w:rsidRPr="002C20A0">
        <w:rPr>
          <w:rFonts w:cs="Times New Roman"/>
          <w:b/>
        </w:rPr>
        <w:t>участниками которых являются только субъекты малого и среднего предпринимательства</w:t>
      </w:r>
    </w:p>
    <w:p w14:paraId="46548EAF" w14:textId="77777777" w:rsidR="00282F42" w:rsidRPr="002C20A0" w:rsidRDefault="00282F42" w:rsidP="002C20A0">
      <w:pPr>
        <w:ind w:firstLine="567"/>
        <w:contextualSpacing/>
        <w:jc w:val="both"/>
        <w:rPr>
          <w:rFonts w:cs="Times New Roman"/>
          <w:b/>
        </w:rPr>
      </w:pPr>
      <w:r w:rsidRPr="002C20A0">
        <w:rPr>
          <w:rFonts w:cs="Times New Roman"/>
        </w:rPr>
        <w:t>7.9.1.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установленного в извещении о проведении конкурса, документации о конкурсе.</w:t>
      </w:r>
    </w:p>
    <w:p w14:paraId="34F298DB" w14:textId="77777777" w:rsidR="00282F42" w:rsidRPr="002C20A0" w:rsidRDefault="00282F42" w:rsidP="002C20A0">
      <w:pPr>
        <w:pStyle w:val="afffa"/>
        <w:ind w:firstLine="567"/>
        <w:contextualSpacing/>
        <w:jc w:val="both"/>
        <w:rPr>
          <w:rFonts w:cs="Times New Roman"/>
        </w:rPr>
      </w:pPr>
      <w:r w:rsidRPr="002C20A0">
        <w:rPr>
          <w:rFonts w:cs="Times New Roman"/>
        </w:rPr>
        <w:t>7.9.2. Закупочная комиссия в день, указанный в документации, рассматривает первые части заявок на участие в конкурсе на соответствие требованиям, установленным конкурсной документацией в отношении товаров, работ, услуг, на поставки, выполнение, оказание которых размещается заказ.</w:t>
      </w:r>
    </w:p>
    <w:p w14:paraId="59DED5C2" w14:textId="77777777" w:rsidR="00282F42" w:rsidRPr="002C20A0" w:rsidRDefault="00282F42" w:rsidP="002C20A0">
      <w:pPr>
        <w:pStyle w:val="afffa"/>
        <w:ind w:firstLine="567"/>
        <w:contextualSpacing/>
        <w:jc w:val="both"/>
      </w:pPr>
      <w:r w:rsidRPr="002C20A0">
        <w:rPr>
          <w:rFonts w:cs="Times New Roman"/>
        </w:rPr>
        <w:t>7.9.3.</w:t>
      </w:r>
      <w:r w:rsidRPr="002C20A0">
        <w:t xml:space="preserve"> На основании результатов рассмотрения первых частей заявок на участие в конкурсе, содержащих сведения, предусмотренные конкурсной документацией, закупочной комиссией принимается решение о признании участника, подавшего заявку на участие в конкурсе, участником конкурса или об отказе в допуске такого участника закупки к участию в конкурсе.</w:t>
      </w:r>
    </w:p>
    <w:p w14:paraId="54BB6943" w14:textId="77777777" w:rsidR="00282F42" w:rsidRPr="002C20A0" w:rsidRDefault="00282F42" w:rsidP="002C20A0">
      <w:pPr>
        <w:pStyle w:val="afffa"/>
        <w:ind w:firstLine="567"/>
        <w:contextualSpacing/>
        <w:jc w:val="both"/>
      </w:pPr>
      <w:r w:rsidRPr="002C20A0">
        <w:t>7.9.3.1. Участник конкурса не допускается к участию в конкурсе в случае:</w:t>
      </w:r>
    </w:p>
    <w:p w14:paraId="34C21DDC" w14:textId="77777777" w:rsidR="00282F42" w:rsidRPr="002C20A0" w:rsidRDefault="00282F42" w:rsidP="002C20A0">
      <w:pPr>
        <w:pStyle w:val="afffa"/>
        <w:ind w:firstLine="567"/>
        <w:contextualSpacing/>
        <w:jc w:val="both"/>
      </w:pPr>
      <w:r w:rsidRPr="002C20A0">
        <w:t>-  не предоставления сведений, предусмотренных конкурсной документацией;</w:t>
      </w:r>
    </w:p>
    <w:p w14:paraId="160057B1" w14:textId="77777777" w:rsidR="00282F42" w:rsidRPr="002C20A0" w:rsidRDefault="00282F42" w:rsidP="002C20A0">
      <w:pPr>
        <w:pStyle w:val="afffa"/>
        <w:ind w:firstLine="567"/>
        <w:contextualSpacing/>
        <w:jc w:val="both"/>
      </w:pPr>
      <w:r w:rsidRPr="002C20A0">
        <w:t>- несоответствия предлагаемых товаров, работ, услуг требованиям конкурсной документации.</w:t>
      </w:r>
    </w:p>
    <w:p w14:paraId="2630E1D1" w14:textId="77777777" w:rsidR="00282F42" w:rsidRPr="002C20A0" w:rsidRDefault="00282F42" w:rsidP="002C20A0">
      <w:pPr>
        <w:pStyle w:val="afffa"/>
        <w:ind w:firstLine="567"/>
        <w:contextualSpacing/>
        <w:jc w:val="both"/>
      </w:pPr>
      <w:r w:rsidRPr="002C20A0">
        <w:t>- предоставления в составе конкурсной заявки заведомо ложных сведений, наличие в конкурсной заявке разночтений, намеренного искажения информации или документов, входящих в состав заявки.</w:t>
      </w:r>
    </w:p>
    <w:p w14:paraId="3C53D176" w14:textId="77777777" w:rsidR="00282F42" w:rsidRPr="002C20A0" w:rsidRDefault="00282F42" w:rsidP="002C20A0">
      <w:pPr>
        <w:pStyle w:val="afffa"/>
        <w:ind w:firstLine="567"/>
        <w:contextualSpacing/>
        <w:jc w:val="both"/>
      </w:pPr>
      <w:r w:rsidRPr="002C20A0">
        <w:t>- в случае содержания в первой части заявки на участие в конкурсе сведений об участнике такого конкурса и (или) о ценовом предложении;</w:t>
      </w:r>
    </w:p>
    <w:p w14:paraId="76978118" w14:textId="77777777" w:rsidR="00282F42" w:rsidRPr="002C20A0" w:rsidRDefault="00282F42" w:rsidP="002C20A0">
      <w:pPr>
        <w:pStyle w:val="afffa"/>
        <w:ind w:firstLine="567"/>
        <w:contextualSpacing/>
        <w:jc w:val="both"/>
      </w:pPr>
      <w:r w:rsidRPr="002C20A0">
        <w:t xml:space="preserve">7.9.4. На основании результатов рассмотрения первых частей заявок на участие в конкурсе, закупочной комиссией оформляется протокол рассмотрения первых частей заявок на участие в конкурсе, который ведется закупочной комиссией и подписывается всеми присутствующими на заседании членами закупочной комиссии. </w:t>
      </w:r>
    </w:p>
    <w:p w14:paraId="2D405EC5" w14:textId="77777777" w:rsidR="00282F42" w:rsidRPr="002C20A0" w:rsidRDefault="00282F42" w:rsidP="002C20A0">
      <w:pPr>
        <w:pStyle w:val="afffa"/>
        <w:ind w:firstLine="567"/>
        <w:contextualSpacing/>
        <w:jc w:val="both"/>
      </w:pPr>
      <w:r w:rsidRPr="002C20A0">
        <w:t>7.9.5. В случае, если по окончании срока подачи конкурсных заявок подана только одна конкурсная заявка или не подано ни одной конкурсной заявки, в протокол рассмотрения первых частей заявок вносится информация о признании конкурса несостоявшимся.</w:t>
      </w:r>
    </w:p>
    <w:p w14:paraId="19807885" w14:textId="77777777" w:rsidR="00282F42" w:rsidRPr="002C20A0" w:rsidRDefault="00282F42" w:rsidP="002C20A0">
      <w:pPr>
        <w:pStyle w:val="afffa"/>
        <w:ind w:firstLine="567"/>
        <w:contextualSpacing/>
        <w:jc w:val="both"/>
        <w:rPr>
          <w:rFonts w:cs="Times New Roman"/>
        </w:rPr>
      </w:pPr>
      <w:r w:rsidRPr="002C20A0">
        <w:t xml:space="preserve">7.9.5.1. </w:t>
      </w:r>
      <w:r w:rsidRPr="002C20A0">
        <w:rPr>
          <w:rFonts w:cs="Times New Roman"/>
        </w:rPr>
        <w:t xml:space="preserve">В случае, если на участие в конкурсе получена только одна заявка и по результатам рассмотрения первых частей заявка данного участника признана соответствующей требованиям документации, такой участник считается единственным участником конкурса. </w:t>
      </w:r>
    </w:p>
    <w:p w14:paraId="709C4EB2" w14:textId="77777777" w:rsidR="00282F42" w:rsidRPr="002C20A0" w:rsidRDefault="00282F42" w:rsidP="002C20A0">
      <w:pPr>
        <w:ind w:firstLine="567"/>
        <w:jc w:val="both"/>
      </w:pPr>
      <w:r w:rsidRPr="002C20A0">
        <w:t xml:space="preserve">7.9.6. </w:t>
      </w:r>
      <w:r w:rsidRPr="002C20A0">
        <w:rPr>
          <w:rFonts w:cs="Times New Roman"/>
        </w:rPr>
        <w:t xml:space="preserve">В случае, если при </w:t>
      </w:r>
      <w:r w:rsidRPr="002C20A0">
        <w:t>рассмотрения первых частей заявок на участие в конкурсе</w:t>
      </w:r>
      <w:r w:rsidRPr="002C20A0">
        <w:rPr>
          <w:rFonts w:cs="Times New Roman"/>
        </w:rPr>
        <w:t xml:space="preserve">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w:t>
      </w:r>
      <w:r w:rsidRPr="002C20A0">
        <w:t>рассмотрения первых частей заявок.</w:t>
      </w:r>
    </w:p>
    <w:p w14:paraId="3783EE56" w14:textId="77777777" w:rsidR="00282F42" w:rsidRPr="002C20A0" w:rsidRDefault="00282F42" w:rsidP="002C20A0">
      <w:pPr>
        <w:pStyle w:val="afffa"/>
        <w:ind w:firstLine="567"/>
        <w:contextualSpacing/>
        <w:jc w:val="both"/>
        <w:rPr>
          <w:rFonts w:cs="Times New Roman"/>
        </w:rPr>
      </w:pPr>
      <w:r w:rsidRPr="002C20A0">
        <w:t xml:space="preserve">7.9.6.1. </w:t>
      </w:r>
      <w:r w:rsidRPr="002C20A0">
        <w:rPr>
          <w:rFonts w:cs="Times New Roman"/>
        </w:rPr>
        <w:t xml:space="preserve">В случае, если по результатам рассмотрения первых частей заявка только одного участника признана соответствующей требованиям документации, такой участник считается единственным участником конкурса. </w:t>
      </w:r>
    </w:p>
    <w:p w14:paraId="5B5B33D4" w14:textId="77777777" w:rsidR="00282F42" w:rsidRPr="002C20A0" w:rsidRDefault="00282F42" w:rsidP="002C20A0">
      <w:pPr>
        <w:pStyle w:val="ab"/>
        <w:tabs>
          <w:tab w:val="clear" w:pos="1844"/>
          <w:tab w:val="num" w:pos="1571"/>
        </w:tabs>
        <w:spacing w:line="240" w:lineRule="auto"/>
        <w:ind w:left="0" w:firstLine="567"/>
        <w:rPr>
          <w:bCs/>
          <w:color w:val="000000"/>
          <w:sz w:val="24"/>
          <w:szCs w:val="24"/>
        </w:rPr>
      </w:pPr>
      <w:r w:rsidRPr="002C20A0">
        <w:rPr>
          <w:color w:val="000000"/>
          <w:sz w:val="24"/>
          <w:szCs w:val="24"/>
        </w:rPr>
        <w:t xml:space="preserve">7.9.7. Протокол </w:t>
      </w:r>
      <w:r w:rsidRPr="002C20A0">
        <w:rPr>
          <w:sz w:val="24"/>
          <w:szCs w:val="24"/>
        </w:rPr>
        <w:t>рассмотрения первых частей заявок</w:t>
      </w:r>
      <w:r w:rsidRPr="002C20A0">
        <w:rPr>
          <w:color w:val="000000"/>
          <w:sz w:val="24"/>
          <w:szCs w:val="24"/>
        </w:rPr>
        <w:t xml:space="preserve"> подписывается всеми присутствующими на заседании членами закупочной комиссии в течение 3-х рабочих дней со дня проведения заседания.</w:t>
      </w:r>
    </w:p>
    <w:p w14:paraId="54E03D02" w14:textId="77777777" w:rsidR="00282F42" w:rsidRPr="002C20A0" w:rsidRDefault="00282F42" w:rsidP="002C20A0">
      <w:pPr>
        <w:pStyle w:val="ab"/>
        <w:tabs>
          <w:tab w:val="clear" w:pos="1844"/>
          <w:tab w:val="num" w:pos="1571"/>
        </w:tabs>
        <w:spacing w:line="240" w:lineRule="auto"/>
        <w:ind w:left="0" w:firstLine="567"/>
        <w:contextualSpacing/>
        <w:rPr>
          <w:bCs/>
          <w:color w:val="000000"/>
          <w:sz w:val="24"/>
          <w:szCs w:val="24"/>
        </w:rPr>
      </w:pPr>
      <w:r w:rsidRPr="002C20A0">
        <w:rPr>
          <w:bCs/>
          <w:color w:val="000000"/>
          <w:sz w:val="24"/>
          <w:szCs w:val="24"/>
        </w:rPr>
        <w:t>7.9.7.1. Указанный протокол размещается Заказчиком не позднее чем через 3 дня со дня подписания в единой информационной системе.</w:t>
      </w:r>
    </w:p>
    <w:p w14:paraId="39914C45" w14:textId="77777777" w:rsidR="00282F42" w:rsidRPr="002C20A0" w:rsidRDefault="00282F42" w:rsidP="002C20A0">
      <w:pPr>
        <w:pStyle w:val="afffa"/>
        <w:ind w:firstLine="567"/>
        <w:contextualSpacing/>
        <w:jc w:val="both"/>
      </w:pPr>
      <w:r w:rsidRPr="002C20A0">
        <w:rPr>
          <w:bCs/>
        </w:rPr>
        <w:t>7.9.8.</w:t>
      </w:r>
      <w:r w:rsidRPr="002C20A0">
        <w:t xml:space="preserve"> После размещения протокола рассмотрения первых частей заявок, оператор электронной площадки направляет заказчику в сроки, установленные извещением о проведении конкурса, документацией, вторые части заявок участников, допущенных к конкурсу, </w:t>
      </w:r>
      <w:r w:rsidRPr="002C20A0">
        <w:lastRenderedPageBreak/>
        <w:t>содержащие документы и сведения, предусмотренные конкурсной документацией, а также предложения о цене договора. В случае, если конкурс признан несостоявшимся и только один участник конкурса, подавший заявку на участие в конкурсе, признан участником конкурса, оператор электронной площадки направляет Заказчику вторую часть заявок, содержащую документы и сведения, предусмотренные конкурсной документацией.</w:t>
      </w:r>
    </w:p>
    <w:p w14:paraId="1627C50A" w14:textId="77777777" w:rsidR="00282F42" w:rsidRPr="002C20A0" w:rsidRDefault="00282F42" w:rsidP="002C20A0">
      <w:pPr>
        <w:pStyle w:val="afffa"/>
        <w:ind w:firstLine="567"/>
        <w:contextualSpacing/>
        <w:jc w:val="both"/>
      </w:pPr>
      <w:r w:rsidRPr="002C20A0">
        <w:t>7.9.9. Закупочная комиссия рассматривает вторые части заявок на участие в конкурсе, на соответствие их требованиям, установленным документацией.</w:t>
      </w:r>
    </w:p>
    <w:p w14:paraId="0EBEDF89" w14:textId="77777777" w:rsidR="00282F42" w:rsidRPr="002C20A0" w:rsidRDefault="00282F42" w:rsidP="002C20A0">
      <w:pPr>
        <w:pStyle w:val="afffa"/>
        <w:ind w:firstLine="567"/>
        <w:contextualSpacing/>
        <w:jc w:val="both"/>
      </w:pPr>
      <w:r w:rsidRPr="002C20A0">
        <w:t xml:space="preserve">7.9.9.1. </w:t>
      </w:r>
      <w:r w:rsidRPr="002C20A0">
        <w:rPr>
          <w:rFonts w:cs="Times New Roman"/>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14:paraId="4B924883" w14:textId="77777777" w:rsidR="00282F42" w:rsidRPr="002C20A0" w:rsidRDefault="00282F42" w:rsidP="002C20A0">
      <w:pPr>
        <w:pStyle w:val="aa"/>
        <w:tabs>
          <w:tab w:val="clear" w:pos="851"/>
        </w:tabs>
        <w:spacing w:line="240" w:lineRule="auto"/>
        <w:ind w:left="0" w:firstLine="567"/>
        <w:rPr>
          <w:bCs/>
          <w:sz w:val="24"/>
          <w:szCs w:val="24"/>
        </w:rPr>
      </w:pPr>
      <w:r w:rsidRPr="002C20A0">
        <w:rPr>
          <w:sz w:val="24"/>
          <w:szCs w:val="24"/>
        </w:rPr>
        <w:t>7.9.9.2. Рассмотрение вторых частей заявок состоит из оценки и сопоставления конкурсных заявок и осуществляется в следующем порядке:</w:t>
      </w:r>
    </w:p>
    <w:p w14:paraId="45F496D7" w14:textId="77777777" w:rsidR="00282F42" w:rsidRPr="002C20A0" w:rsidRDefault="00282F42" w:rsidP="00440CC0">
      <w:pPr>
        <w:pStyle w:val="ac"/>
        <w:tabs>
          <w:tab w:val="clear" w:pos="1134"/>
          <w:tab w:val="clear" w:pos="1701"/>
          <w:tab w:val="clear" w:pos="3508"/>
        </w:tabs>
        <w:spacing w:line="240" w:lineRule="auto"/>
        <w:ind w:left="709" w:hanging="142"/>
        <w:rPr>
          <w:sz w:val="24"/>
          <w:szCs w:val="24"/>
        </w:rPr>
      </w:pPr>
      <w:r w:rsidRPr="002C20A0">
        <w:rPr>
          <w:sz w:val="24"/>
          <w:szCs w:val="24"/>
        </w:rPr>
        <w:t>а) проведение отборочной стадии;</w:t>
      </w:r>
    </w:p>
    <w:p w14:paraId="534B9A5C" w14:textId="77777777" w:rsidR="00282F42" w:rsidRPr="002C20A0" w:rsidRDefault="00282F42" w:rsidP="00440CC0">
      <w:pPr>
        <w:pStyle w:val="ac"/>
        <w:tabs>
          <w:tab w:val="clear" w:pos="1134"/>
          <w:tab w:val="clear" w:pos="1701"/>
          <w:tab w:val="clear" w:pos="3508"/>
          <w:tab w:val="num" w:pos="1997"/>
        </w:tabs>
        <w:spacing w:line="240" w:lineRule="auto"/>
        <w:ind w:left="709" w:hanging="142"/>
        <w:rPr>
          <w:sz w:val="24"/>
          <w:szCs w:val="24"/>
        </w:rPr>
      </w:pPr>
      <w:r w:rsidRPr="002C20A0">
        <w:rPr>
          <w:sz w:val="24"/>
          <w:szCs w:val="24"/>
        </w:rPr>
        <w:t>б) проведение оценочной стадии.</w:t>
      </w:r>
    </w:p>
    <w:p w14:paraId="166D969D" w14:textId="77777777" w:rsidR="00282F42" w:rsidRPr="002C20A0" w:rsidRDefault="00282F42" w:rsidP="002C20A0">
      <w:pPr>
        <w:pStyle w:val="ab"/>
        <w:tabs>
          <w:tab w:val="clear" w:pos="1134"/>
          <w:tab w:val="clear" w:pos="1844"/>
          <w:tab w:val="left" w:pos="0"/>
          <w:tab w:val="num" w:pos="1713"/>
        </w:tabs>
        <w:spacing w:line="240" w:lineRule="auto"/>
        <w:ind w:left="0" w:firstLine="567"/>
        <w:rPr>
          <w:sz w:val="24"/>
          <w:szCs w:val="24"/>
        </w:rPr>
      </w:pPr>
      <w:r w:rsidRPr="002C20A0">
        <w:rPr>
          <w:iCs/>
          <w:sz w:val="24"/>
          <w:szCs w:val="24"/>
        </w:rPr>
        <w:t xml:space="preserve">7.9.10. </w:t>
      </w:r>
      <w:r w:rsidRPr="002C20A0">
        <w:rPr>
          <w:b/>
          <w:i/>
          <w:iCs/>
          <w:sz w:val="24"/>
          <w:szCs w:val="24"/>
        </w:rPr>
        <w:t>Отборочная стадия</w:t>
      </w:r>
      <w:r w:rsidRPr="002C20A0">
        <w:rPr>
          <w:i/>
          <w:iCs/>
          <w:sz w:val="24"/>
          <w:szCs w:val="24"/>
        </w:rPr>
        <w:t>.</w:t>
      </w:r>
      <w:r w:rsidRPr="002C20A0">
        <w:rPr>
          <w:sz w:val="24"/>
          <w:szCs w:val="24"/>
        </w:rPr>
        <w:t xml:space="preserve"> В рамках отборочной стадии последовательно выполняются следующие действия:</w:t>
      </w:r>
    </w:p>
    <w:p w14:paraId="0537BAB0" w14:textId="77777777"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а)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w:t>
      </w:r>
      <w:r w:rsidR="00BB35DE" w:rsidRPr="002C20A0">
        <w:rPr>
          <w:color w:val="000000"/>
          <w:sz w:val="24"/>
          <w:szCs w:val="24"/>
        </w:rPr>
        <w:t>е несоответствия, т.е. опечатки</w:t>
      </w:r>
      <w:r w:rsidRPr="002C20A0">
        <w:rPr>
          <w:color w:val="000000"/>
          <w:sz w:val="24"/>
          <w:szCs w:val="24"/>
        </w:rPr>
        <w:t>;</w:t>
      </w:r>
    </w:p>
    <w:p w14:paraId="4601A783" w14:textId="77777777"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б) проверка участника на соответствие требованиям конкурсной документации, требованиям, предъявляемым к участникам закупки;</w:t>
      </w:r>
    </w:p>
    <w:p w14:paraId="4884218F" w14:textId="77777777" w:rsidR="00282F42" w:rsidRPr="002C20A0" w:rsidRDefault="00282F42" w:rsidP="002C20A0">
      <w:pPr>
        <w:pStyle w:val="ac"/>
        <w:tabs>
          <w:tab w:val="clear" w:pos="1134"/>
          <w:tab w:val="clear" w:pos="1701"/>
          <w:tab w:val="clear" w:pos="3508"/>
          <w:tab w:val="num" w:pos="1997"/>
        </w:tabs>
        <w:spacing w:line="240" w:lineRule="auto"/>
        <w:ind w:left="0" w:firstLine="567"/>
        <w:rPr>
          <w:sz w:val="24"/>
          <w:szCs w:val="24"/>
        </w:rPr>
      </w:pPr>
      <w:r w:rsidRPr="002C20A0">
        <w:rPr>
          <w:sz w:val="24"/>
          <w:szCs w:val="24"/>
        </w:rPr>
        <w:t xml:space="preserve">в) отклонение конкурсных заявок, которые по мнению членов закупочной комиссии не соответствуют требованиям конкурсной </w:t>
      </w:r>
      <w:r w:rsidR="00440CC0" w:rsidRPr="002C20A0">
        <w:rPr>
          <w:sz w:val="24"/>
          <w:szCs w:val="24"/>
        </w:rPr>
        <w:t>документации, по существу</w:t>
      </w:r>
      <w:r w:rsidRPr="002C20A0">
        <w:rPr>
          <w:sz w:val="24"/>
          <w:szCs w:val="24"/>
        </w:rPr>
        <w:t>, и принятие решения об отказе участникам закупки, подавшим такие заявки в допуске к участию в конкурсе.</w:t>
      </w:r>
    </w:p>
    <w:p w14:paraId="1008440B"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7.9.11. Участнику закупки будет отказано в признании </w:t>
      </w:r>
      <w:r w:rsidR="00440CC0" w:rsidRPr="002C20A0">
        <w:rPr>
          <w:sz w:val="24"/>
          <w:szCs w:val="24"/>
        </w:rPr>
        <w:t>его участником конкурса,</w:t>
      </w:r>
      <w:r w:rsidRPr="002C20A0">
        <w:rPr>
          <w:sz w:val="24"/>
          <w:szCs w:val="24"/>
        </w:rPr>
        <w:t xml:space="preserve"> и его заявка не будет допущена до оценочной стадии в случаях:</w:t>
      </w:r>
    </w:p>
    <w:p w14:paraId="28270C5A" w14:textId="77777777" w:rsidR="00282F42" w:rsidRPr="002C20A0" w:rsidRDefault="00282F42" w:rsidP="002C20A0">
      <w:pPr>
        <w:ind w:firstLine="567"/>
        <w:jc w:val="both"/>
      </w:pPr>
      <w:r w:rsidRPr="002C20A0">
        <w:t>7.9.11.1. непредставления оригиналов и копий документов, а также иных сведений, требование о наличии которых установлено конкурсной документацией;</w:t>
      </w:r>
    </w:p>
    <w:p w14:paraId="7D118E91" w14:textId="77777777" w:rsidR="00282F42" w:rsidRPr="002C20A0" w:rsidRDefault="00282F42" w:rsidP="002C20A0">
      <w:pPr>
        <w:ind w:firstLine="567"/>
        <w:jc w:val="both"/>
        <w:rPr>
          <w:rFonts w:cs="Times New Roman"/>
        </w:rPr>
      </w:pPr>
      <w:r w:rsidRPr="002C20A0">
        <w:rPr>
          <w:rFonts w:cs="Times New Roman"/>
        </w:rPr>
        <w:t>7.9.11.2 несоответствия участника закупки требованиям к участникам конкурса, установленным конкурсной документацией;</w:t>
      </w:r>
    </w:p>
    <w:p w14:paraId="25974185" w14:textId="77777777" w:rsidR="00282F42" w:rsidRPr="002C20A0" w:rsidRDefault="00282F42" w:rsidP="002C20A0">
      <w:pPr>
        <w:ind w:firstLine="567"/>
        <w:jc w:val="both"/>
        <w:rPr>
          <w:rFonts w:cs="Times New Roman"/>
        </w:rPr>
      </w:pPr>
      <w:r w:rsidRPr="002C20A0">
        <w:rPr>
          <w:rFonts w:cs="Times New Roman"/>
        </w:rPr>
        <w:t>7.8.11.3. несоответствия конкурсной заявки требованиям к конкурсным заявкам, установленным конкурсной документацией;</w:t>
      </w:r>
    </w:p>
    <w:p w14:paraId="36B95413" w14:textId="77777777" w:rsidR="00282F42" w:rsidRPr="002C20A0" w:rsidRDefault="00282F42" w:rsidP="002C20A0">
      <w:pPr>
        <w:ind w:firstLine="567"/>
        <w:jc w:val="both"/>
        <w:rPr>
          <w:rFonts w:cs="Times New Roman"/>
        </w:rPr>
      </w:pPr>
      <w:r w:rsidRPr="002C20A0">
        <w:rPr>
          <w:rFonts w:cs="Times New Roman"/>
        </w:rPr>
        <w:t>7.9.11.4. предоставления в составе конкурсной заявки заведомо ложных сведений, наличие в конкурсной заявке разночтений, намеренного искажения информации или документов, входящих в состав заявки.</w:t>
      </w:r>
    </w:p>
    <w:p w14:paraId="7EDB1EB0" w14:textId="77777777" w:rsidR="00282F42" w:rsidRPr="002C20A0" w:rsidRDefault="00282F42" w:rsidP="002C20A0">
      <w:pPr>
        <w:pStyle w:val="OP111"/>
        <w:spacing w:line="240" w:lineRule="auto"/>
        <w:rPr>
          <w:sz w:val="24"/>
          <w:szCs w:val="24"/>
        </w:rPr>
      </w:pPr>
      <w:r w:rsidRPr="002C20A0">
        <w:rPr>
          <w:sz w:val="24"/>
          <w:szCs w:val="24"/>
        </w:rPr>
        <w:t>7.9.11.5.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37353236" w14:textId="77777777" w:rsidR="00282F42" w:rsidRPr="002C20A0" w:rsidRDefault="00282F42" w:rsidP="002C20A0">
      <w:pPr>
        <w:widowControl w:val="0"/>
        <w:ind w:firstLine="567"/>
        <w:jc w:val="both"/>
        <w:rPr>
          <w:color w:val="auto"/>
        </w:rPr>
      </w:pPr>
      <w:r w:rsidRPr="002C20A0">
        <w:rPr>
          <w:color w:val="auto"/>
        </w:rPr>
        <w:t xml:space="preserve">7.9.11.6.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 </w:t>
      </w:r>
    </w:p>
    <w:p w14:paraId="0ED4073B" w14:textId="77777777" w:rsidR="00282F42" w:rsidRPr="002C20A0" w:rsidRDefault="00282F42" w:rsidP="002C20A0">
      <w:pPr>
        <w:tabs>
          <w:tab w:val="left" w:pos="17"/>
        </w:tabs>
        <w:ind w:firstLine="567"/>
        <w:jc w:val="both"/>
      </w:pPr>
      <w:r w:rsidRPr="002C20A0">
        <w:t>7.9.11.7.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77260C17" w14:textId="77777777" w:rsidR="00282F42" w:rsidRPr="002C20A0" w:rsidRDefault="00282F42" w:rsidP="002C20A0">
      <w:pPr>
        <w:ind w:firstLine="567"/>
        <w:jc w:val="both"/>
      </w:pPr>
      <w:r w:rsidRPr="002C20A0">
        <w:t>7.9.11.8.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09AACE43" w14:textId="77777777" w:rsidR="00282F42" w:rsidRPr="002C20A0" w:rsidRDefault="00282F42" w:rsidP="002C20A0">
      <w:pPr>
        <w:widowControl w:val="0"/>
        <w:ind w:firstLine="567"/>
        <w:contextualSpacing/>
        <w:jc w:val="both"/>
        <w:rPr>
          <w:rFonts w:cs="Times New Roman"/>
        </w:rPr>
      </w:pPr>
      <w:r w:rsidRPr="002C20A0">
        <w:rPr>
          <w:rFonts w:cs="Times New Roman"/>
        </w:rPr>
        <w:t xml:space="preserve">7.9.11.9.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w:t>
      </w:r>
      <w:r w:rsidRPr="002C20A0">
        <w:rPr>
          <w:rFonts w:cs="Times New Roman"/>
        </w:rPr>
        <w:lastRenderedPageBreak/>
        <w:t>ООО «ЧЕЛНЫВОДОКАНАЛ», со стороны участника закупки от исполнения обязательств по договору, заключенному с ООО «ЧЕЛНЫВОДОКАНАЛ»;</w:t>
      </w:r>
    </w:p>
    <w:p w14:paraId="78B79636" w14:textId="77777777" w:rsidR="00282F42" w:rsidRPr="002C20A0" w:rsidRDefault="00282F42" w:rsidP="002C20A0">
      <w:pPr>
        <w:widowControl w:val="0"/>
        <w:ind w:firstLine="567"/>
        <w:contextualSpacing/>
        <w:jc w:val="both"/>
        <w:rPr>
          <w:rFonts w:cs="Times New Roman"/>
        </w:rPr>
      </w:pPr>
      <w:r w:rsidRPr="002C20A0">
        <w:rPr>
          <w:rFonts w:cs="Times New Roman"/>
        </w:rPr>
        <w:t>7.9.11.10.  иных случаях, указанных в документации.</w:t>
      </w:r>
    </w:p>
    <w:p w14:paraId="360A8676" w14:textId="77777777" w:rsidR="00282F42" w:rsidRPr="002C20A0" w:rsidRDefault="00282F42" w:rsidP="002C20A0">
      <w:pPr>
        <w:ind w:firstLine="567"/>
        <w:jc w:val="both"/>
        <w:rPr>
          <w:rFonts w:cs="Times New Roman"/>
        </w:rPr>
      </w:pPr>
      <w:r w:rsidRPr="002C20A0">
        <w:rPr>
          <w:rFonts w:cs="Times New Roman"/>
        </w:rPr>
        <w:t>7.9.12. Отклонение заявки на участие в конкурсе по иным основаниям, не указанным в пункте 7.9.11. настоящего Положения и в закупочной документации не допускается.</w:t>
      </w:r>
    </w:p>
    <w:p w14:paraId="4CD5259F" w14:textId="77777777" w:rsidR="00282F42" w:rsidRPr="002C20A0" w:rsidRDefault="00282F42" w:rsidP="002C20A0">
      <w:pPr>
        <w:tabs>
          <w:tab w:val="num" w:pos="360"/>
        </w:tabs>
        <w:ind w:firstLine="567"/>
        <w:jc w:val="both"/>
        <w:rPr>
          <w:rFonts w:cs="Times New Roman"/>
        </w:rPr>
      </w:pPr>
      <w:r w:rsidRPr="002C20A0">
        <w:rPr>
          <w:rFonts w:cs="Times New Roman"/>
        </w:rPr>
        <w:t>7.9.13.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14:paraId="28112CEA" w14:textId="77777777" w:rsidR="00282F42" w:rsidRPr="002C20A0" w:rsidRDefault="00282F42" w:rsidP="002C20A0">
      <w:pPr>
        <w:ind w:firstLine="567"/>
        <w:jc w:val="both"/>
      </w:pPr>
      <w:r w:rsidRPr="002C20A0">
        <w:t>7.9.14.</w:t>
      </w:r>
      <w:r w:rsidRPr="002C20A0">
        <w:rPr>
          <w:rFonts w:cs="Times New Roman"/>
        </w:rPr>
        <w:t xml:space="preserve">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Эта информация   вносится в протокол </w:t>
      </w:r>
      <w:r w:rsidRPr="002C20A0">
        <w:t>рассмотрения вторых частей заявок.</w:t>
      </w:r>
    </w:p>
    <w:p w14:paraId="35F4D2EB" w14:textId="77777777" w:rsidR="00282F42" w:rsidRPr="002C20A0" w:rsidRDefault="00282F42" w:rsidP="002C20A0">
      <w:pPr>
        <w:ind w:firstLine="567"/>
        <w:jc w:val="both"/>
        <w:rPr>
          <w:color w:val="auto"/>
        </w:rPr>
      </w:pPr>
      <w:r w:rsidRPr="002C20A0">
        <w:rPr>
          <w:rFonts w:cs="Times New Roman"/>
        </w:rPr>
        <w:t xml:space="preserve"> </w:t>
      </w:r>
      <w:r w:rsidRPr="002C20A0">
        <w:rPr>
          <w:color w:val="auto"/>
        </w:rPr>
        <w:t>Для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конкурса, подавшем такую заявку на участие в конкурсе.</w:t>
      </w:r>
    </w:p>
    <w:p w14:paraId="0C4C46E8" w14:textId="77777777"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sz w:val="24"/>
          <w:szCs w:val="24"/>
        </w:rPr>
        <w:t xml:space="preserve">На основании поданного ценового предложения такого участника конкурса составляется итоговый протокол, который подписывается </w:t>
      </w:r>
      <w:r w:rsidRPr="002C20A0">
        <w:rPr>
          <w:color w:val="000000"/>
          <w:sz w:val="24"/>
          <w:szCs w:val="24"/>
        </w:rPr>
        <w:t>всеми присутствующими на заседании членами закупочной комиссии в течение 3-х рабочих дней со дня проведения</w:t>
      </w:r>
      <w:r w:rsidRPr="002C20A0">
        <w:rPr>
          <w:sz w:val="24"/>
          <w:szCs w:val="24"/>
        </w:rPr>
        <w:t xml:space="preserve"> итогового </w:t>
      </w:r>
      <w:r w:rsidRPr="002C20A0">
        <w:rPr>
          <w:color w:val="000000"/>
          <w:sz w:val="24"/>
          <w:szCs w:val="24"/>
        </w:rPr>
        <w:t xml:space="preserve">заседания и </w:t>
      </w:r>
      <w:r w:rsidRPr="002C20A0">
        <w:rPr>
          <w:bCs/>
          <w:color w:val="000000"/>
          <w:sz w:val="24"/>
          <w:szCs w:val="24"/>
        </w:rPr>
        <w:t>размещается Заказчиком не позднее чем через 3 дня со дня подписания в единой информационной системе.</w:t>
      </w:r>
    </w:p>
    <w:p w14:paraId="6548FB56" w14:textId="77777777" w:rsidR="00282F42" w:rsidRPr="002C20A0" w:rsidRDefault="00282F42" w:rsidP="002C20A0">
      <w:pPr>
        <w:ind w:firstLine="567"/>
        <w:jc w:val="both"/>
        <w:rPr>
          <w:rFonts w:cs="Times New Roman"/>
          <w:color w:val="FF0000"/>
        </w:rPr>
      </w:pPr>
      <w:r w:rsidRPr="002C20A0">
        <w:rPr>
          <w:rFonts w:cs="Times New Roman"/>
          <w:color w:val="auto"/>
        </w:rPr>
        <w:t>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r w:rsidRPr="002C20A0">
        <w:rPr>
          <w:color w:val="auto"/>
        </w:rPr>
        <w:t xml:space="preserve">. </w:t>
      </w:r>
    </w:p>
    <w:p w14:paraId="3BDEEFE7" w14:textId="77777777" w:rsidR="00282F42" w:rsidRPr="002C20A0" w:rsidRDefault="00282F42" w:rsidP="002C20A0">
      <w:pPr>
        <w:ind w:firstLine="567"/>
        <w:jc w:val="both"/>
      </w:pPr>
      <w:r w:rsidRPr="002C20A0">
        <w:rPr>
          <w:rFonts w:cs="Times New Roman"/>
        </w:rPr>
        <w:t xml:space="preserve">7.9.15. В случае, если при проведении отборочной стадии были признаны несоответствующими требованиям конкурсной документации все конкурсные заявки, подавшим заявки, конкурс признается несостоявшимся. Эта информация   вносится в протокол </w:t>
      </w:r>
      <w:r w:rsidRPr="002C20A0">
        <w:t>рассмотрения вторых частей заявок.</w:t>
      </w:r>
    </w:p>
    <w:p w14:paraId="72A64CB4" w14:textId="77777777"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sz w:val="24"/>
          <w:szCs w:val="24"/>
        </w:rPr>
        <w:t xml:space="preserve">7.9.16. В случае, если на участие в конкурсе получена только одна заявка и по результатам рассмотрения первых и вторых частей заявка данного участника признана соответствующей требованиям документации, такой участник считается единственным участником конкурса. На основании поданного ценового предложения единственного участника конкурса составляется итоговый протокол, который подписывается </w:t>
      </w:r>
      <w:r w:rsidRPr="002C20A0">
        <w:rPr>
          <w:color w:val="000000"/>
          <w:sz w:val="24"/>
          <w:szCs w:val="24"/>
        </w:rPr>
        <w:t>всеми присутствующими на заседании членами закупочной комиссии в течение 3-х рабочих дней со дня проведения</w:t>
      </w:r>
      <w:r w:rsidRPr="002C20A0">
        <w:rPr>
          <w:sz w:val="24"/>
          <w:szCs w:val="24"/>
        </w:rPr>
        <w:t xml:space="preserve"> итогового </w:t>
      </w:r>
      <w:r w:rsidRPr="002C20A0">
        <w:rPr>
          <w:color w:val="000000"/>
          <w:sz w:val="24"/>
          <w:szCs w:val="24"/>
        </w:rPr>
        <w:t xml:space="preserve">заседания и </w:t>
      </w:r>
      <w:r w:rsidRPr="002C20A0">
        <w:rPr>
          <w:bCs/>
          <w:color w:val="000000"/>
          <w:sz w:val="24"/>
          <w:szCs w:val="24"/>
        </w:rPr>
        <w:t>размещается Заказчиком не позднее чем через 3 дня со дня подписания в единой информационной системе.</w:t>
      </w:r>
    </w:p>
    <w:p w14:paraId="70D982C9" w14:textId="77777777" w:rsidR="00282F42" w:rsidRPr="002C20A0" w:rsidRDefault="00282F42" w:rsidP="002C20A0">
      <w:pPr>
        <w:tabs>
          <w:tab w:val="num" w:pos="360"/>
        </w:tabs>
        <w:ind w:firstLine="567"/>
        <w:jc w:val="both"/>
        <w:rPr>
          <w:rFonts w:cs="Times New Roman"/>
          <w:color w:val="auto"/>
        </w:rPr>
      </w:pPr>
      <w:r w:rsidRPr="002C20A0">
        <w:rPr>
          <w:rFonts w:cs="Times New Roman"/>
          <w:color w:val="auto"/>
        </w:rPr>
        <w:t>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14:paraId="637B3A59" w14:textId="77777777" w:rsidR="00282F42" w:rsidRPr="002C20A0" w:rsidRDefault="00282F42" w:rsidP="002C20A0">
      <w:pPr>
        <w:pStyle w:val="ab"/>
        <w:tabs>
          <w:tab w:val="clear" w:pos="1134"/>
          <w:tab w:val="clear" w:pos="1418"/>
          <w:tab w:val="clear" w:pos="1844"/>
          <w:tab w:val="left" w:pos="0"/>
        </w:tabs>
        <w:spacing w:line="240" w:lineRule="auto"/>
        <w:ind w:left="0" w:firstLine="567"/>
        <w:rPr>
          <w:sz w:val="24"/>
          <w:szCs w:val="24"/>
        </w:rPr>
      </w:pPr>
      <w:r w:rsidRPr="002C20A0">
        <w:rPr>
          <w:sz w:val="24"/>
          <w:szCs w:val="24"/>
        </w:rPr>
        <w:t xml:space="preserve">  7.9.17.</w:t>
      </w:r>
      <w:r w:rsidRPr="002C20A0">
        <w:rPr>
          <w:i/>
          <w:iCs/>
          <w:sz w:val="24"/>
          <w:szCs w:val="24"/>
        </w:rPr>
        <w:t xml:space="preserve"> </w:t>
      </w:r>
      <w:r w:rsidRPr="002C20A0">
        <w:rPr>
          <w:b/>
          <w:i/>
          <w:iCs/>
          <w:sz w:val="24"/>
          <w:szCs w:val="24"/>
        </w:rPr>
        <w:t>Оценочная стадия.</w:t>
      </w:r>
      <w:r w:rsidRPr="002C20A0">
        <w:rPr>
          <w:sz w:val="24"/>
          <w:szCs w:val="24"/>
        </w:rPr>
        <w:t xml:space="preserve"> В рамках оценочной стадии закупочная 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14:paraId="097A66BD" w14:textId="77777777" w:rsidR="00282F42" w:rsidRPr="002C20A0" w:rsidRDefault="00282F42" w:rsidP="002C20A0">
      <w:pPr>
        <w:pStyle w:val="ab"/>
        <w:tabs>
          <w:tab w:val="clear" w:pos="1844"/>
          <w:tab w:val="left" w:pos="1701"/>
          <w:tab w:val="left" w:pos="1843"/>
          <w:tab w:val="left" w:pos="1985"/>
          <w:tab w:val="left" w:pos="2127"/>
        </w:tabs>
        <w:spacing w:line="240" w:lineRule="auto"/>
        <w:ind w:left="0" w:firstLine="567"/>
        <w:rPr>
          <w:color w:val="000000"/>
          <w:sz w:val="24"/>
          <w:szCs w:val="24"/>
        </w:rPr>
      </w:pPr>
      <w:r w:rsidRPr="002C20A0">
        <w:rPr>
          <w:sz w:val="24"/>
          <w:szCs w:val="24"/>
        </w:rPr>
        <w:t xml:space="preserve">  7.9.18. Оценка осуществляется в строгом соответствии с критериями и процедурами, указанными в </w:t>
      </w:r>
      <w:r w:rsidRPr="002C20A0">
        <w:rPr>
          <w:color w:val="000000"/>
          <w:sz w:val="24"/>
          <w:szCs w:val="24"/>
        </w:rPr>
        <w:t>конкурсной документации.</w:t>
      </w:r>
    </w:p>
    <w:p w14:paraId="37C4248C" w14:textId="77777777" w:rsidR="00282F42" w:rsidRPr="002C20A0" w:rsidRDefault="00282F42" w:rsidP="002C20A0">
      <w:pPr>
        <w:pStyle w:val="ab"/>
        <w:tabs>
          <w:tab w:val="clear" w:pos="1844"/>
          <w:tab w:val="num" w:pos="660"/>
          <w:tab w:val="num" w:pos="1571"/>
          <w:tab w:val="left" w:pos="1701"/>
          <w:tab w:val="left" w:pos="1843"/>
          <w:tab w:val="left" w:pos="1985"/>
          <w:tab w:val="left" w:pos="2127"/>
        </w:tabs>
        <w:spacing w:line="240" w:lineRule="auto"/>
        <w:ind w:left="0" w:firstLine="567"/>
        <w:rPr>
          <w:sz w:val="24"/>
          <w:szCs w:val="24"/>
        </w:rPr>
      </w:pPr>
      <w:r w:rsidRPr="002C20A0">
        <w:rPr>
          <w:color w:val="000000"/>
          <w:sz w:val="24"/>
          <w:szCs w:val="24"/>
        </w:rPr>
        <w:t xml:space="preserve">  7.9.19. При ранжировании заявок закупочная комиссия принимает оценки и рекомендации экспертов (если они привлекались), однако</w:t>
      </w:r>
      <w:r w:rsidRPr="002C20A0">
        <w:rPr>
          <w:sz w:val="24"/>
          <w:szCs w:val="24"/>
        </w:rPr>
        <w:t xml:space="preserve"> может принимать любые самостоятельные решения.</w:t>
      </w:r>
    </w:p>
    <w:p w14:paraId="7ABAD810" w14:textId="77777777" w:rsidR="00282F42" w:rsidRPr="002C20A0" w:rsidRDefault="00282F42" w:rsidP="002C20A0">
      <w:pPr>
        <w:pStyle w:val="ab"/>
        <w:tabs>
          <w:tab w:val="clear" w:pos="1844"/>
          <w:tab w:val="num" w:pos="660"/>
          <w:tab w:val="num" w:pos="1571"/>
          <w:tab w:val="left" w:pos="1701"/>
          <w:tab w:val="left" w:pos="1843"/>
          <w:tab w:val="left" w:pos="1985"/>
          <w:tab w:val="left" w:pos="2127"/>
        </w:tabs>
        <w:spacing w:line="240" w:lineRule="auto"/>
        <w:ind w:left="0" w:firstLine="567"/>
        <w:rPr>
          <w:sz w:val="24"/>
          <w:szCs w:val="24"/>
        </w:rPr>
      </w:pPr>
      <w:r w:rsidRPr="002C20A0">
        <w:rPr>
          <w:sz w:val="24"/>
          <w:szCs w:val="24"/>
        </w:rPr>
        <w:lastRenderedPageBreak/>
        <w:t xml:space="preserve">  7.9.20.</w:t>
      </w:r>
      <w:r w:rsidRPr="002C20A0">
        <w:rPr>
          <w:sz w:val="24"/>
          <w:szCs w:val="24"/>
        </w:rPr>
        <w:tab/>
        <w:t>В составе конкурсной документации должны быть указаны критерии оценки и сопоставления заявок, значимости этих критериев и порядок оценки и сопоставления заявок в соответствии с указанными критериями.</w:t>
      </w:r>
    </w:p>
    <w:p w14:paraId="6CFFC968" w14:textId="77777777"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color w:val="000000"/>
          <w:sz w:val="24"/>
          <w:szCs w:val="24"/>
        </w:rPr>
        <w:t xml:space="preserve">  7.9.21. Критерии определяются в соответствии с перечнем критериев, указанных в ч. 6.10 Положения.</w:t>
      </w:r>
    </w:p>
    <w:p w14:paraId="2BDE94B1" w14:textId="77777777" w:rsidR="00282F42" w:rsidRPr="002C20A0" w:rsidRDefault="00282F42" w:rsidP="002C20A0">
      <w:pPr>
        <w:pStyle w:val="ab"/>
        <w:tabs>
          <w:tab w:val="clear" w:pos="1418"/>
          <w:tab w:val="clear" w:pos="1844"/>
          <w:tab w:val="left" w:pos="1843"/>
          <w:tab w:val="left" w:pos="2127"/>
        </w:tabs>
        <w:spacing w:line="240" w:lineRule="auto"/>
        <w:ind w:left="0" w:firstLine="567"/>
        <w:contextualSpacing/>
        <w:rPr>
          <w:color w:val="000000"/>
          <w:sz w:val="24"/>
          <w:szCs w:val="24"/>
        </w:rPr>
      </w:pPr>
      <w:r w:rsidRPr="002C20A0">
        <w:rPr>
          <w:sz w:val="24"/>
          <w:szCs w:val="24"/>
        </w:rPr>
        <w:t xml:space="preserve">  7.9.22. </w:t>
      </w:r>
      <w:r w:rsidRPr="002C20A0">
        <w:rPr>
          <w:color w:val="000000"/>
          <w:sz w:val="24"/>
          <w:szCs w:val="24"/>
        </w:rPr>
        <w:t>Протокол вторых частей подписывается всеми присутствующими на заседании членами закупочной комиссии в течение 3-х рабочих дней со дня проведения заседания.</w:t>
      </w:r>
    </w:p>
    <w:p w14:paraId="14FB1229" w14:textId="77777777" w:rsidR="00282F42" w:rsidRPr="002C20A0" w:rsidRDefault="00282F42" w:rsidP="002C20A0">
      <w:pPr>
        <w:pStyle w:val="ab"/>
        <w:tabs>
          <w:tab w:val="clear" w:pos="1844"/>
          <w:tab w:val="num" w:pos="1571"/>
        </w:tabs>
        <w:spacing w:line="240" w:lineRule="auto"/>
        <w:ind w:left="0" w:firstLine="567"/>
        <w:rPr>
          <w:bCs/>
          <w:color w:val="000000"/>
          <w:sz w:val="24"/>
          <w:szCs w:val="24"/>
        </w:rPr>
      </w:pPr>
      <w:r w:rsidRPr="002C20A0">
        <w:rPr>
          <w:bCs/>
          <w:color w:val="000000"/>
          <w:sz w:val="24"/>
          <w:szCs w:val="24"/>
        </w:rPr>
        <w:t xml:space="preserve">  7.9.23. Указанный протокол размещается Заказчиком не позднее чем через 3 дня со дня подписания в единой информационной системе.</w:t>
      </w:r>
    </w:p>
    <w:p w14:paraId="7EF469C9" w14:textId="77777777" w:rsidR="002058F8" w:rsidRDefault="002058F8" w:rsidP="002C20A0">
      <w:pPr>
        <w:pStyle w:val="ab"/>
        <w:tabs>
          <w:tab w:val="clear" w:pos="1844"/>
          <w:tab w:val="num" w:pos="1571"/>
        </w:tabs>
        <w:spacing w:line="240" w:lineRule="auto"/>
        <w:ind w:left="0" w:firstLine="567"/>
        <w:rPr>
          <w:bCs/>
          <w:color w:val="000000"/>
          <w:sz w:val="24"/>
          <w:szCs w:val="24"/>
        </w:rPr>
      </w:pPr>
      <w:r w:rsidRPr="002C20A0">
        <w:rPr>
          <w:bCs/>
          <w:color w:val="000000"/>
          <w:sz w:val="24"/>
          <w:szCs w:val="24"/>
        </w:rPr>
        <w:t xml:space="preserve">  7.9.24. Переторжка (урегулирование цены) проводится в порядке, установленном частью 16 Положения, если переторжка была предусмотрена в документации.</w:t>
      </w:r>
    </w:p>
    <w:p w14:paraId="018B3B62" w14:textId="77777777" w:rsidR="00E426CD" w:rsidRPr="002C20A0" w:rsidRDefault="00E426CD" w:rsidP="002C20A0">
      <w:pPr>
        <w:pStyle w:val="ab"/>
        <w:tabs>
          <w:tab w:val="clear" w:pos="1844"/>
          <w:tab w:val="num" w:pos="1571"/>
        </w:tabs>
        <w:spacing w:line="240" w:lineRule="auto"/>
        <w:ind w:left="0" w:firstLine="567"/>
        <w:rPr>
          <w:bCs/>
          <w:color w:val="000000"/>
          <w:sz w:val="24"/>
          <w:szCs w:val="24"/>
        </w:rPr>
      </w:pPr>
    </w:p>
    <w:p w14:paraId="5571DFB7" w14:textId="77777777" w:rsidR="00282F42" w:rsidRPr="002C20A0" w:rsidRDefault="00282F42" w:rsidP="002C20A0">
      <w:pPr>
        <w:pStyle w:val="ab"/>
        <w:tabs>
          <w:tab w:val="clear" w:pos="1844"/>
          <w:tab w:val="num" w:pos="1571"/>
        </w:tabs>
        <w:spacing w:line="240" w:lineRule="auto"/>
        <w:ind w:left="0" w:firstLine="567"/>
        <w:rPr>
          <w:b/>
          <w:bCs/>
          <w:sz w:val="24"/>
          <w:szCs w:val="24"/>
        </w:rPr>
      </w:pPr>
      <w:r w:rsidRPr="002C20A0">
        <w:rPr>
          <w:b/>
          <w:bCs/>
          <w:sz w:val="24"/>
          <w:szCs w:val="24"/>
        </w:rPr>
        <w:t>7.10. Определение победителя конкурса</w:t>
      </w:r>
    </w:p>
    <w:p w14:paraId="0CA04368" w14:textId="77777777"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sz w:val="24"/>
          <w:szCs w:val="24"/>
        </w:rPr>
        <w:t xml:space="preserve">7.10.1.  </w:t>
      </w:r>
      <w:r w:rsidR="00AF6E44" w:rsidRPr="002C20A0">
        <w:rPr>
          <w:sz w:val="24"/>
          <w:szCs w:val="24"/>
        </w:rPr>
        <w:t>На основании результатов оценки и сопоставления заявок на участие в конкурсе, закупочная комиссия присваивает порядковые номера в порядке уменьшения степени выгодности содержащихся в них условий исполнения договора. Заявке на участие в конкурсе, окончательному предложению, в которых содержатся лучшие условия исполнения договора, присваивается первый номер.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B469623" w14:textId="77777777" w:rsidR="00282F42" w:rsidRPr="002C20A0" w:rsidRDefault="00282F42" w:rsidP="002C20A0">
      <w:pPr>
        <w:ind w:firstLine="567"/>
        <w:jc w:val="both"/>
        <w:rPr>
          <w:rFonts w:cs="Times New Roman"/>
        </w:rPr>
      </w:pPr>
      <w:r w:rsidRPr="002C20A0">
        <w:rPr>
          <w:rFonts w:cs="Times New Roman"/>
        </w:rPr>
        <w:t xml:space="preserve">7.10.1.1. </w:t>
      </w:r>
      <w:r w:rsidR="00AF6E44" w:rsidRPr="002C20A0">
        <w:t xml:space="preserve"> </w:t>
      </w:r>
      <w:r w:rsidR="00AF6E44" w:rsidRPr="002C20A0">
        <w:rPr>
          <w:rFonts w:cs="Times New Roman"/>
        </w:rPr>
        <w:t>В случае, если в нескольких заявках на участие в конкурсе, окончательных предложениях содержатся одинаковые условия исполнения договора, меньший порядковый номер присваивается заявке на участие в конкурсе, окончательному предложению, которые поступили ранее других заявок на участие в конкурсе, окончательных предложений, содержащих такие же условия.</w:t>
      </w:r>
    </w:p>
    <w:p w14:paraId="5DFAC71B" w14:textId="77777777" w:rsidR="00282F42" w:rsidRPr="002C20A0" w:rsidRDefault="00282F42" w:rsidP="002C20A0">
      <w:pPr>
        <w:pStyle w:val="ab"/>
        <w:tabs>
          <w:tab w:val="clear" w:pos="1418"/>
          <w:tab w:val="clear" w:pos="1844"/>
          <w:tab w:val="left" w:pos="1843"/>
          <w:tab w:val="left" w:pos="2127"/>
        </w:tabs>
        <w:spacing w:line="240" w:lineRule="auto"/>
        <w:ind w:left="0" w:firstLine="567"/>
        <w:rPr>
          <w:color w:val="000000"/>
          <w:sz w:val="24"/>
          <w:szCs w:val="24"/>
        </w:rPr>
      </w:pPr>
      <w:r w:rsidRPr="002C20A0">
        <w:rPr>
          <w:sz w:val="24"/>
          <w:szCs w:val="24"/>
        </w:rPr>
        <w:t xml:space="preserve">7.10.1.2. По результатам заседания закупочной комиссии, на котором осуществляется оценка конкурсных заявок и определение победителя конкурса, оформляется протокол о результатах конкурса (в случае проведения конкурса, участниками которого могут быть только субъекты малого и среднего предпринимательства – итоговый протокол). Протокол о результатах конкурса (итоговый протокол) подписывается </w:t>
      </w:r>
      <w:r w:rsidRPr="002C20A0">
        <w:rPr>
          <w:color w:val="000000"/>
          <w:sz w:val="24"/>
          <w:szCs w:val="24"/>
        </w:rPr>
        <w:t>всеми присутствующими на заседании членами закупочной комиссии в течение 3-х рабочих дней со дня проведения</w:t>
      </w:r>
      <w:r w:rsidRPr="002C20A0">
        <w:rPr>
          <w:sz w:val="24"/>
          <w:szCs w:val="24"/>
        </w:rPr>
        <w:t xml:space="preserve"> итогового </w:t>
      </w:r>
      <w:r w:rsidRPr="002C20A0">
        <w:rPr>
          <w:color w:val="000000"/>
          <w:sz w:val="24"/>
          <w:szCs w:val="24"/>
        </w:rPr>
        <w:t xml:space="preserve">заседания и </w:t>
      </w:r>
      <w:r w:rsidRPr="002C20A0">
        <w:rPr>
          <w:bCs/>
          <w:color w:val="000000"/>
          <w:sz w:val="24"/>
          <w:szCs w:val="24"/>
        </w:rPr>
        <w:t>размещается Заказчиком не позднее чем через 3 дня со дня подписания в единой информационной системе.</w:t>
      </w:r>
      <w:r w:rsidRPr="002C20A0">
        <w:rPr>
          <w:sz w:val="24"/>
          <w:szCs w:val="24"/>
        </w:rPr>
        <w:t xml:space="preserve">    </w:t>
      </w:r>
    </w:p>
    <w:p w14:paraId="78B54387" w14:textId="77777777" w:rsidR="00282F42" w:rsidRPr="002C20A0" w:rsidRDefault="00282F42" w:rsidP="002C20A0">
      <w:pPr>
        <w:ind w:firstLine="567"/>
        <w:contextualSpacing/>
        <w:jc w:val="both"/>
        <w:rPr>
          <w:rFonts w:cs="Times New Roman"/>
        </w:rPr>
      </w:pPr>
      <w:r w:rsidRPr="002C20A0">
        <w:rPr>
          <w:rFonts w:cs="Times New Roman"/>
        </w:rPr>
        <w:t xml:space="preserve">7.10.2. Любой участник конкурса, заявка которого была отклонена, вправе направить в течение 3 рабочих дней с момента размещения в единой информационной системе протокола о результатах конкурса (итогового протокола), запрос о причинах отклонения (проигрыша) его заявки. В течение 10 дней со дня получения запроса на бумажном носителе или в электронной форме (при проведении закупки в электронной форме) Заказчик направляет в письменной или в электронной форме (при проведении закупки в электронной форме)  информацию о причинах отклонения (проигрыша) его заявки. </w:t>
      </w:r>
    </w:p>
    <w:p w14:paraId="5CEC8163" w14:textId="77777777" w:rsidR="00282F42" w:rsidRPr="002C20A0" w:rsidRDefault="00282F42" w:rsidP="002C20A0">
      <w:pPr>
        <w:ind w:firstLine="567"/>
        <w:contextualSpacing/>
        <w:jc w:val="both"/>
        <w:rPr>
          <w:rFonts w:cs="Times New Roman"/>
        </w:rPr>
      </w:pPr>
      <w:r w:rsidRPr="002C20A0">
        <w:rPr>
          <w:rFonts w:cs="Times New Roman"/>
        </w:rPr>
        <w:t xml:space="preserve">7.10.3. </w:t>
      </w:r>
      <w:bookmarkStart w:id="21" w:name="_Hlk109057544"/>
      <w:r w:rsidRPr="002C20A0">
        <w:rPr>
          <w:rFonts w:cs="Times New Roman"/>
        </w:rPr>
        <w:t xml:space="preserve">Договор </w:t>
      </w:r>
      <w:r w:rsidRPr="002C20A0">
        <w:rPr>
          <w:rFonts w:cs="Times New Roman"/>
          <w:shd w:val="clear" w:color="auto" w:fill="FFFFFF"/>
        </w:rPr>
        <w:t xml:space="preserve">заключается с победителем (единственным участником) конкурса не ранее чем через десять дней и не позднее чем через двадцать дней с даты размещения в единой информационной системе итогового протокола. </w:t>
      </w:r>
      <w:bookmarkEnd w:id="21"/>
    </w:p>
    <w:p w14:paraId="782C89CE" w14:textId="77777777" w:rsidR="00282F42" w:rsidRPr="002C20A0" w:rsidRDefault="00282F42" w:rsidP="002C20A0">
      <w:pPr>
        <w:pStyle w:val="a5"/>
        <w:spacing w:line="240" w:lineRule="auto"/>
        <w:ind w:left="0" w:firstLine="567"/>
        <w:contextualSpacing/>
        <w:rPr>
          <w:sz w:val="24"/>
          <w:szCs w:val="24"/>
        </w:rPr>
      </w:pPr>
      <w:r w:rsidRPr="002C20A0">
        <w:rPr>
          <w:sz w:val="24"/>
          <w:szCs w:val="24"/>
          <w:shd w:val="clear" w:color="auto" w:fill="FFFFFF"/>
        </w:rPr>
        <w:t>7.10.4.</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5FAF91AE" w14:textId="77777777" w:rsidR="00282F42" w:rsidRPr="002C20A0" w:rsidRDefault="00282F42" w:rsidP="002C20A0">
      <w:pPr>
        <w:pStyle w:val="a5"/>
        <w:spacing w:line="240" w:lineRule="auto"/>
        <w:ind w:left="0" w:firstLine="567"/>
        <w:rPr>
          <w:sz w:val="24"/>
          <w:szCs w:val="24"/>
        </w:rPr>
      </w:pPr>
      <w:r w:rsidRPr="002C20A0">
        <w:rPr>
          <w:sz w:val="24"/>
          <w:szCs w:val="24"/>
        </w:rPr>
        <w:t xml:space="preserve">7.10.5. В случае уклонения победителя конкурса от заключения договора, Заказчик вправе заключить договор с участником конкурса, заявке на участие в конкурсе которого присвоен </w:t>
      </w:r>
      <w:r w:rsidRPr="002C20A0">
        <w:rPr>
          <w:sz w:val="24"/>
          <w:szCs w:val="24"/>
        </w:rPr>
        <w:lastRenderedPageBreak/>
        <w:t>второй номер или заключить договор с единственным поставщиком (подрядчиком, исполнителем) в соответствии с п. 5.8.3. настоящего Положения.</w:t>
      </w:r>
    </w:p>
    <w:p w14:paraId="6D74A523" w14:textId="77777777" w:rsidR="00282F42" w:rsidRPr="002C20A0" w:rsidRDefault="00282F42" w:rsidP="002C20A0">
      <w:pPr>
        <w:ind w:firstLine="567"/>
      </w:pPr>
    </w:p>
    <w:p w14:paraId="2EF02341" w14:textId="77777777" w:rsidR="00282F42" w:rsidRPr="002C20A0" w:rsidRDefault="00282F42" w:rsidP="002C20A0">
      <w:pPr>
        <w:pStyle w:val="a5"/>
        <w:spacing w:line="240" w:lineRule="auto"/>
        <w:ind w:left="0" w:firstLine="567"/>
        <w:rPr>
          <w:b/>
          <w:bCs/>
          <w:sz w:val="24"/>
          <w:szCs w:val="24"/>
        </w:rPr>
      </w:pPr>
      <w:r w:rsidRPr="002C20A0">
        <w:rPr>
          <w:b/>
          <w:bCs/>
          <w:sz w:val="24"/>
          <w:szCs w:val="24"/>
        </w:rPr>
        <w:t>7.11. Последствия признания конкурса несостоявшимся</w:t>
      </w:r>
    </w:p>
    <w:p w14:paraId="4D85520C"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7.11.1. Если конкурс признан несостоявшимся, в случаях, когда Заказчиком не получено ни одной заявки на участие в конкурсе или признаны несоответствующими требованиям конкурсной документации все конкурсные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закупочную процедуру в порядке, предусмотренном настоящим Положением.</w:t>
      </w:r>
    </w:p>
    <w:p w14:paraId="0EA9839C" w14:textId="77777777" w:rsidR="00282F42" w:rsidRPr="002C20A0" w:rsidRDefault="00282F42" w:rsidP="002C20A0">
      <w:pPr>
        <w:ind w:firstLine="567"/>
        <w:jc w:val="both"/>
        <w:rPr>
          <w:rFonts w:cs="Times New Roman"/>
          <w:b/>
          <w:bCs/>
        </w:rPr>
      </w:pPr>
    </w:p>
    <w:p w14:paraId="182AA4B5" w14:textId="77777777" w:rsidR="00282F42" w:rsidRPr="002C20A0" w:rsidRDefault="00282F42" w:rsidP="002C20A0">
      <w:pPr>
        <w:ind w:firstLine="567"/>
        <w:jc w:val="both"/>
        <w:rPr>
          <w:rFonts w:cs="Times New Roman"/>
          <w:b/>
          <w:bCs/>
        </w:rPr>
      </w:pPr>
      <w:r w:rsidRPr="002C20A0">
        <w:rPr>
          <w:rFonts w:cs="Times New Roman"/>
          <w:b/>
          <w:bCs/>
        </w:rPr>
        <w:t>8. Порядок проведения аукциона</w:t>
      </w:r>
    </w:p>
    <w:p w14:paraId="36FD6D99" w14:textId="77777777" w:rsidR="00282F42" w:rsidRPr="002C20A0" w:rsidRDefault="00282F42" w:rsidP="002C20A0">
      <w:pPr>
        <w:ind w:firstLine="567"/>
        <w:jc w:val="both"/>
        <w:rPr>
          <w:rFonts w:cs="Times New Roman"/>
          <w:b/>
          <w:bCs/>
        </w:rPr>
      </w:pPr>
      <w:r w:rsidRPr="002C20A0">
        <w:rPr>
          <w:rFonts w:cs="Times New Roman"/>
          <w:b/>
          <w:bCs/>
        </w:rPr>
        <w:t>8.1. Общий порядок проведения аукциона</w:t>
      </w:r>
    </w:p>
    <w:p w14:paraId="3362691D" w14:textId="77777777" w:rsidR="00282F42" w:rsidRPr="002C20A0" w:rsidRDefault="0003552F" w:rsidP="002C20A0">
      <w:pPr>
        <w:autoSpaceDE/>
        <w:ind w:left="-100" w:firstLine="567"/>
        <w:jc w:val="both"/>
        <w:rPr>
          <w:rFonts w:cs="Times New Roman"/>
        </w:rPr>
      </w:pPr>
      <w:r>
        <w:rPr>
          <w:rFonts w:cs="Times New Roman"/>
        </w:rPr>
        <w:t xml:space="preserve">  </w:t>
      </w:r>
      <w:r w:rsidR="00282F42" w:rsidRPr="002C20A0">
        <w:rPr>
          <w:rFonts w:cs="Times New Roman"/>
        </w:rPr>
        <w:t>8.1.1. В целях закупки товаров, работ, услуг путем проведения аукциона необходимо:</w:t>
      </w:r>
    </w:p>
    <w:p w14:paraId="616751E7" w14:textId="77777777" w:rsidR="00282F42" w:rsidRPr="002C20A0" w:rsidRDefault="00282F42" w:rsidP="002C20A0">
      <w:pPr>
        <w:ind w:firstLine="567"/>
        <w:jc w:val="both"/>
        <w:rPr>
          <w:rFonts w:cs="Times New Roman"/>
        </w:rPr>
      </w:pPr>
      <w:r w:rsidRPr="002C20A0">
        <w:rPr>
          <w:rFonts w:cs="Times New Roman"/>
        </w:rPr>
        <w:t>8.1.1.1. разработать и разместить в единой информационной системе извещение о проведении аукциона, аукционную документацию, проект договора;</w:t>
      </w:r>
    </w:p>
    <w:p w14:paraId="53BDF8FD" w14:textId="4B4F588F" w:rsidR="00282F42" w:rsidRPr="002C20A0" w:rsidRDefault="00282F42" w:rsidP="002C20A0">
      <w:pPr>
        <w:ind w:firstLine="567"/>
        <w:jc w:val="both"/>
        <w:rPr>
          <w:rFonts w:cs="Times New Roman"/>
        </w:rPr>
      </w:pPr>
      <w:r w:rsidRPr="002C20A0">
        <w:rPr>
          <w:rFonts w:cs="Times New Roman"/>
        </w:rPr>
        <w:t xml:space="preserve">8.1.1.2. в случае получения от </w:t>
      </w:r>
      <w:r w:rsidR="000B1DFE">
        <w:rPr>
          <w:rFonts w:cs="Times New Roman"/>
        </w:rPr>
        <w:t>участника закупки</w:t>
      </w:r>
      <w:r w:rsidR="000B1DFE" w:rsidRPr="002C20A0">
        <w:rPr>
          <w:rFonts w:cs="Times New Roman"/>
        </w:rPr>
        <w:t xml:space="preserve"> </w:t>
      </w:r>
      <w:r w:rsidRPr="002C20A0">
        <w:rPr>
          <w:rFonts w:cs="Times New Roman"/>
        </w:rPr>
        <w:t>запроса на разъяснение положений извещения и аукционной документации, предоставлять необходимые разъяснения;</w:t>
      </w:r>
    </w:p>
    <w:p w14:paraId="3A05D53B" w14:textId="77777777" w:rsidR="00282F42" w:rsidRPr="002C20A0" w:rsidRDefault="00282F42" w:rsidP="002C20A0">
      <w:pPr>
        <w:ind w:firstLine="567"/>
        <w:jc w:val="both"/>
        <w:rPr>
          <w:rFonts w:cs="Times New Roman"/>
        </w:rPr>
      </w:pPr>
      <w:r w:rsidRPr="002C20A0">
        <w:rPr>
          <w:rFonts w:cs="Times New Roman"/>
        </w:rPr>
        <w:t>8.1.1.3. при необходимости вносить изменения в извещение о проведении аукциона, аукционную документацию;</w:t>
      </w:r>
    </w:p>
    <w:p w14:paraId="0CD211AD" w14:textId="77777777" w:rsidR="00282F42" w:rsidRPr="002C20A0" w:rsidRDefault="00282F42" w:rsidP="002C20A0">
      <w:pPr>
        <w:ind w:firstLine="567"/>
        <w:jc w:val="both"/>
        <w:rPr>
          <w:rFonts w:cs="Times New Roman"/>
        </w:rPr>
      </w:pPr>
      <w:r w:rsidRPr="002C20A0">
        <w:rPr>
          <w:rFonts w:cs="Times New Roman"/>
        </w:rPr>
        <w:t>8.1.1.4. принимать все аукционные заявки, поданные в срок и в порядке, установленные в аукционной документации;</w:t>
      </w:r>
    </w:p>
    <w:p w14:paraId="71FCDA22" w14:textId="77777777" w:rsidR="00282F42" w:rsidRPr="002C20A0" w:rsidRDefault="00282F42" w:rsidP="002C20A0">
      <w:pPr>
        <w:ind w:firstLine="567"/>
        <w:jc w:val="both"/>
        <w:rPr>
          <w:rFonts w:cs="Times New Roman"/>
        </w:rPr>
      </w:pPr>
      <w:r w:rsidRPr="002C20A0">
        <w:rPr>
          <w:rFonts w:cs="Times New Roman"/>
        </w:rPr>
        <w:t>8.1.1.5. рассмотреть аукционные заявки в целях принятия решения о допуске или об отказе в допуске участника закупки к участию в аукционе;</w:t>
      </w:r>
    </w:p>
    <w:p w14:paraId="0C4944B7" w14:textId="77777777" w:rsidR="00282F42" w:rsidRPr="002C20A0" w:rsidRDefault="00282F42" w:rsidP="002C20A0">
      <w:pPr>
        <w:ind w:firstLine="567"/>
        <w:jc w:val="both"/>
        <w:rPr>
          <w:rFonts w:cs="Times New Roman"/>
        </w:rPr>
      </w:pPr>
      <w:r w:rsidRPr="002C20A0">
        <w:rPr>
          <w:rFonts w:cs="Times New Roman"/>
        </w:rPr>
        <w:t>8.1.1.6. провести аукцион;</w:t>
      </w:r>
    </w:p>
    <w:p w14:paraId="71DDC56B" w14:textId="77777777" w:rsidR="00282F42" w:rsidRPr="002C20A0" w:rsidRDefault="00282F42" w:rsidP="002C20A0">
      <w:pPr>
        <w:ind w:firstLine="567"/>
        <w:jc w:val="both"/>
        <w:rPr>
          <w:rFonts w:cs="Times New Roman"/>
        </w:rPr>
      </w:pPr>
      <w:r w:rsidRPr="002C20A0">
        <w:rPr>
          <w:rFonts w:cs="Times New Roman"/>
        </w:rPr>
        <w:t>8.1.1.7. разместить на официальном сайте Заказчика</w:t>
      </w:r>
      <w:r w:rsidRPr="002C20A0">
        <w:rPr>
          <w:rFonts w:cs="Times New Roman"/>
          <w:color w:val="0000FF"/>
        </w:rPr>
        <w:t xml:space="preserve"> </w:t>
      </w:r>
      <w:r w:rsidRPr="002C20A0">
        <w:rPr>
          <w:rFonts w:cs="Times New Roman"/>
        </w:rPr>
        <w:t>протоколы, составленные по результатам заседаний комиссии;</w:t>
      </w:r>
    </w:p>
    <w:p w14:paraId="63EB88C3" w14:textId="77777777" w:rsidR="00282F42" w:rsidRDefault="00282F42" w:rsidP="002C20A0">
      <w:pPr>
        <w:ind w:firstLine="567"/>
        <w:jc w:val="both"/>
        <w:rPr>
          <w:rFonts w:cs="Times New Roman"/>
        </w:rPr>
      </w:pPr>
      <w:r w:rsidRPr="002C20A0">
        <w:rPr>
          <w:rFonts w:cs="Times New Roman"/>
        </w:rPr>
        <w:t>8.1.1.8. заключить договор по результатам закупки.</w:t>
      </w:r>
    </w:p>
    <w:p w14:paraId="5DEA9A72" w14:textId="77777777" w:rsidR="0003552F" w:rsidRPr="002C20A0" w:rsidRDefault="0003552F" w:rsidP="002C20A0">
      <w:pPr>
        <w:ind w:firstLine="567"/>
        <w:jc w:val="both"/>
        <w:rPr>
          <w:rFonts w:cs="Times New Roman"/>
        </w:rPr>
      </w:pPr>
    </w:p>
    <w:p w14:paraId="0C34000D" w14:textId="77777777" w:rsidR="00282F42" w:rsidRPr="002C20A0" w:rsidRDefault="00282F42" w:rsidP="002C20A0">
      <w:pPr>
        <w:ind w:firstLine="567"/>
        <w:jc w:val="both"/>
        <w:rPr>
          <w:rFonts w:cs="Times New Roman"/>
          <w:b/>
          <w:bCs/>
        </w:rPr>
      </w:pPr>
      <w:r w:rsidRPr="002C20A0">
        <w:rPr>
          <w:rFonts w:cs="Times New Roman"/>
          <w:b/>
          <w:bCs/>
        </w:rPr>
        <w:t>8.2. Извещение о проведении аукциона</w:t>
      </w:r>
    </w:p>
    <w:p w14:paraId="41F2B722" w14:textId="77777777" w:rsidR="00282F42" w:rsidRPr="002C20A0" w:rsidRDefault="00282F42" w:rsidP="002C20A0">
      <w:pPr>
        <w:ind w:firstLine="567"/>
        <w:contextualSpacing/>
        <w:jc w:val="both"/>
      </w:pPr>
      <w:r w:rsidRPr="002C20A0">
        <w:rPr>
          <w:rFonts w:cs="Times New Roman"/>
        </w:rPr>
        <w:t xml:space="preserve">8.2.1. </w:t>
      </w:r>
      <w:r w:rsidRPr="002C20A0">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176866F9" w14:textId="77777777" w:rsidR="00282F42" w:rsidRPr="002C20A0" w:rsidRDefault="00282F42" w:rsidP="002C20A0">
      <w:pPr>
        <w:ind w:firstLine="567"/>
        <w:contextualSpacing/>
        <w:jc w:val="both"/>
        <w:rPr>
          <w:rFonts w:cs="Times New Roman"/>
        </w:rPr>
      </w:pPr>
      <w:r w:rsidRPr="002C20A0">
        <w:rPr>
          <w:rFonts w:cs="Times New Roman"/>
          <w:bCs/>
          <w:color w:val="auto"/>
        </w:rPr>
        <w:t>8.2.1.1.</w:t>
      </w:r>
      <w:r w:rsidRPr="002C20A0">
        <w:rPr>
          <w:rFonts w:cs="Times New Roman"/>
          <w:color w:val="auto"/>
        </w:rPr>
        <w:t xml:space="preserve"> </w:t>
      </w:r>
      <w:r w:rsidRPr="002C20A0">
        <w:rPr>
          <w:rFonts w:cs="Times New Roman"/>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аукциона в электронной форме в следующие сроки:</w:t>
      </w:r>
    </w:p>
    <w:p w14:paraId="1B432D36" w14:textId="77777777" w:rsidR="00282F42" w:rsidRPr="002C20A0" w:rsidRDefault="00282F42" w:rsidP="002C20A0">
      <w:pPr>
        <w:ind w:firstLine="567"/>
        <w:contextualSpacing/>
        <w:jc w:val="both"/>
        <w:rPr>
          <w:rFonts w:cs="Times New Roman"/>
        </w:rPr>
      </w:pPr>
      <w:r w:rsidRPr="002C20A0">
        <w:rPr>
          <w:rFonts w:cs="Times New Roman"/>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B2A206B" w14:textId="77777777" w:rsidR="00282F42" w:rsidRPr="002C20A0" w:rsidRDefault="00282F42" w:rsidP="002C20A0">
      <w:pPr>
        <w:ind w:firstLine="567"/>
        <w:contextualSpacing/>
        <w:jc w:val="both"/>
      </w:pPr>
      <w:r w:rsidRPr="002C20A0">
        <w:rPr>
          <w:rFonts w:cs="Times New Roman"/>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A2AA4BB" w14:textId="77777777" w:rsidR="00282F42" w:rsidRPr="002C20A0" w:rsidRDefault="00282F42" w:rsidP="002C20A0">
      <w:pPr>
        <w:ind w:firstLine="567"/>
        <w:contextualSpacing/>
        <w:jc w:val="both"/>
        <w:rPr>
          <w:rFonts w:cs="Times New Roman"/>
          <w:b/>
          <w:bCs/>
          <w:color w:val="FF0000"/>
        </w:rPr>
      </w:pPr>
      <w:r w:rsidRPr="002C20A0">
        <w:rPr>
          <w:rFonts w:cs="Times New Roman"/>
        </w:rPr>
        <w:t>8.2.2. В извещении о проведении аукциона должны быть указаны сведения в соответствии с п</w:t>
      </w:r>
      <w:r w:rsidRPr="002C20A0">
        <w:rPr>
          <w:rFonts w:cs="Times New Roman"/>
          <w:color w:val="auto"/>
        </w:rPr>
        <w:t>. 6.3.1.</w:t>
      </w:r>
      <w:r w:rsidRPr="002C20A0">
        <w:rPr>
          <w:rFonts w:cs="Times New Roman"/>
        </w:rPr>
        <w:t xml:space="preserve"> настоящего По</w:t>
      </w:r>
      <w:r w:rsidR="00BB35DE" w:rsidRPr="002C20A0">
        <w:rPr>
          <w:rFonts w:cs="Times New Roman"/>
        </w:rPr>
        <w:t>ложения.</w:t>
      </w:r>
    </w:p>
    <w:p w14:paraId="70FE5726" w14:textId="6BB4AB4F" w:rsidR="00282F42" w:rsidRPr="002C20A0" w:rsidRDefault="00282F42" w:rsidP="002C20A0">
      <w:pPr>
        <w:ind w:firstLine="567"/>
        <w:jc w:val="both"/>
        <w:rPr>
          <w:rFonts w:cs="Times New Roman"/>
          <w:b/>
          <w:bCs/>
        </w:rPr>
      </w:pPr>
      <w:r w:rsidRPr="002C20A0">
        <w:rPr>
          <w:rFonts w:cs="Times New Roman"/>
        </w:rPr>
        <w:t xml:space="preserve">8.2.3. В любое время до истечения срока представления аукционных заявок Заказчик вправе по собственной инициативе либо в ответ на запрос </w:t>
      </w:r>
      <w:r w:rsidR="000B1DFE">
        <w:rPr>
          <w:rFonts w:cs="Times New Roman"/>
        </w:rPr>
        <w:t>участника закупки</w:t>
      </w:r>
      <w:r w:rsidR="000B1DFE" w:rsidRPr="002C20A0">
        <w:rPr>
          <w:rFonts w:cs="Times New Roman"/>
        </w:rPr>
        <w:t xml:space="preserve"> </w:t>
      </w:r>
      <w:r w:rsidRPr="002C20A0">
        <w:rPr>
          <w:rFonts w:cs="Times New Roman"/>
        </w:rPr>
        <w:t>внести изменения в извещение о проведении аукциона.  Не позднее чем в течение трех дней со дня принятия решения о необходимости изменения извещения о проведении аукциона такие изменения размещаются и направляются по электронной почте</w:t>
      </w:r>
      <w:r w:rsidRPr="002C20A0">
        <w:t xml:space="preserve"> либо иным доступным способом</w:t>
      </w:r>
      <w:r w:rsidRPr="002C20A0">
        <w:rPr>
          <w:rFonts w:cs="Times New Roman"/>
        </w:rPr>
        <w:t xml:space="preserve"> </w:t>
      </w:r>
      <w:r w:rsidR="000B1DFE">
        <w:rPr>
          <w:rFonts w:cs="Times New Roman"/>
        </w:rPr>
        <w:t>участникам закупки</w:t>
      </w:r>
      <w:r w:rsidRPr="002C20A0">
        <w:rPr>
          <w:rFonts w:cs="Times New Roman"/>
        </w:rPr>
        <w:t xml:space="preserve">, которым Заказчик предоставил аукционную документацию на бумажном носителе. </w:t>
      </w:r>
    </w:p>
    <w:p w14:paraId="68623600" w14:textId="77777777" w:rsidR="00282F42" w:rsidRPr="002C20A0" w:rsidRDefault="00282F42" w:rsidP="002C20A0">
      <w:pPr>
        <w:pStyle w:val="ConsPlusNormal"/>
        <w:ind w:firstLine="567"/>
        <w:jc w:val="both"/>
        <w:rPr>
          <w:rFonts w:ascii="Times New Roman" w:hAnsi="Times New Roman" w:cs="Times New Roman"/>
          <w:sz w:val="24"/>
          <w:szCs w:val="24"/>
        </w:rPr>
      </w:pPr>
      <w:r w:rsidRPr="002C20A0">
        <w:rPr>
          <w:rFonts w:ascii="Times New Roman" w:hAnsi="Times New Roman"/>
          <w:sz w:val="24"/>
          <w:szCs w:val="24"/>
        </w:rPr>
        <w:t>8.2.3.1.</w:t>
      </w:r>
      <w:r w:rsidRPr="002C20A0">
        <w:rPr>
          <w:rFonts w:cs="Times New Roman"/>
          <w:sz w:val="24"/>
          <w:szCs w:val="24"/>
        </w:rPr>
        <w:t xml:space="preserve"> </w:t>
      </w:r>
      <w:r w:rsidRPr="002C20A0">
        <w:rPr>
          <w:rFonts w:ascii="Times New Roman" w:hAnsi="Times New Roman" w:cs="Times New Roman"/>
          <w:sz w:val="24"/>
          <w:szCs w:val="24"/>
        </w:rPr>
        <w:t xml:space="preserve">В случае внесения изменений в извещение об осуществлении аукциона,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w:t>
      </w:r>
      <w:r w:rsidRPr="002C20A0">
        <w:rPr>
          <w:rFonts w:ascii="Times New Roman" w:hAnsi="Times New Roman" w:cs="Times New Roman"/>
          <w:sz w:val="24"/>
          <w:szCs w:val="24"/>
        </w:rPr>
        <w:lastRenderedPageBreak/>
        <w:t>подачи заявок на участие в аукционе оставалось не менее половины срока подачи заявок на участие в аукционе.</w:t>
      </w:r>
    </w:p>
    <w:p w14:paraId="1ABE9F1B"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8.2.3.2.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DEA8103" w14:textId="77777777" w:rsidR="00282F42" w:rsidRPr="002C20A0" w:rsidRDefault="00282F42" w:rsidP="002C20A0">
      <w:pPr>
        <w:pStyle w:val="ConsPlusNormal"/>
        <w:ind w:firstLine="567"/>
        <w:jc w:val="both"/>
        <w:rPr>
          <w:rFonts w:ascii="Times New Roman" w:hAnsi="Times New Roman" w:cs="Times New Roman"/>
          <w:color w:val="FF0000"/>
          <w:sz w:val="24"/>
          <w:szCs w:val="24"/>
        </w:rPr>
      </w:pPr>
    </w:p>
    <w:p w14:paraId="48641E64" w14:textId="77777777" w:rsidR="00282F42" w:rsidRPr="002C20A0" w:rsidRDefault="00282F42" w:rsidP="002C20A0">
      <w:pPr>
        <w:ind w:firstLine="567"/>
        <w:jc w:val="both"/>
        <w:rPr>
          <w:rFonts w:cs="Times New Roman"/>
          <w:b/>
          <w:bCs/>
        </w:rPr>
      </w:pPr>
      <w:r w:rsidRPr="002C20A0">
        <w:rPr>
          <w:rFonts w:cs="Times New Roman"/>
          <w:b/>
          <w:bCs/>
        </w:rPr>
        <w:t>8.3. Аукционная документация</w:t>
      </w:r>
    </w:p>
    <w:p w14:paraId="43EEB50D"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8.3.1. Заказчик одновременно с размещением извещения о проведении аукциона размещает в единой информационной системе аукционную документацию.</w:t>
      </w:r>
    </w:p>
    <w:p w14:paraId="37A47B94"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 xml:space="preserve">8.3.1.1. Сведения, содержащиеся в аукционной документации, должны соответствовать сведениям, указанным в извещении о проведении аукциона. </w:t>
      </w:r>
    </w:p>
    <w:p w14:paraId="3C25BE06" w14:textId="77777777" w:rsidR="00282F42" w:rsidRPr="002C20A0" w:rsidRDefault="00282F42" w:rsidP="002C20A0">
      <w:pPr>
        <w:ind w:firstLine="567"/>
        <w:jc w:val="both"/>
        <w:rPr>
          <w:rFonts w:cs="Times New Roman"/>
        </w:rPr>
      </w:pPr>
      <w:r w:rsidRPr="002C20A0">
        <w:rPr>
          <w:rFonts w:cs="Times New Roman"/>
        </w:rPr>
        <w:t>8.3.2. В аукционной документации должны быть указаны сведения в соответствии с пунктом 6.4.1. настоящего Положения, а также:</w:t>
      </w:r>
    </w:p>
    <w:p w14:paraId="0EF7BD2E" w14:textId="77777777" w:rsidR="00282F42" w:rsidRPr="002C20A0" w:rsidRDefault="00282F42" w:rsidP="002C20A0">
      <w:pPr>
        <w:ind w:firstLine="567"/>
        <w:jc w:val="both"/>
        <w:rPr>
          <w:rFonts w:cs="Times New Roman"/>
        </w:rPr>
      </w:pPr>
      <w:r w:rsidRPr="002C20A0">
        <w:rPr>
          <w:rFonts w:cs="Times New Roman"/>
        </w:rPr>
        <w:t>8.3.2.1.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51214EBF" w14:textId="77777777" w:rsidR="00282F42" w:rsidRPr="002C20A0" w:rsidRDefault="00282F42" w:rsidP="002C20A0">
      <w:pPr>
        <w:ind w:firstLine="567"/>
        <w:jc w:val="both"/>
        <w:rPr>
          <w:rFonts w:cs="Times New Roman"/>
        </w:rPr>
      </w:pPr>
      <w:r w:rsidRPr="002C20A0">
        <w:rPr>
          <w:rFonts w:cs="Times New Roman"/>
        </w:rPr>
        <w:t>8.3.2.2. сведения о валюте, используемой для формирования цены договора и расчетов с поставщиками (исполнителями, подрядчиками);</w:t>
      </w:r>
    </w:p>
    <w:p w14:paraId="05D6E8B5" w14:textId="77777777" w:rsidR="00282F42" w:rsidRPr="002C20A0" w:rsidRDefault="00282F42" w:rsidP="002C20A0">
      <w:pPr>
        <w:ind w:firstLine="567"/>
        <w:jc w:val="both"/>
        <w:rPr>
          <w:rFonts w:cs="Times New Roman"/>
        </w:rPr>
      </w:pPr>
      <w:r w:rsidRPr="002C20A0">
        <w:rPr>
          <w:rFonts w:cs="Times New Roman"/>
        </w:rPr>
        <w:t>8.3.2.3. порядок применения официального курса иностранной валюты к рублю РФ, установленного ЦБ РФ и используемого при оплате заключенного договора;</w:t>
      </w:r>
    </w:p>
    <w:p w14:paraId="20AA09C6" w14:textId="77777777" w:rsidR="00282F42" w:rsidRPr="002C20A0" w:rsidRDefault="00282F42" w:rsidP="002C20A0">
      <w:pPr>
        <w:ind w:firstLine="567"/>
        <w:jc w:val="both"/>
        <w:rPr>
          <w:rFonts w:cs="Times New Roman"/>
        </w:rPr>
      </w:pPr>
      <w:r w:rsidRPr="002C20A0">
        <w:rPr>
          <w:rFonts w:cs="Times New Roman"/>
        </w:rPr>
        <w:t>8.3.2.4. сведения о возможности Заказчика увеличить количество поставляемого товара при заключении договора (при необходимости);</w:t>
      </w:r>
    </w:p>
    <w:p w14:paraId="3645B63D" w14:textId="77777777" w:rsidR="00282F42" w:rsidRPr="002C20A0" w:rsidRDefault="00282F42" w:rsidP="002C20A0">
      <w:pPr>
        <w:ind w:firstLine="567"/>
        <w:jc w:val="both"/>
        <w:rPr>
          <w:rFonts w:cs="Times New Roman"/>
        </w:rPr>
      </w:pPr>
      <w:r w:rsidRPr="002C20A0">
        <w:rPr>
          <w:rFonts w:cs="Times New Roman"/>
        </w:rPr>
        <w:t>8.3.2.5.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2B6D1CAD" w14:textId="77777777" w:rsidR="00282F42" w:rsidRPr="002C20A0" w:rsidRDefault="00282F42" w:rsidP="002C20A0">
      <w:pPr>
        <w:ind w:firstLine="567"/>
        <w:jc w:val="both"/>
        <w:rPr>
          <w:rFonts w:cs="Times New Roman"/>
        </w:rPr>
      </w:pPr>
      <w:r w:rsidRPr="002C20A0">
        <w:rPr>
          <w:rFonts w:cs="Times New Roman"/>
        </w:rPr>
        <w:t>8.3.2.6. порядок и срок отзыва аукционных заявок, порядок внесения изменений в такие заявки;</w:t>
      </w:r>
    </w:p>
    <w:p w14:paraId="13F1DC83" w14:textId="77777777" w:rsidR="00282F42" w:rsidRPr="002C20A0" w:rsidRDefault="00282F42" w:rsidP="002C20A0">
      <w:pPr>
        <w:ind w:firstLine="567"/>
        <w:jc w:val="both"/>
        <w:rPr>
          <w:rFonts w:cs="Times New Roman"/>
        </w:rPr>
      </w:pPr>
      <w:r w:rsidRPr="002C20A0">
        <w:rPr>
          <w:rFonts w:cs="Times New Roman"/>
        </w:rPr>
        <w:t>8.3.2.7. размер обеспечения заявки и размер обеспечения исполнения договора, срок и порядок их предоставления в соответствии с ч. 6.9 Положения;</w:t>
      </w:r>
    </w:p>
    <w:p w14:paraId="40A541E4" w14:textId="77777777" w:rsidR="00282F42" w:rsidRPr="002C20A0" w:rsidRDefault="00282F42" w:rsidP="002C20A0">
      <w:pPr>
        <w:ind w:firstLine="567"/>
        <w:jc w:val="both"/>
        <w:rPr>
          <w:rFonts w:cs="Times New Roman"/>
        </w:rPr>
      </w:pPr>
      <w:r w:rsidRPr="002C20A0">
        <w:rPr>
          <w:rFonts w:cs="Times New Roman"/>
        </w:rPr>
        <w:t>8.3.2.8. порядок проведения аукциона, в том числе «шаг аукциона»;</w:t>
      </w:r>
    </w:p>
    <w:p w14:paraId="1EDD996D" w14:textId="77777777" w:rsidR="00282F42" w:rsidRPr="002C20A0" w:rsidRDefault="00282F42" w:rsidP="002C20A0">
      <w:pPr>
        <w:ind w:firstLine="567"/>
        <w:jc w:val="both"/>
        <w:rPr>
          <w:rFonts w:cs="Times New Roman"/>
        </w:rPr>
      </w:pPr>
      <w:r w:rsidRPr="002C20A0">
        <w:rPr>
          <w:rFonts w:cs="Times New Roman"/>
        </w:rPr>
        <w:t>8.3.2.9. последствия признания аукциона несостоявшимся;</w:t>
      </w:r>
    </w:p>
    <w:p w14:paraId="3653BD05" w14:textId="77777777" w:rsidR="00282F42" w:rsidRPr="002C20A0" w:rsidRDefault="00282F42" w:rsidP="002C20A0">
      <w:pPr>
        <w:ind w:firstLine="567"/>
        <w:jc w:val="both"/>
        <w:rPr>
          <w:rFonts w:cs="Times New Roman"/>
        </w:rPr>
      </w:pPr>
      <w:r w:rsidRPr="002C20A0">
        <w:rPr>
          <w:rFonts w:cs="Times New Roman"/>
        </w:rPr>
        <w:t>8.3.2.10. иные сведения и требования в зависимости от предмета закупки.</w:t>
      </w:r>
    </w:p>
    <w:p w14:paraId="45873B2A"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8.3.3. К извещению о проведении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14:paraId="6FF585A2" w14:textId="212A708D" w:rsidR="00282F42" w:rsidRPr="002C20A0" w:rsidRDefault="00282F42" w:rsidP="002C20A0">
      <w:pPr>
        <w:ind w:firstLine="567"/>
        <w:jc w:val="both"/>
        <w:rPr>
          <w:rFonts w:cs="Times New Roman"/>
        </w:rPr>
      </w:pPr>
      <w:r w:rsidRPr="002C20A0">
        <w:rPr>
          <w:rFonts w:cs="Times New Roman"/>
        </w:rPr>
        <w:t xml:space="preserve">8.3.4. По запросу любого </w:t>
      </w:r>
      <w:r w:rsidR="000B1DFE">
        <w:rPr>
          <w:rFonts w:cs="Times New Roman"/>
        </w:rPr>
        <w:t>участника закупки</w:t>
      </w:r>
      <w:r w:rsidRPr="002C20A0">
        <w:rPr>
          <w:rFonts w:cs="Times New Roman"/>
        </w:rPr>
        <w:t xml:space="preserve">, оформленному и представленному в порядке, установленном в извещении о проведении открытого аукциона, Заказчик предоставляет </w:t>
      </w:r>
      <w:r w:rsidR="000B1DFE">
        <w:rPr>
          <w:rFonts w:cs="Times New Roman"/>
        </w:rPr>
        <w:t>участнику закупки</w:t>
      </w:r>
      <w:r w:rsidRPr="002C20A0">
        <w:rPr>
          <w:rFonts w:cs="Times New Roman"/>
        </w:rPr>
        <w:t xml:space="preserve">, от которого получен запрос, аукционную документацию на бумажном носителе (кроме закупок в электронной форме). При этом, аукционная документация на бумажном носителе выдается после внесения </w:t>
      </w:r>
      <w:r w:rsidR="000B1DFE">
        <w:rPr>
          <w:rFonts w:cs="Times New Roman"/>
        </w:rPr>
        <w:t>участником закупки</w:t>
      </w:r>
      <w:r w:rsidR="000B1DFE" w:rsidRPr="002C20A0">
        <w:rPr>
          <w:rFonts w:cs="Times New Roman"/>
        </w:rPr>
        <w:t xml:space="preserve"> </w:t>
      </w:r>
      <w:r w:rsidRPr="002C20A0">
        <w:rPr>
          <w:rFonts w:cs="Times New Roman"/>
        </w:rPr>
        <w:t>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 за исключением случаев предоставления документации в форме электронного документа;</w:t>
      </w:r>
    </w:p>
    <w:p w14:paraId="39148DB7" w14:textId="77777777" w:rsidR="00282F42" w:rsidRPr="002C20A0" w:rsidRDefault="00282F42" w:rsidP="002C20A0">
      <w:pPr>
        <w:ind w:firstLine="567"/>
        <w:jc w:val="both"/>
        <w:rPr>
          <w:rFonts w:cs="Times New Roman"/>
        </w:rPr>
      </w:pPr>
      <w:r w:rsidRPr="002C20A0">
        <w:rPr>
          <w:rFonts w:cs="Times New Roman"/>
        </w:rPr>
        <w:t>8.3.4.1.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цифровой подписью. Отдельное указание на это должно содержаться в аукционной документации.</w:t>
      </w:r>
    </w:p>
    <w:p w14:paraId="648D74AE" w14:textId="77777777" w:rsidR="00282F42" w:rsidRPr="002C20A0" w:rsidRDefault="00282F42" w:rsidP="002C20A0">
      <w:pPr>
        <w:ind w:firstLine="567"/>
        <w:jc w:val="both"/>
        <w:rPr>
          <w:rFonts w:cs="Times New Roman"/>
        </w:rPr>
      </w:pPr>
      <w:r w:rsidRPr="002C20A0">
        <w:rPr>
          <w:rFonts w:cs="Times New Roman"/>
        </w:rPr>
        <w:t xml:space="preserve">8.3.5. Аукционная документация, размещенная </w:t>
      </w:r>
      <w:r w:rsidR="00440CC0" w:rsidRPr="002C20A0">
        <w:rPr>
          <w:rFonts w:cs="Times New Roman"/>
        </w:rPr>
        <w:t>в единой информационной системе,</w:t>
      </w:r>
      <w:r w:rsidRPr="002C20A0">
        <w:rPr>
          <w:rFonts w:cs="Times New Roman"/>
        </w:rPr>
        <w:t xml:space="preserve"> должна соответствовать документации, предоставляемой в порядке, установленном пунктом 8.3.4. настоящего Положения.</w:t>
      </w:r>
    </w:p>
    <w:p w14:paraId="21C210D4" w14:textId="77777777" w:rsidR="00282F42" w:rsidRPr="002C20A0" w:rsidRDefault="00282F42" w:rsidP="002C20A0">
      <w:pPr>
        <w:ind w:firstLine="567"/>
        <w:jc w:val="both"/>
        <w:rPr>
          <w:rFonts w:cs="Times New Roman"/>
        </w:rPr>
      </w:pPr>
      <w:r w:rsidRPr="002C20A0">
        <w:rPr>
          <w:rFonts w:cs="Times New Roman"/>
        </w:rPr>
        <w:lastRenderedPageBreak/>
        <w:t>8.3.6. Предоставление аукционной документации до размещения в единой информационной системе извещения о проведении открытого аукциона не допускается.</w:t>
      </w:r>
    </w:p>
    <w:p w14:paraId="2D0C51C9" w14:textId="6CA644C8" w:rsidR="00282F42" w:rsidRPr="002C20A0" w:rsidRDefault="00282F42" w:rsidP="002C20A0">
      <w:pPr>
        <w:ind w:firstLine="567"/>
        <w:jc w:val="both"/>
        <w:rPr>
          <w:rFonts w:cs="Times New Roman"/>
        </w:rPr>
      </w:pPr>
      <w:r w:rsidRPr="002C20A0">
        <w:rPr>
          <w:rFonts w:cs="Times New Roman"/>
        </w:rPr>
        <w:t xml:space="preserve">8.3.7. В любое время до истечения срока представления аукционных заявок Заказчик вправе по собственной инициативе либо в ответ на запрос </w:t>
      </w:r>
      <w:r w:rsidR="000B1DFE">
        <w:rPr>
          <w:rFonts w:cs="Times New Roman"/>
        </w:rPr>
        <w:t>участника закупки</w:t>
      </w:r>
      <w:r w:rsidR="000B1DFE" w:rsidRPr="002C20A0">
        <w:rPr>
          <w:rFonts w:cs="Times New Roman"/>
        </w:rPr>
        <w:t xml:space="preserve"> </w:t>
      </w:r>
      <w:r w:rsidRPr="002C20A0">
        <w:rPr>
          <w:rFonts w:cs="Times New Roman"/>
        </w:rPr>
        <w:t>внести изменения в аукционную документацию. Не позднее чем в течение трех дней со дня принятия решения о необходимости изменения документации о проведении открытого аукциона такие изменения размещаются в единой информационной системе и направляются по электронной почте</w:t>
      </w:r>
      <w:r w:rsidRPr="002C20A0">
        <w:t xml:space="preserve"> либо иным доступным </w:t>
      </w:r>
      <w:r w:rsidR="00E426CD" w:rsidRPr="002C20A0">
        <w:t xml:space="preserve">способом </w:t>
      </w:r>
      <w:r w:rsidR="000B1DFE">
        <w:rPr>
          <w:rFonts w:cs="Times New Roman"/>
        </w:rPr>
        <w:t>участникам закупки</w:t>
      </w:r>
      <w:r w:rsidRPr="002C20A0">
        <w:rPr>
          <w:rFonts w:cs="Times New Roman"/>
        </w:rPr>
        <w:t xml:space="preserve">, которым Заказчик предоставил аукционную документацию на бумажном носителе. </w:t>
      </w:r>
    </w:p>
    <w:p w14:paraId="4CAA4B69" w14:textId="77777777" w:rsidR="00282F42" w:rsidRPr="002C20A0" w:rsidRDefault="00282F42" w:rsidP="002C20A0">
      <w:pPr>
        <w:pStyle w:val="ConsPlusNormal"/>
        <w:ind w:firstLine="567"/>
        <w:contextualSpacing/>
        <w:jc w:val="both"/>
        <w:rPr>
          <w:rFonts w:ascii="Times New Roman" w:hAnsi="Times New Roman" w:cs="Times New Roman"/>
          <w:color w:val="FF0000"/>
          <w:sz w:val="24"/>
          <w:szCs w:val="24"/>
        </w:rPr>
      </w:pPr>
      <w:r w:rsidRPr="002C20A0">
        <w:rPr>
          <w:rFonts w:ascii="Times New Roman" w:hAnsi="Times New Roman" w:cs="Times New Roman"/>
          <w:sz w:val="24"/>
          <w:szCs w:val="24"/>
        </w:rPr>
        <w:t>8.3.7.1. В случае внесения изменений в аукционную документацию,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p>
    <w:p w14:paraId="3C1BC83F" w14:textId="41A99794"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8.3.7.2. Любой </w:t>
      </w:r>
      <w:r w:rsidR="000B1DFE">
        <w:rPr>
          <w:rFonts w:ascii="Times New Roman" w:hAnsi="Times New Roman" w:cs="Times New Roman"/>
          <w:sz w:val="24"/>
          <w:szCs w:val="24"/>
        </w:rPr>
        <w:t>участник закупки</w:t>
      </w:r>
      <w:r w:rsidR="000B1DFE" w:rsidRPr="002C20A0">
        <w:rPr>
          <w:rFonts w:ascii="Times New Roman" w:hAnsi="Times New Roman" w:cs="Times New Roman"/>
          <w:sz w:val="24"/>
          <w:szCs w:val="24"/>
        </w:rPr>
        <w:t xml:space="preserve"> </w:t>
      </w:r>
      <w:r w:rsidRPr="002C20A0">
        <w:rPr>
          <w:rFonts w:ascii="Times New Roman" w:hAnsi="Times New Roman" w:cs="Times New Roman"/>
          <w:sz w:val="24"/>
          <w:szCs w:val="24"/>
        </w:rPr>
        <w:t>вправе направить Заказчику запрос разъяснений положений аукционной документации в письменной форме или в форме электронного документа (для закупок в электронной форме). 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14:paraId="10DDEF35"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8.3.7.3. Разъяснения положений документации не должны изменять предмет закупки и существенные условия проекта договора.</w:t>
      </w:r>
    </w:p>
    <w:p w14:paraId="2D2E8152"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p>
    <w:p w14:paraId="6C24020D" w14:textId="77777777" w:rsidR="00282F42" w:rsidRPr="002C20A0" w:rsidRDefault="00282F42" w:rsidP="002C20A0">
      <w:pPr>
        <w:ind w:firstLine="567"/>
        <w:jc w:val="both"/>
        <w:rPr>
          <w:rFonts w:cs="Times New Roman"/>
          <w:b/>
          <w:bCs/>
        </w:rPr>
      </w:pPr>
      <w:r w:rsidRPr="002C20A0">
        <w:rPr>
          <w:rFonts w:cs="Times New Roman"/>
          <w:b/>
          <w:bCs/>
        </w:rPr>
        <w:t>8.4. Отказ от проведения аукциона</w:t>
      </w:r>
    </w:p>
    <w:p w14:paraId="3C6F8FB4"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t>8.4.1.</w:t>
      </w:r>
      <w:r w:rsidRPr="002C20A0">
        <w:rPr>
          <w:rFonts w:eastAsiaTheme="minorHAnsi" w:cs="Times New Roman"/>
          <w:color w:val="auto"/>
          <w:lang w:eastAsia="en-US"/>
        </w:rPr>
        <w:t xml:space="preserve">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w:t>
      </w:r>
    </w:p>
    <w:p w14:paraId="1EE8C449" w14:textId="2228EA66"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t xml:space="preserve">8.4.2. </w:t>
      </w:r>
      <w:r w:rsidRPr="002C20A0">
        <w:rPr>
          <w:rFonts w:eastAsiaTheme="minorHAnsi" w:cs="Times New Roman"/>
          <w:color w:val="auto"/>
          <w:lang w:eastAsia="en-US"/>
        </w:rPr>
        <w:t>Решение об отмене аукциона размещается в единой информационной системе в день принятия этого решения.</w:t>
      </w:r>
      <w:r w:rsidRPr="002C20A0">
        <w:rPr>
          <w:color w:val="FF0000"/>
        </w:rPr>
        <w:t xml:space="preserve"> </w:t>
      </w:r>
      <w:r w:rsidRPr="002C20A0">
        <w:rPr>
          <w:color w:val="auto"/>
        </w:rPr>
        <w:t xml:space="preserve">Заказчик не несет обязательств или ответственности в случае не ознакомления </w:t>
      </w:r>
      <w:r w:rsidR="000B1DFE">
        <w:rPr>
          <w:color w:val="auto"/>
        </w:rPr>
        <w:t>участниками закупки</w:t>
      </w:r>
      <w:r w:rsidRPr="002C20A0">
        <w:rPr>
          <w:color w:val="auto"/>
        </w:rPr>
        <w:t>, участниками закупок с извещением об отказе от проведения аукциона.</w:t>
      </w:r>
    </w:p>
    <w:p w14:paraId="62BEDA77" w14:textId="77777777" w:rsidR="00282F42" w:rsidRPr="002C20A0" w:rsidRDefault="00282F42" w:rsidP="002C20A0">
      <w:pPr>
        <w:pStyle w:val="a5"/>
        <w:spacing w:line="240" w:lineRule="auto"/>
        <w:ind w:left="0" w:firstLine="567"/>
        <w:rPr>
          <w:sz w:val="24"/>
          <w:szCs w:val="24"/>
        </w:rPr>
      </w:pPr>
      <w:r w:rsidRPr="002C20A0">
        <w:rPr>
          <w:sz w:val="24"/>
          <w:szCs w:val="24"/>
        </w:rPr>
        <w:t>8.4.3.</w:t>
      </w:r>
      <w:r w:rsidRPr="002C20A0">
        <w:rPr>
          <w:sz w:val="24"/>
          <w:szCs w:val="24"/>
        </w:rPr>
        <w:tab/>
        <w:t>Если принято решение об отказе от проведения аукциона, заявки, полученные до принятия решения об отказе от проведения аукциона, возвращаются участнику по его требованию (за исключением аукциона в электронной форме). Если на конверте не указан адрес участника закупки, то Заказчик вскрывает конверт и возвращает заявку участнику.</w:t>
      </w:r>
    </w:p>
    <w:p w14:paraId="4ECFFF0A"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t>8.4.4.</w:t>
      </w:r>
      <w:r w:rsidRPr="002C20A0">
        <w:rPr>
          <w:rFonts w:eastAsiaTheme="minorHAnsi" w:cs="Times New Roman"/>
          <w:color w:val="auto"/>
          <w:lang w:eastAsia="en-US"/>
        </w:rPr>
        <w:t xml:space="preserve"> </w:t>
      </w:r>
      <w:r w:rsidRPr="002C20A0">
        <w:t>В случае, если заказчиком принято решение об отмене аукциона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1C780D7C" w14:textId="77777777" w:rsidR="00282F42" w:rsidRPr="002C20A0" w:rsidRDefault="00282F42" w:rsidP="002C20A0">
      <w:pPr>
        <w:tabs>
          <w:tab w:val="left" w:pos="993"/>
          <w:tab w:val="left" w:pos="1418"/>
        </w:tabs>
        <w:ind w:firstLine="567"/>
        <w:contextualSpacing/>
        <w:jc w:val="both"/>
      </w:pPr>
      <w:r w:rsidRPr="002C20A0">
        <w:rPr>
          <w:rFonts w:eastAsiaTheme="minorHAnsi"/>
          <w:lang w:eastAsia="en-US"/>
        </w:rPr>
        <w:t>8.4.5. 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4AA0246" w14:textId="77777777" w:rsidR="00282F42" w:rsidRPr="002C20A0" w:rsidRDefault="00282F42" w:rsidP="002C20A0">
      <w:pPr>
        <w:ind w:firstLine="567"/>
        <w:rPr>
          <w:b/>
          <w:bCs/>
        </w:rPr>
      </w:pPr>
    </w:p>
    <w:p w14:paraId="4926020F" w14:textId="77777777" w:rsidR="00282F42" w:rsidRPr="002C20A0" w:rsidRDefault="00282F42" w:rsidP="002C20A0">
      <w:pPr>
        <w:pStyle w:val="a5"/>
        <w:spacing w:line="240" w:lineRule="auto"/>
        <w:ind w:left="0" w:firstLine="567"/>
        <w:rPr>
          <w:b/>
          <w:sz w:val="24"/>
          <w:szCs w:val="24"/>
        </w:rPr>
      </w:pPr>
      <w:r w:rsidRPr="002C20A0">
        <w:rPr>
          <w:b/>
          <w:sz w:val="24"/>
          <w:szCs w:val="24"/>
        </w:rPr>
        <w:t>8.5. Требования к аукционной заявке</w:t>
      </w:r>
    </w:p>
    <w:p w14:paraId="5229CFFE" w14:textId="16B51889" w:rsidR="00282F42" w:rsidRPr="002C20A0" w:rsidRDefault="00282F42" w:rsidP="002C20A0">
      <w:pPr>
        <w:pStyle w:val="a5"/>
        <w:spacing w:line="240" w:lineRule="auto"/>
        <w:ind w:left="0" w:firstLine="567"/>
        <w:rPr>
          <w:sz w:val="24"/>
          <w:szCs w:val="24"/>
        </w:rPr>
      </w:pPr>
      <w:r w:rsidRPr="002C20A0">
        <w:rPr>
          <w:sz w:val="24"/>
          <w:szCs w:val="24"/>
        </w:rPr>
        <w:t xml:space="preserve">8.5.1. Для участия в аукционе </w:t>
      </w:r>
      <w:r w:rsidR="000B1DFE">
        <w:rPr>
          <w:sz w:val="24"/>
          <w:szCs w:val="24"/>
        </w:rPr>
        <w:t>участник закупки</w:t>
      </w:r>
      <w:r w:rsidR="000B1DFE" w:rsidRPr="002C20A0">
        <w:rPr>
          <w:sz w:val="24"/>
          <w:szCs w:val="24"/>
        </w:rPr>
        <w:t xml:space="preserve"> </w:t>
      </w:r>
      <w:r w:rsidRPr="002C20A0">
        <w:rPr>
          <w:sz w:val="24"/>
          <w:szCs w:val="24"/>
        </w:rPr>
        <w:t>должен подготовить аукционную заявку, оформленную в полном соответствии с требованиями аукционной документации.</w:t>
      </w:r>
    </w:p>
    <w:p w14:paraId="291D153F"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 xml:space="preserve">8.5.2. Аукционная заявка в обязательном порядке должна содержать (за исключением проведения аукциона в электронной форме и </w:t>
      </w:r>
      <w:r w:rsidR="00E426CD" w:rsidRPr="002C20A0">
        <w:rPr>
          <w:sz w:val="24"/>
          <w:szCs w:val="24"/>
        </w:rPr>
        <w:t>аукциона, участниками</w:t>
      </w:r>
      <w:r w:rsidRPr="002C20A0">
        <w:rPr>
          <w:sz w:val="24"/>
          <w:szCs w:val="24"/>
        </w:rPr>
        <w:t xml:space="preserve"> которого являются только субъекты малого и среднего предпринимательства):</w:t>
      </w:r>
    </w:p>
    <w:p w14:paraId="5BC4E0C9"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8.5.2.1. для юридического лица:</w:t>
      </w:r>
    </w:p>
    <w:p w14:paraId="2AF06320" w14:textId="77777777" w:rsidR="00282F42" w:rsidRPr="002C20A0" w:rsidRDefault="00282F42" w:rsidP="002C20A0">
      <w:pPr>
        <w:ind w:firstLine="567"/>
        <w:jc w:val="both"/>
      </w:pPr>
      <w:r w:rsidRPr="002C20A0">
        <w:t xml:space="preserve">а) </w:t>
      </w:r>
      <w:r w:rsidRPr="002C20A0">
        <w:rPr>
          <w:rFonts w:cs="Times New Roman"/>
        </w:rPr>
        <w:t>аукционную заявку</w:t>
      </w:r>
      <w:r w:rsidRPr="002C20A0">
        <w:t xml:space="preserve"> в соответствии с требованиями аукционной документации;</w:t>
      </w:r>
      <w:r w:rsidRPr="002C20A0">
        <w:rPr>
          <w:rFonts w:cs="Times New Roman"/>
        </w:rPr>
        <w:t xml:space="preserve"> </w:t>
      </w:r>
    </w:p>
    <w:p w14:paraId="63178FE0" w14:textId="77777777" w:rsidR="00282F42" w:rsidRPr="002C20A0" w:rsidRDefault="00282F42" w:rsidP="002C20A0">
      <w:pPr>
        <w:ind w:firstLine="567"/>
        <w:jc w:val="both"/>
      </w:pPr>
      <w:r w:rsidRPr="002C20A0">
        <w:t xml:space="preserve">б) анкету </w:t>
      </w:r>
      <w:r w:rsidRPr="002C20A0">
        <w:rPr>
          <w:rFonts w:cs="Times New Roman"/>
        </w:rPr>
        <w:t>участника</w:t>
      </w:r>
      <w:r w:rsidRPr="002C20A0">
        <w:t xml:space="preserve"> в </w:t>
      </w:r>
      <w:r w:rsidRPr="002C20A0">
        <w:rPr>
          <w:rFonts w:cs="Times New Roman"/>
        </w:rPr>
        <w:t xml:space="preserve">соответствии с требованиями </w:t>
      </w:r>
      <w:r w:rsidRPr="002C20A0">
        <w:t>аукционной документации</w:t>
      </w:r>
      <w:r w:rsidRPr="002C20A0">
        <w:rPr>
          <w:rFonts w:cs="Times New Roman"/>
        </w:rPr>
        <w:t xml:space="preserve">; </w:t>
      </w:r>
    </w:p>
    <w:p w14:paraId="19F768A2" w14:textId="77777777" w:rsidR="00282F42" w:rsidRPr="002C20A0" w:rsidRDefault="00282F42" w:rsidP="002C20A0">
      <w:pPr>
        <w:ind w:firstLine="567"/>
        <w:jc w:val="both"/>
      </w:pPr>
      <w:r w:rsidRPr="002C20A0">
        <w:t xml:space="preserve">в) копии учредительных документов с приложением имеющихся изменений </w:t>
      </w:r>
      <w:r w:rsidRPr="002C20A0">
        <w:rPr>
          <w:rFonts w:cs="Times New Roman"/>
        </w:rPr>
        <w:t>(установленные законодательством Российской Федерации);</w:t>
      </w:r>
    </w:p>
    <w:p w14:paraId="4375C3AD" w14:textId="77777777" w:rsidR="00282F42" w:rsidRPr="002C20A0" w:rsidRDefault="00282F42" w:rsidP="002C20A0">
      <w:pPr>
        <w:ind w:firstLine="567"/>
        <w:jc w:val="both"/>
      </w:pPr>
      <w:r w:rsidRPr="002C20A0">
        <w:rPr>
          <w:color w:val="auto"/>
        </w:rPr>
        <w:lastRenderedPageBreak/>
        <w:t xml:space="preserve">г) </w:t>
      </w:r>
      <w:r w:rsidRPr="002C20A0">
        <w:rPr>
          <w:rFonts w:cs="Times New Roman"/>
          <w:color w:val="auto"/>
        </w:rPr>
        <w:t>оригинал или копию выписки</w:t>
      </w:r>
      <w:r w:rsidRPr="002C20A0">
        <w:rPr>
          <w:color w:val="auto"/>
        </w:rPr>
        <w:t xml:space="preserve"> из</w:t>
      </w:r>
      <w:r w:rsidRPr="002C20A0">
        <w:t xml:space="preserve"> единого государственного реестра юридических лиц</w:t>
      </w:r>
      <w:r w:rsidRPr="002C20A0">
        <w:rPr>
          <w:rFonts w:cs="Times New Roman"/>
        </w:rPr>
        <w:t>,</w:t>
      </w:r>
      <w:r w:rsidRPr="002C20A0">
        <w:t xml:space="preserve"> </w:t>
      </w:r>
      <w:r w:rsidRPr="002C20A0">
        <w:rPr>
          <w:rFonts w:cs="Times New Roman"/>
        </w:rPr>
        <w:t>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t>;</w:t>
      </w:r>
    </w:p>
    <w:p w14:paraId="17E09FDD"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14:paraId="1F6196DC"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E426CD" w:rsidRPr="002C20A0">
        <w:rPr>
          <w:sz w:val="24"/>
          <w:szCs w:val="24"/>
        </w:rPr>
        <w:t>далее также</w:t>
      </w:r>
      <w:r w:rsidRPr="002C20A0">
        <w:rPr>
          <w:sz w:val="24"/>
          <w:szCs w:val="24"/>
        </w:rPr>
        <w:t xml:space="preserve"> - руководитель). </w:t>
      </w:r>
    </w:p>
    <w:p w14:paraId="7DE54AE3" w14:textId="77777777" w:rsidR="00282F42" w:rsidRPr="002C20A0" w:rsidRDefault="00282F42" w:rsidP="002C20A0">
      <w:pPr>
        <w:ind w:firstLine="567"/>
        <w:jc w:val="both"/>
        <w:rPr>
          <w:color w:val="auto"/>
        </w:rPr>
      </w:pPr>
      <w:r w:rsidRPr="002C20A0">
        <w:t>ж) в случае, если от имени участника закупки действует иное лицо, аукционная заявка должна содержать также оригинал либо копию доверенности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6076E5EB"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C5F4129"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и) 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этого платежного поручения либо банковская гарантия) (в случае необходимости);</w:t>
      </w:r>
    </w:p>
    <w:p w14:paraId="7D53A519"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к) копию бухгалтерского баланса, включая отчет о финансовых результатах за последний завершенный отчетный период (при необходимости);</w:t>
      </w:r>
    </w:p>
    <w:p w14:paraId="0CF19CCE"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 xml:space="preserve">л)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w:t>
      </w:r>
      <w:r w:rsidR="00E426CD" w:rsidRPr="002C20A0">
        <w:rPr>
          <w:sz w:val="24"/>
          <w:szCs w:val="24"/>
        </w:rPr>
        <w:t>требованиям, установленным</w:t>
      </w:r>
      <w:r w:rsidRPr="002C20A0">
        <w:rPr>
          <w:sz w:val="24"/>
          <w:szCs w:val="24"/>
        </w:rPr>
        <w:t xml:space="preserve"> в аукционной документации.</w:t>
      </w:r>
    </w:p>
    <w:p w14:paraId="2C1953E4"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8.5.2.2. для индивидуального предпринимателя:</w:t>
      </w:r>
    </w:p>
    <w:p w14:paraId="62B42F7D" w14:textId="77777777" w:rsidR="00282F42" w:rsidRPr="002C20A0" w:rsidRDefault="00282F42" w:rsidP="002C20A0">
      <w:pPr>
        <w:ind w:firstLine="567"/>
        <w:jc w:val="both"/>
      </w:pPr>
      <w:r w:rsidRPr="002C20A0">
        <w:t xml:space="preserve">а) </w:t>
      </w:r>
      <w:r w:rsidRPr="002C20A0">
        <w:rPr>
          <w:rFonts w:cs="Times New Roman"/>
        </w:rPr>
        <w:t>аукционную заявку</w:t>
      </w:r>
      <w:r w:rsidRPr="002C20A0">
        <w:t xml:space="preserve"> в соответствии с требованиями аукционной документации;</w:t>
      </w:r>
      <w:r w:rsidRPr="002C20A0">
        <w:rPr>
          <w:rFonts w:cs="Times New Roman"/>
        </w:rPr>
        <w:t xml:space="preserve"> </w:t>
      </w:r>
    </w:p>
    <w:p w14:paraId="358EAA33"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аукционной документации;  </w:t>
      </w:r>
    </w:p>
    <w:p w14:paraId="3D242D8F"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в) копию либо оригинал</w:t>
      </w:r>
      <w:r w:rsidRPr="002C20A0">
        <w:rPr>
          <w:color w:val="FF0000"/>
          <w:sz w:val="24"/>
          <w:szCs w:val="24"/>
        </w:rPr>
        <w:t xml:space="preserve"> </w:t>
      </w:r>
      <w:r w:rsidRPr="002C20A0">
        <w:rPr>
          <w:sz w:val="24"/>
          <w:szCs w:val="24"/>
        </w:rPr>
        <w:t>выписки из единого государственного реестра индивидуальных предпринимателей, дата выдачи (формирования) которой не превышает 1 месяц со дня под</w:t>
      </w:r>
      <w:r w:rsidR="006763E3" w:rsidRPr="002C20A0">
        <w:rPr>
          <w:sz w:val="24"/>
          <w:szCs w:val="24"/>
        </w:rPr>
        <w:t>ачи заявки на участие в закупке</w:t>
      </w:r>
      <w:r w:rsidRPr="002C20A0">
        <w:rPr>
          <w:sz w:val="24"/>
          <w:szCs w:val="24"/>
        </w:rPr>
        <w:t>;</w:t>
      </w:r>
    </w:p>
    <w:p w14:paraId="2FF4A848"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7E8AA1F"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д) 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этого платежного поручения либо банковская гарантия) (в случае необходимости);</w:t>
      </w:r>
    </w:p>
    <w:p w14:paraId="13D34A8B"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lastRenderedPageBreak/>
        <w:t>е) налоговую отчетность (декларацию) в соответствии с применяемой системой налогообложения за последний завершенный отчетный период;</w:t>
      </w:r>
    </w:p>
    <w:p w14:paraId="2BDF83D3"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ж)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w:t>
      </w:r>
    </w:p>
    <w:p w14:paraId="38D0FA83"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8.5.2.3. для физического лица:</w:t>
      </w:r>
    </w:p>
    <w:p w14:paraId="44274AA8" w14:textId="77777777" w:rsidR="00282F42" w:rsidRPr="002C20A0" w:rsidRDefault="00282F42" w:rsidP="002C20A0">
      <w:pPr>
        <w:ind w:firstLine="567"/>
        <w:jc w:val="both"/>
      </w:pPr>
      <w:r w:rsidRPr="002C20A0">
        <w:t xml:space="preserve">а) </w:t>
      </w:r>
      <w:r w:rsidRPr="002C20A0">
        <w:rPr>
          <w:rFonts w:cs="Times New Roman"/>
        </w:rPr>
        <w:t>аукционную заявку</w:t>
      </w:r>
      <w:r w:rsidRPr="002C20A0">
        <w:t xml:space="preserve"> в соответствии с требованиями аукционной документации;</w:t>
      </w:r>
      <w:r w:rsidRPr="002C20A0">
        <w:rPr>
          <w:rFonts w:cs="Times New Roman"/>
        </w:rPr>
        <w:t xml:space="preserve"> </w:t>
      </w:r>
    </w:p>
    <w:p w14:paraId="3267EB6B"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аукционной документации;   </w:t>
      </w:r>
    </w:p>
    <w:p w14:paraId="57BF4049"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F12173F"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г) 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этого платежного поручения либо банковская гарантия) (в случае необходимости);</w:t>
      </w:r>
    </w:p>
    <w:p w14:paraId="5412A6D9"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 xml:space="preserve">д)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 </w:t>
      </w:r>
    </w:p>
    <w:p w14:paraId="6A97C04D"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8.5.2.4. для группы (нескольких лиц) лиц, выступающих на стороне одного участника закупки:</w:t>
      </w:r>
    </w:p>
    <w:p w14:paraId="5AB93246"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14:paraId="0DCA7B47"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б) документы и сведения в соответствии с пунктами 8.5.2.1, 8.5.2.2, 8.5.2.3. настоящего Положения участника закупки, которому от имени группы лиц поручено подать аукционную заявку.</w:t>
      </w:r>
    </w:p>
    <w:p w14:paraId="2BE81016" w14:textId="77777777" w:rsidR="00282F42"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8.5.3. Иные требования к аукционной заявке устанавливаются в аукционной документации в зависимости от предмета закупки.</w:t>
      </w:r>
    </w:p>
    <w:p w14:paraId="00BDE5CD" w14:textId="77777777" w:rsidR="005103C1" w:rsidRPr="002C20A0" w:rsidRDefault="005103C1" w:rsidP="002C20A0">
      <w:pPr>
        <w:pStyle w:val="ConsPlusNormal"/>
        <w:widowControl/>
        <w:ind w:firstLine="567"/>
        <w:jc w:val="both"/>
        <w:rPr>
          <w:rFonts w:ascii="Times New Roman" w:hAnsi="Times New Roman" w:cs="Times New Roman"/>
          <w:sz w:val="24"/>
          <w:szCs w:val="24"/>
        </w:rPr>
      </w:pPr>
    </w:p>
    <w:p w14:paraId="102599BB" w14:textId="77777777" w:rsidR="00282F42" w:rsidRPr="002C20A0" w:rsidRDefault="00282F42" w:rsidP="002C20A0">
      <w:pPr>
        <w:ind w:firstLine="567"/>
        <w:jc w:val="both"/>
        <w:rPr>
          <w:rFonts w:cs="Times New Roman"/>
        </w:rPr>
      </w:pPr>
      <w:r w:rsidRPr="002C20A0">
        <w:rPr>
          <w:rFonts w:cs="Times New Roman"/>
          <w:b/>
          <w:bCs/>
        </w:rPr>
        <w:t>8.6. Требования к заявке на участие в аукционе в электронной форме</w:t>
      </w:r>
      <w:r w:rsidRPr="002C20A0">
        <w:rPr>
          <w:rFonts w:cs="Times New Roman"/>
        </w:rPr>
        <w:t xml:space="preserve"> (за исключением аукциона, </w:t>
      </w:r>
      <w:r w:rsidRPr="002C20A0">
        <w:t>участниками которого являются только субъекты малого и среднего предпринимательства).</w:t>
      </w:r>
    </w:p>
    <w:p w14:paraId="0D874D84" w14:textId="3C7AEC34" w:rsidR="00282F42" w:rsidRPr="002C20A0" w:rsidRDefault="00282F42" w:rsidP="002C20A0">
      <w:pPr>
        <w:ind w:firstLine="567"/>
        <w:jc w:val="both"/>
        <w:rPr>
          <w:rFonts w:cs="Times New Roman"/>
        </w:rPr>
      </w:pPr>
      <w:r w:rsidRPr="002C20A0">
        <w:rPr>
          <w:rFonts w:cs="Times New Roman"/>
        </w:rPr>
        <w:t xml:space="preserve">8.6.1. Для участия в аукционе </w:t>
      </w:r>
      <w:r w:rsidR="000B1DFE">
        <w:rPr>
          <w:rFonts w:cs="Times New Roman"/>
        </w:rPr>
        <w:t>участник закупки</w:t>
      </w:r>
      <w:r w:rsidR="000B1DFE" w:rsidRPr="002C20A0">
        <w:rPr>
          <w:rFonts w:cs="Times New Roman"/>
        </w:rPr>
        <w:t xml:space="preserve"> </w:t>
      </w:r>
      <w:r w:rsidRPr="002C20A0">
        <w:rPr>
          <w:rFonts w:cs="Times New Roman"/>
        </w:rPr>
        <w:t>должен подготовить заявку, оформленную в полном соответствии с требованиями аукционной документации.</w:t>
      </w:r>
    </w:p>
    <w:p w14:paraId="1AB570DF" w14:textId="77777777" w:rsidR="00282F42" w:rsidRPr="002C20A0" w:rsidRDefault="00282F42" w:rsidP="002C20A0">
      <w:pPr>
        <w:ind w:firstLine="567"/>
        <w:jc w:val="both"/>
      </w:pPr>
      <w:r w:rsidRPr="002C20A0">
        <w:rPr>
          <w:rFonts w:cs="Times New Roman"/>
          <w:bCs/>
        </w:rPr>
        <w:t>8.6.2.</w:t>
      </w:r>
      <w:r w:rsidRPr="002C20A0">
        <w:t xml:space="preserve"> Заявка на участие в аукционе </w:t>
      </w:r>
      <w:r w:rsidRPr="002C20A0">
        <w:rPr>
          <w:rFonts w:cs="Times New Roman"/>
          <w:bCs/>
        </w:rPr>
        <w:t xml:space="preserve">в электронной форме </w:t>
      </w:r>
      <w:r w:rsidRPr="002C20A0">
        <w:t>состоит из двух частей.</w:t>
      </w:r>
    </w:p>
    <w:p w14:paraId="3DB7E7C7" w14:textId="77777777" w:rsidR="00282F42" w:rsidRPr="002C20A0" w:rsidRDefault="00282F42" w:rsidP="002C20A0">
      <w:pPr>
        <w:pStyle w:val="afffa"/>
        <w:ind w:firstLine="567"/>
        <w:contextualSpacing/>
        <w:jc w:val="both"/>
        <w:rPr>
          <w:color w:val="auto"/>
          <w:kern w:val="2"/>
        </w:rPr>
      </w:pPr>
      <w:r w:rsidRPr="002C20A0">
        <w:rPr>
          <w:color w:val="auto"/>
        </w:rPr>
        <w:t>8.6.3.</w:t>
      </w:r>
      <w:r w:rsidRPr="002C20A0">
        <w:rPr>
          <w:color w:val="auto"/>
          <w:kern w:val="2"/>
        </w:rPr>
        <w:t xml:space="preserve"> Первая часть заявки на участие в электронном аукционе содержать следующие сведения:</w:t>
      </w:r>
    </w:p>
    <w:p w14:paraId="5343876F" w14:textId="77777777" w:rsidR="00282F42" w:rsidRPr="002C20A0" w:rsidRDefault="00282F42" w:rsidP="002C20A0">
      <w:pPr>
        <w:pStyle w:val="afffa"/>
        <w:ind w:firstLine="567"/>
        <w:contextualSpacing/>
        <w:jc w:val="both"/>
        <w:rPr>
          <w:color w:val="auto"/>
          <w:kern w:val="2"/>
        </w:rPr>
      </w:pPr>
      <w:r w:rsidRPr="002C20A0">
        <w:rPr>
          <w:color w:val="auto"/>
          <w:kern w:val="2"/>
        </w:rPr>
        <w:t>1) согласие участника электронного аукциона на поставку товаров (работ, услуг), соответствующих требованиям документации электронного аукциона на условиях, предусмотренных документацией электронного аукциона;</w:t>
      </w:r>
    </w:p>
    <w:p w14:paraId="60AF9014" w14:textId="77777777" w:rsidR="00282F42" w:rsidRPr="002C20A0" w:rsidRDefault="00282F42" w:rsidP="002C20A0">
      <w:pPr>
        <w:pStyle w:val="afffa"/>
        <w:ind w:firstLine="567"/>
        <w:contextualSpacing/>
        <w:jc w:val="both"/>
        <w:rPr>
          <w:color w:val="auto"/>
          <w:kern w:val="2"/>
        </w:rPr>
      </w:pPr>
      <w:r w:rsidRPr="002C20A0">
        <w:rPr>
          <w:color w:val="auto"/>
          <w:kern w:val="2"/>
        </w:rPr>
        <w:t>2) сведения о функциональных характеристиках (потребительских свойствах) и качественных характеристиках товара, работ, услуг. Показатели, соответствующие значениям, установленным в техническом задании, и указание на товарный знак (его словесное обозначение) (при его наличии) предлагаемого для поставки товара и иные предложения об условиях исполнения договора.</w:t>
      </w:r>
    </w:p>
    <w:p w14:paraId="4A37388A" w14:textId="77777777" w:rsidR="00282F42" w:rsidRPr="002C20A0" w:rsidRDefault="00282F42" w:rsidP="002C20A0">
      <w:pPr>
        <w:pStyle w:val="afffa"/>
        <w:ind w:firstLine="567"/>
        <w:contextualSpacing/>
        <w:jc w:val="both"/>
      </w:pPr>
      <w:r w:rsidRPr="002C20A0">
        <w:rPr>
          <w:kern w:val="2"/>
        </w:rPr>
        <w:t>8.6.4.</w:t>
      </w:r>
      <w:r w:rsidRPr="002C20A0">
        <w:t xml:space="preserve"> Вторая часть заявки на участие в электронном аукционе должна содержать:</w:t>
      </w:r>
    </w:p>
    <w:p w14:paraId="4380E7D7" w14:textId="77777777" w:rsidR="00282F42" w:rsidRPr="002C20A0" w:rsidRDefault="00282F42" w:rsidP="002C20A0">
      <w:pPr>
        <w:ind w:firstLine="567"/>
        <w:jc w:val="both"/>
        <w:rPr>
          <w:rFonts w:cs="Times New Roman"/>
        </w:rPr>
      </w:pPr>
      <w:r w:rsidRPr="002C20A0">
        <w:rPr>
          <w:rFonts w:cs="Times New Roman"/>
        </w:rPr>
        <w:t>8.6.4.1. для юридического лица:</w:t>
      </w:r>
    </w:p>
    <w:p w14:paraId="434AF78D" w14:textId="77777777" w:rsidR="00282F42" w:rsidRPr="002C20A0" w:rsidRDefault="00282F42" w:rsidP="002C20A0">
      <w:pPr>
        <w:ind w:firstLine="567"/>
        <w:jc w:val="both"/>
        <w:rPr>
          <w:rFonts w:cs="Times New Roman"/>
        </w:rPr>
      </w:pPr>
      <w:r w:rsidRPr="002C20A0">
        <w:rPr>
          <w:rFonts w:cs="Times New Roman"/>
        </w:rPr>
        <w:t>а) аукционную заявку в соответствии с требованиями аукционной документации;</w:t>
      </w:r>
    </w:p>
    <w:p w14:paraId="2E07AAE6" w14:textId="77777777" w:rsidR="00282F42" w:rsidRPr="002C20A0" w:rsidRDefault="00282F42" w:rsidP="002C20A0">
      <w:pPr>
        <w:ind w:firstLine="567"/>
        <w:jc w:val="both"/>
        <w:rPr>
          <w:rFonts w:cs="Times New Roman"/>
        </w:rPr>
      </w:pPr>
      <w:r w:rsidRPr="002C20A0">
        <w:rPr>
          <w:rFonts w:cs="Times New Roman"/>
        </w:rPr>
        <w:t>б) анкету участника в соответствии с требованиями аукционной документации;</w:t>
      </w:r>
    </w:p>
    <w:p w14:paraId="773408C0" w14:textId="77777777" w:rsidR="00282F42" w:rsidRPr="002C20A0" w:rsidRDefault="00282F42" w:rsidP="002C20A0">
      <w:pPr>
        <w:ind w:firstLine="567"/>
        <w:jc w:val="both"/>
        <w:rPr>
          <w:rFonts w:cs="Times New Roman"/>
        </w:rPr>
      </w:pPr>
      <w:r w:rsidRPr="002C20A0">
        <w:rPr>
          <w:rFonts w:cs="Times New Roman"/>
        </w:rPr>
        <w:lastRenderedPageBreak/>
        <w:t>в) копии учредительных документов с приложением имеющихся изменений (установленные законодательством Российской Федерации);</w:t>
      </w:r>
    </w:p>
    <w:p w14:paraId="2240ADBB" w14:textId="77777777" w:rsidR="00282F42" w:rsidRPr="002C20A0" w:rsidRDefault="00282F42" w:rsidP="002C20A0">
      <w:pPr>
        <w:ind w:firstLine="567"/>
        <w:jc w:val="both"/>
        <w:rPr>
          <w:rFonts w:cs="Times New Roman"/>
        </w:rPr>
      </w:pPr>
      <w:r w:rsidRPr="002C20A0">
        <w:rPr>
          <w:rFonts w:cs="Times New Roman"/>
        </w:rPr>
        <w:t>г</w:t>
      </w:r>
      <w:r w:rsidRPr="002C20A0">
        <w:rPr>
          <w:color w:val="auto"/>
        </w:rPr>
        <w:t xml:space="preserve">) оригинал или копию </w:t>
      </w:r>
      <w:r w:rsidRPr="002C20A0">
        <w:rPr>
          <w:rFonts w:cs="Times New Roman"/>
          <w:color w:val="auto"/>
        </w:rPr>
        <w:t>выписки</w:t>
      </w:r>
      <w:r w:rsidRPr="002C20A0">
        <w:rPr>
          <w:rFonts w:cs="Times New Roman"/>
        </w:rPr>
        <w:t xml:space="preserve"> из единого государственного реестра юридических лиц,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 xml:space="preserve">; </w:t>
      </w:r>
    </w:p>
    <w:p w14:paraId="26559BB4" w14:textId="77777777" w:rsidR="00282F42" w:rsidRPr="002C20A0" w:rsidRDefault="00282F42" w:rsidP="002C20A0">
      <w:pPr>
        <w:ind w:firstLine="567"/>
        <w:jc w:val="both"/>
        <w:rPr>
          <w:rFonts w:cs="Times New Roman"/>
        </w:rPr>
      </w:pPr>
      <w:r w:rsidRPr="002C20A0">
        <w:rPr>
          <w:rFonts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3D4307C8" w14:textId="77777777" w:rsidR="00282F42" w:rsidRPr="002C20A0" w:rsidRDefault="00282F42" w:rsidP="002C20A0">
      <w:pPr>
        <w:ind w:firstLine="567"/>
        <w:jc w:val="both"/>
        <w:rPr>
          <w:rFonts w:cs="Times New Roman"/>
        </w:rPr>
      </w:pPr>
      <w:r w:rsidRPr="002C20A0">
        <w:rPr>
          <w:rFonts w:cs="Times New Roman"/>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4F8E50C2"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21BCF8CC" w14:textId="77777777" w:rsidR="00282F42" w:rsidRPr="002C20A0" w:rsidRDefault="00282F42" w:rsidP="002C20A0">
      <w:pPr>
        <w:ind w:firstLine="567"/>
        <w:jc w:val="both"/>
        <w:rPr>
          <w:rFonts w:cs="Times New Roman"/>
        </w:rPr>
      </w:pPr>
      <w:r w:rsidRPr="002C20A0">
        <w:rPr>
          <w:rFonts w:cs="Times New Roman"/>
        </w:rPr>
        <w:t>з)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необходимости);</w:t>
      </w:r>
    </w:p>
    <w:p w14:paraId="69A1672C" w14:textId="77777777" w:rsidR="00282F42" w:rsidRPr="002C20A0" w:rsidRDefault="00282F42" w:rsidP="002C20A0">
      <w:pPr>
        <w:ind w:firstLine="567"/>
        <w:jc w:val="both"/>
        <w:rPr>
          <w:rFonts w:cs="Times New Roman"/>
        </w:rPr>
      </w:pPr>
      <w:r w:rsidRPr="002C20A0">
        <w:rPr>
          <w:rFonts w:cs="Times New Roman"/>
        </w:rPr>
        <w:t>и) копию бухгалтерского баланса, включая отчет о финансовых результатах за последний завершенный отчетный период (при необходимости);</w:t>
      </w:r>
    </w:p>
    <w:p w14:paraId="7000049C" w14:textId="77777777" w:rsidR="00282F42" w:rsidRPr="002C20A0" w:rsidRDefault="00282F42" w:rsidP="002C20A0">
      <w:pPr>
        <w:ind w:firstLine="567"/>
        <w:contextualSpacing/>
        <w:jc w:val="both"/>
        <w:rPr>
          <w:rFonts w:cs="Times New Roman"/>
          <w:color w:val="auto"/>
          <w:lang w:eastAsia="ru-RU"/>
        </w:rPr>
      </w:pPr>
      <w:r w:rsidRPr="002C20A0">
        <w:rPr>
          <w:rFonts w:cs="Times New Roman"/>
        </w:rPr>
        <w:t xml:space="preserve">к) иные документы или копии документов, перечень которых определен аукционной документацией, подтверждающие соответствие </w:t>
      </w:r>
      <w:r w:rsidR="00440CC0" w:rsidRPr="002C20A0">
        <w:rPr>
          <w:rFonts w:cs="Times New Roman"/>
        </w:rPr>
        <w:t>аукционной заявки</w:t>
      </w:r>
      <w:r w:rsidRPr="002C20A0">
        <w:rPr>
          <w:rFonts w:cs="Times New Roman"/>
        </w:rPr>
        <w:t xml:space="preserve"> на участие в аукционе, участника закупки требованиям, установленным в аукционной документации</w:t>
      </w:r>
      <w:r w:rsidRPr="002C20A0">
        <w:rPr>
          <w:rFonts w:cs="Times New Roman"/>
          <w:color w:val="auto"/>
          <w:lang w:eastAsia="ru-RU"/>
        </w:rPr>
        <w:t>.</w:t>
      </w:r>
    </w:p>
    <w:p w14:paraId="4BBDB7A7"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8.6.4.2. для индивидуального предпринимателя:</w:t>
      </w:r>
    </w:p>
    <w:p w14:paraId="483B598F" w14:textId="77777777" w:rsidR="00282F42" w:rsidRPr="002C20A0" w:rsidRDefault="00282F42" w:rsidP="002C20A0">
      <w:pPr>
        <w:ind w:firstLine="567"/>
        <w:jc w:val="both"/>
      </w:pPr>
      <w:r w:rsidRPr="002C20A0">
        <w:t xml:space="preserve">а) </w:t>
      </w:r>
      <w:r w:rsidRPr="002C20A0">
        <w:rPr>
          <w:rFonts w:cs="Times New Roman"/>
        </w:rPr>
        <w:t>аукционную заявку</w:t>
      </w:r>
      <w:r w:rsidRPr="002C20A0">
        <w:t xml:space="preserve"> в соответствии с требованиями аукционной документации;</w:t>
      </w:r>
      <w:r w:rsidRPr="002C20A0">
        <w:rPr>
          <w:rFonts w:cs="Times New Roman"/>
        </w:rPr>
        <w:t xml:space="preserve"> </w:t>
      </w:r>
    </w:p>
    <w:p w14:paraId="27E79F43"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аукционной документации;  </w:t>
      </w:r>
    </w:p>
    <w:p w14:paraId="7BD59EC9"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в) копию либо оригинал</w:t>
      </w:r>
      <w:r w:rsidRPr="002C20A0">
        <w:rPr>
          <w:color w:val="FF0000"/>
          <w:sz w:val="24"/>
          <w:szCs w:val="24"/>
        </w:rPr>
        <w:t xml:space="preserve"> </w:t>
      </w:r>
      <w:r w:rsidRPr="002C20A0">
        <w:rPr>
          <w:sz w:val="24"/>
          <w:szCs w:val="24"/>
        </w:rPr>
        <w:t>выписки из единого государственного реестра индивидуальных предпринимателей, дата выдачи (формирования) которой не превышает 1 месяц со дня под</w:t>
      </w:r>
      <w:r w:rsidR="006763E3" w:rsidRPr="002C20A0">
        <w:rPr>
          <w:sz w:val="24"/>
          <w:szCs w:val="24"/>
        </w:rPr>
        <w:t>ачи заявки на участие в закупке</w:t>
      </w:r>
      <w:r w:rsidRPr="002C20A0">
        <w:rPr>
          <w:sz w:val="24"/>
          <w:szCs w:val="24"/>
        </w:rPr>
        <w:t>;</w:t>
      </w:r>
    </w:p>
    <w:p w14:paraId="4D396FDE"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г)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(в случае необходимости);</w:t>
      </w:r>
    </w:p>
    <w:p w14:paraId="2F857263" w14:textId="77777777" w:rsidR="00282F42" w:rsidRPr="002C20A0" w:rsidRDefault="00BB35DE" w:rsidP="002C20A0">
      <w:pPr>
        <w:pStyle w:val="a5"/>
        <w:autoSpaceDE w:val="0"/>
        <w:autoSpaceDN w:val="0"/>
        <w:adjustRightInd w:val="0"/>
        <w:spacing w:line="240" w:lineRule="auto"/>
        <w:ind w:left="0" w:firstLine="567"/>
        <w:rPr>
          <w:sz w:val="24"/>
          <w:szCs w:val="24"/>
        </w:rPr>
      </w:pPr>
      <w:r w:rsidRPr="002C20A0">
        <w:rPr>
          <w:sz w:val="24"/>
          <w:szCs w:val="24"/>
        </w:rPr>
        <w:t>д</w:t>
      </w:r>
      <w:r w:rsidR="00282F42" w:rsidRPr="002C20A0">
        <w:rPr>
          <w:sz w:val="24"/>
          <w:szCs w:val="24"/>
        </w:rPr>
        <w:t>)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w:t>
      </w:r>
    </w:p>
    <w:p w14:paraId="2D821888"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8.6.4.3. для физического лица:</w:t>
      </w:r>
    </w:p>
    <w:p w14:paraId="72F3E7B4" w14:textId="77777777" w:rsidR="00282F42" w:rsidRPr="002C20A0" w:rsidRDefault="00282F42" w:rsidP="002C20A0">
      <w:pPr>
        <w:ind w:firstLine="567"/>
        <w:jc w:val="both"/>
      </w:pPr>
      <w:r w:rsidRPr="002C20A0">
        <w:t xml:space="preserve">а) </w:t>
      </w:r>
      <w:r w:rsidRPr="002C20A0">
        <w:rPr>
          <w:rFonts w:cs="Times New Roman"/>
        </w:rPr>
        <w:t>аукционную заявку</w:t>
      </w:r>
      <w:r w:rsidRPr="002C20A0">
        <w:t xml:space="preserve"> в соответствии с требованиями аукционной документации;</w:t>
      </w:r>
      <w:r w:rsidRPr="002C20A0">
        <w:rPr>
          <w:rFonts w:cs="Times New Roman"/>
        </w:rPr>
        <w:t xml:space="preserve"> </w:t>
      </w:r>
    </w:p>
    <w:p w14:paraId="120CDD7A"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аукционной документации;   </w:t>
      </w:r>
    </w:p>
    <w:p w14:paraId="1299592E"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в)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(в случае необходимости);</w:t>
      </w:r>
    </w:p>
    <w:p w14:paraId="1FFEF49B"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lastRenderedPageBreak/>
        <w:t xml:space="preserve">г) иные документы или копии документов, перечень которых определен аукционной документацией, подтверждающие соответствие аукционной заявки на участие в аукционе, участника закупки требованиям, установленным в аукционной документации. </w:t>
      </w:r>
    </w:p>
    <w:p w14:paraId="12FAAF4F"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8.6.4.4. для группы (нескольких лиц) лиц, выступающих на стороне одного участника закупки:</w:t>
      </w:r>
    </w:p>
    <w:p w14:paraId="36242ABD"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14:paraId="2488619D" w14:textId="77777777" w:rsidR="00282F42" w:rsidRPr="002C20A0" w:rsidRDefault="00282F42" w:rsidP="002C20A0">
      <w:pPr>
        <w:pStyle w:val="a5"/>
        <w:autoSpaceDE w:val="0"/>
        <w:autoSpaceDN w:val="0"/>
        <w:adjustRightInd w:val="0"/>
        <w:spacing w:line="240" w:lineRule="auto"/>
        <w:ind w:left="0" w:firstLine="567"/>
        <w:rPr>
          <w:sz w:val="24"/>
          <w:szCs w:val="24"/>
        </w:rPr>
      </w:pPr>
      <w:r w:rsidRPr="002C20A0">
        <w:rPr>
          <w:sz w:val="24"/>
          <w:szCs w:val="24"/>
        </w:rPr>
        <w:t>б) документы и сведения в соответствии с пунктами 8.6.3., 8.6.4.1, 8.6.4.2, 8.6.4.3. настоящего Положения участника закупки, которому от имени группы лиц поручено подать аукционную заявку.</w:t>
      </w:r>
    </w:p>
    <w:p w14:paraId="1F158C6B"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8.6.5. Иные требования к аукционной заявке устанавливаются в аукционной документации в зависимости от предмета закупки.</w:t>
      </w:r>
    </w:p>
    <w:p w14:paraId="18B8AA2F" w14:textId="77777777" w:rsidR="00282F42" w:rsidRPr="002C20A0" w:rsidRDefault="00282F42" w:rsidP="002C20A0">
      <w:pPr>
        <w:pStyle w:val="ConsPlusNormal"/>
        <w:widowControl/>
        <w:ind w:firstLine="567"/>
        <w:jc w:val="both"/>
        <w:rPr>
          <w:rFonts w:ascii="Times New Roman" w:hAnsi="Times New Roman" w:cs="Times New Roman"/>
          <w:sz w:val="24"/>
          <w:szCs w:val="24"/>
        </w:rPr>
      </w:pPr>
    </w:p>
    <w:p w14:paraId="7F658139" w14:textId="77777777" w:rsidR="00282F42" w:rsidRPr="002C20A0" w:rsidRDefault="00282F42" w:rsidP="002C20A0">
      <w:pPr>
        <w:ind w:firstLine="567"/>
        <w:jc w:val="both"/>
        <w:rPr>
          <w:rFonts w:cs="Times New Roman"/>
          <w:b/>
        </w:rPr>
      </w:pPr>
      <w:r w:rsidRPr="002C20A0">
        <w:rPr>
          <w:rFonts w:cs="Times New Roman"/>
          <w:b/>
          <w:bCs/>
        </w:rPr>
        <w:t xml:space="preserve">8.7. Требования к аукционной заявке на участие в аукционе, </w:t>
      </w:r>
      <w:r w:rsidRPr="002C20A0">
        <w:rPr>
          <w:rFonts w:cs="Times New Roman"/>
          <w:b/>
        </w:rPr>
        <w:t>участниками которых являются только субъекты малого и среднего предпринимательства.</w:t>
      </w:r>
    </w:p>
    <w:p w14:paraId="741B51BA" w14:textId="52C455B7" w:rsidR="00282F42" w:rsidRPr="002C20A0" w:rsidRDefault="00282F42" w:rsidP="002C20A0">
      <w:pPr>
        <w:ind w:firstLine="567"/>
        <w:jc w:val="both"/>
        <w:rPr>
          <w:rFonts w:cs="Times New Roman"/>
        </w:rPr>
      </w:pPr>
      <w:r w:rsidRPr="002C20A0">
        <w:rPr>
          <w:rFonts w:cs="Times New Roman"/>
        </w:rPr>
        <w:t xml:space="preserve">8.7.1. Для участия в аукционе </w:t>
      </w:r>
      <w:r w:rsidR="000B1DFE">
        <w:rPr>
          <w:rFonts w:cs="Times New Roman"/>
        </w:rPr>
        <w:t>участник закупки</w:t>
      </w:r>
      <w:r w:rsidR="000B1DFE" w:rsidRPr="002C20A0">
        <w:rPr>
          <w:rFonts w:cs="Times New Roman"/>
        </w:rPr>
        <w:t xml:space="preserve"> </w:t>
      </w:r>
      <w:r w:rsidRPr="002C20A0">
        <w:rPr>
          <w:rFonts w:cs="Times New Roman"/>
        </w:rPr>
        <w:t>должен подготовить заявку, оформленную в полном соответствии с требованиями аукционной документации.</w:t>
      </w:r>
    </w:p>
    <w:p w14:paraId="571B4DAC" w14:textId="77777777" w:rsidR="00282F42" w:rsidRPr="002C20A0" w:rsidRDefault="00282F42" w:rsidP="002C20A0">
      <w:pPr>
        <w:ind w:firstLine="567"/>
        <w:jc w:val="both"/>
        <w:rPr>
          <w:color w:val="FF0000"/>
        </w:rPr>
      </w:pPr>
      <w:r w:rsidRPr="002C20A0">
        <w:rPr>
          <w:rFonts w:cs="Times New Roman"/>
          <w:bCs/>
          <w:color w:val="auto"/>
        </w:rPr>
        <w:t>8.7.2.</w:t>
      </w:r>
      <w:r w:rsidRPr="002C20A0">
        <w:rPr>
          <w:color w:val="auto"/>
        </w:rPr>
        <w:t xml:space="preserve"> Заявка на участие в аукционе</w:t>
      </w:r>
      <w:r w:rsidRPr="002C20A0">
        <w:rPr>
          <w:rFonts w:cs="Times New Roman"/>
          <w:bCs/>
          <w:color w:val="auto"/>
        </w:rPr>
        <w:t xml:space="preserve">, </w:t>
      </w:r>
      <w:r w:rsidRPr="002C20A0">
        <w:rPr>
          <w:rFonts w:cs="Times New Roman"/>
          <w:color w:val="auto"/>
        </w:rPr>
        <w:t>участниками которых являются только субъекты малого и среднего предпринимательства,</w:t>
      </w:r>
      <w:r w:rsidRPr="002C20A0">
        <w:rPr>
          <w:color w:val="auto"/>
        </w:rPr>
        <w:t xml:space="preserve"> состоит из двух частей</w:t>
      </w:r>
      <w:r w:rsidR="00BB35DE" w:rsidRPr="002C20A0">
        <w:rPr>
          <w:color w:val="auto"/>
        </w:rPr>
        <w:t>.</w:t>
      </w:r>
    </w:p>
    <w:p w14:paraId="4D7F9820" w14:textId="77777777" w:rsidR="00282F42" w:rsidRPr="002C20A0" w:rsidRDefault="00282F42" w:rsidP="002C20A0">
      <w:pPr>
        <w:pStyle w:val="afffa"/>
        <w:ind w:firstLine="567"/>
        <w:contextualSpacing/>
        <w:jc w:val="both"/>
        <w:rPr>
          <w:color w:val="auto"/>
          <w:kern w:val="2"/>
        </w:rPr>
      </w:pPr>
      <w:r w:rsidRPr="002C20A0">
        <w:rPr>
          <w:color w:val="auto"/>
        </w:rPr>
        <w:t>8.7.3.</w:t>
      </w:r>
      <w:r w:rsidRPr="002C20A0">
        <w:rPr>
          <w:color w:val="auto"/>
          <w:kern w:val="2"/>
        </w:rPr>
        <w:t xml:space="preserve"> Первая часть Заявки на участие в аукционе должна содержать следующие сведения:</w:t>
      </w:r>
    </w:p>
    <w:p w14:paraId="32FBD8E5" w14:textId="77777777" w:rsidR="00282F42" w:rsidRPr="002C20A0" w:rsidRDefault="00BB35DE" w:rsidP="002C20A0">
      <w:pPr>
        <w:suppressAutoHyphens w:val="0"/>
        <w:autoSpaceDN w:val="0"/>
        <w:adjustRightInd w:val="0"/>
        <w:contextualSpacing/>
        <w:jc w:val="both"/>
        <w:rPr>
          <w:rFonts w:eastAsiaTheme="minorHAnsi" w:cs="Times New Roman"/>
          <w:color w:val="auto"/>
          <w:lang w:eastAsia="en-US"/>
        </w:rPr>
      </w:pPr>
      <w:r w:rsidRPr="002C20A0">
        <w:rPr>
          <w:color w:val="auto"/>
        </w:rPr>
        <w:t xml:space="preserve">        </w:t>
      </w:r>
      <w:r w:rsidR="00282F42" w:rsidRPr="002C20A0">
        <w:rPr>
          <w:color w:val="auto"/>
        </w:rPr>
        <w:t xml:space="preserve">а) </w:t>
      </w:r>
      <w:r w:rsidR="00282F42" w:rsidRPr="002C20A0">
        <w:rPr>
          <w:rFonts w:eastAsiaTheme="minorHAnsi" w:cs="Times New Roman"/>
          <w:color w:val="auto"/>
          <w:lang w:eastAsia="en-US"/>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Pr="002C20A0">
        <w:rPr>
          <w:rFonts w:eastAsiaTheme="minorHAnsi" w:cs="Times New Roman"/>
          <w:color w:val="auto"/>
          <w:lang w:eastAsia="en-US"/>
        </w:rPr>
        <w:t>.</w:t>
      </w:r>
    </w:p>
    <w:p w14:paraId="02BC97CC" w14:textId="77777777" w:rsidR="00282F42" w:rsidRPr="002C20A0" w:rsidRDefault="00282F42" w:rsidP="005103C1">
      <w:pPr>
        <w:pStyle w:val="afffa"/>
        <w:ind w:firstLine="567"/>
        <w:contextualSpacing/>
        <w:jc w:val="both"/>
        <w:rPr>
          <w:rFonts w:eastAsiaTheme="minorHAnsi"/>
          <w:lang w:eastAsia="en-US"/>
        </w:rPr>
      </w:pPr>
      <w:r w:rsidRPr="002C20A0">
        <w:t>8.7.4. Вторая часть заявки на участие в аукционе должна содержать:</w:t>
      </w:r>
      <w:r w:rsidRPr="002C20A0">
        <w:rPr>
          <w:rFonts w:eastAsiaTheme="minorHAnsi"/>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8180EFB" w14:textId="77777777" w:rsidR="00282F42" w:rsidRPr="002C20A0" w:rsidRDefault="00282F42" w:rsidP="005103C1">
      <w:pPr>
        <w:suppressAutoHyphens w:val="0"/>
        <w:autoSpaceDN w:val="0"/>
        <w:adjustRightInd w:val="0"/>
        <w:ind w:firstLine="540"/>
        <w:contextualSpacing/>
        <w:jc w:val="both"/>
        <w:rPr>
          <w:rFonts w:eastAsiaTheme="minorHAnsi" w:cs="Times New Roman"/>
          <w:color w:val="auto"/>
          <w:lang w:eastAsia="en-US"/>
        </w:rPr>
      </w:pPr>
      <w:r w:rsidRPr="002C20A0">
        <w:rPr>
          <w:rFonts w:eastAsiaTheme="minorHAnsi" w:cs="Times New Roman"/>
          <w:color w:val="auto"/>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E036A8E"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41BC359"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821E741"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7B16BC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индивидуальным предпринимателем, если участником такой закупки является индивидуальный предприниматель;</w:t>
      </w:r>
    </w:p>
    <w:p w14:paraId="0C7F750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0B84916" w14:textId="51192A9E"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w:t>
      </w:r>
      <w:r w:rsidRPr="002C20A0">
        <w:rPr>
          <w:rFonts w:eastAsiaTheme="minorHAnsi" w:cs="Times New Roman"/>
          <w:color w:val="auto"/>
          <w:lang w:eastAsia="en-US"/>
        </w:rPr>
        <w:lastRenderedPageBreak/>
        <w:t xml:space="preserve">товара, выполнение работы, оказание услуги, являющихся предметом закупки, за исключением случая, предусмотренного подпунктом "е" пункта 9 </w:t>
      </w:r>
      <w:r w:rsidR="004167B0">
        <w:rPr>
          <w:rFonts w:eastAsiaTheme="minorHAnsi" w:cs="Times New Roman"/>
          <w:color w:val="auto"/>
          <w:lang w:eastAsia="en-US"/>
        </w:rPr>
        <w:t>статьи 3.4 Федерального закона № 223-ФЗ;</w:t>
      </w:r>
    </w:p>
    <w:p w14:paraId="08D87A6E"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3DD9298"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64DB9BF"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EDB96D9"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б)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гарантия;</w:t>
      </w:r>
    </w:p>
    <w:p w14:paraId="0936E118"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9661C8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D61337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б) </w:t>
      </w:r>
      <w:proofErr w:type="spellStart"/>
      <w:r w:rsidRPr="002C20A0">
        <w:rPr>
          <w:rFonts w:eastAsiaTheme="minorHAnsi" w:cs="Times New Roman"/>
          <w:color w:val="auto"/>
          <w:lang w:eastAsia="en-US"/>
        </w:rPr>
        <w:t>неприостановление</w:t>
      </w:r>
      <w:proofErr w:type="spellEnd"/>
      <w:r w:rsidRPr="002C20A0">
        <w:rPr>
          <w:rFonts w:eastAsiaTheme="minorHAnsi" w:cs="Times New Roman"/>
          <w:color w:val="auto"/>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150066ED"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B794DF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w:t>
      </w:r>
      <w:r w:rsidRPr="002C20A0">
        <w:rPr>
          <w:rFonts w:eastAsiaTheme="minorHAnsi" w:cs="Times New Roman"/>
          <w:color w:val="auto"/>
          <w:lang w:eastAsia="en-US"/>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7B0DB98"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6E5080C"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B72862F"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3927A0A"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560979E"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40CC0" w:rsidRPr="002C20A0">
        <w:rPr>
          <w:rFonts w:eastAsiaTheme="minorHAnsi" w:cs="Times New Roman"/>
          <w:color w:val="auto"/>
          <w:lang w:eastAsia="en-US"/>
        </w:rPr>
        <w:t>Федерации, в случае если</w:t>
      </w:r>
      <w:r w:rsidRPr="002C20A0">
        <w:rPr>
          <w:rFonts w:eastAsiaTheme="minorHAnsi" w:cs="Times New Roman"/>
          <w:color w:val="auto"/>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5A554E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14:paraId="22B6E6DB"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12) информацию и документы, предусмотренные частью 19.2 ст. 3.4.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а именно:</w:t>
      </w:r>
    </w:p>
    <w:p w14:paraId="5DC3173B"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должна содержать информацию и документы, подлежащие представлению в заявке на участие в такой закупке для осуществления ее оценки.</w:t>
      </w:r>
    </w:p>
    <w:p w14:paraId="205F0AB4" w14:textId="77777777" w:rsidR="00282F42" w:rsidRPr="002C20A0" w:rsidRDefault="00282F42" w:rsidP="002C20A0">
      <w:pPr>
        <w:ind w:firstLine="567"/>
        <w:jc w:val="both"/>
        <w:rPr>
          <w:rFonts w:cs="Times New Roman"/>
        </w:rPr>
      </w:pPr>
      <w:r w:rsidRPr="002C20A0">
        <w:rPr>
          <w:rFonts w:cs="Times New Roman"/>
        </w:rPr>
        <w:t>8.7.4.3. для группы (нескольких лиц) лиц, выступающих на стороне одного участника закупки:</w:t>
      </w:r>
    </w:p>
    <w:p w14:paraId="792A4DD0"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14:paraId="66F82E21" w14:textId="77777777" w:rsidR="00282F42" w:rsidRPr="002C20A0" w:rsidRDefault="00282F42" w:rsidP="002C20A0">
      <w:pPr>
        <w:ind w:firstLine="567"/>
        <w:jc w:val="both"/>
        <w:rPr>
          <w:rFonts w:cs="Times New Roman"/>
        </w:rPr>
      </w:pPr>
      <w:r w:rsidRPr="002C20A0">
        <w:rPr>
          <w:rFonts w:cs="Times New Roman"/>
        </w:rPr>
        <w:lastRenderedPageBreak/>
        <w:t>б) документы и сведения в соответствии с пунктами 8.7.3., 8.7.4. настоящего Положения участника закупки, которому от имени группы лиц поручено подать аукционную заявку.</w:t>
      </w:r>
    </w:p>
    <w:p w14:paraId="5A0E94B5" w14:textId="77777777" w:rsidR="00282F42" w:rsidRDefault="00282F42" w:rsidP="002C20A0">
      <w:pPr>
        <w:ind w:firstLine="567"/>
        <w:jc w:val="both"/>
        <w:rPr>
          <w:rFonts w:cs="Times New Roman"/>
        </w:rPr>
      </w:pPr>
      <w:r w:rsidRPr="002C20A0">
        <w:rPr>
          <w:rFonts w:cs="Times New Roman"/>
        </w:rPr>
        <w:t>8.7.5. Иные требования к аукционной заявке устанавливаются в аукционной документации в зависимости от предмета закупки.</w:t>
      </w:r>
    </w:p>
    <w:p w14:paraId="7C6BD318" w14:textId="77777777" w:rsidR="005103C1" w:rsidRPr="002C20A0" w:rsidRDefault="005103C1" w:rsidP="002C20A0">
      <w:pPr>
        <w:ind w:firstLine="567"/>
        <w:jc w:val="both"/>
        <w:rPr>
          <w:rFonts w:cs="Times New Roman"/>
        </w:rPr>
      </w:pPr>
    </w:p>
    <w:p w14:paraId="4F8E3CC6" w14:textId="77777777" w:rsidR="00282F42" w:rsidRPr="002C20A0" w:rsidRDefault="00282F42" w:rsidP="002C20A0">
      <w:pPr>
        <w:ind w:firstLine="567"/>
        <w:jc w:val="both"/>
        <w:rPr>
          <w:rFonts w:cs="Times New Roman"/>
          <w:b/>
          <w:bCs/>
        </w:rPr>
      </w:pPr>
      <w:r w:rsidRPr="002C20A0">
        <w:rPr>
          <w:rFonts w:cs="Times New Roman"/>
          <w:b/>
          <w:bCs/>
        </w:rPr>
        <w:t xml:space="preserve">8.8. Порядок приема аукционных заявок </w:t>
      </w:r>
    </w:p>
    <w:p w14:paraId="1EBE57EA" w14:textId="77777777" w:rsidR="00282F42" w:rsidRPr="002C20A0" w:rsidRDefault="00282F42" w:rsidP="002C20A0">
      <w:pPr>
        <w:pStyle w:val="a5"/>
        <w:spacing w:line="240" w:lineRule="auto"/>
        <w:ind w:left="0" w:firstLine="567"/>
        <w:rPr>
          <w:sz w:val="24"/>
          <w:szCs w:val="24"/>
        </w:rPr>
      </w:pPr>
      <w:r w:rsidRPr="002C20A0">
        <w:rPr>
          <w:sz w:val="24"/>
          <w:szCs w:val="24"/>
        </w:rPr>
        <w:t>8.8.1. Со дня размещения извещения в единой информационной системе и до окончания срока подачи аукционных заявок, установленного в извещении о проведении аукциона, Заказчик осуществляет прием аукционных заявок (кроме аукциона в электронной форме).</w:t>
      </w:r>
    </w:p>
    <w:p w14:paraId="073F79A3" w14:textId="4D84C0C5" w:rsidR="00282F42" w:rsidRPr="002C20A0" w:rsidRDefault="00282F42" w:rsidP="002C20A0">
      <w:pPr>
        <w:pStyle w:val="a5"/>
        <w:spacing w:line="240" w:lineRule="auto"/>
        <w:ind w:left="0" w:firstLine="567"/>
        <w:rPr>
          <w:sz w:val="24"/>
          <w:szCs w:val="24"/>
        </w:rPr>
      </w:pPr>
      <w:r w:rsidRPr="002C20A0">
        <w:rPr>
          <w:sz w:val="24"/>
          <w:szCs w:val="24"/>
        </w:rPr>
        <w:t xml:space="preserve">8.8.2. Для участия в аукционе </w:t>
      </w:r>
      <w:r w:rsidR="000B1DFE">
        <w:rPr>
          <w:sz w:val="24"/>
          <w:szCs w:val="24"/>
        </w:rPr>
        <w:t xml:space="preserve">участник закупки </w:t>
      </w:r>
      <w:r w:rsidRPr="002C20A0">
        <w:rPr>
          <w:sz w:val="24"/>
          <w:szCs w:val="24"/>
        </w:rPr>
        <w:t>должен подать в запечатанном конверте (кроме аукциона в электронной форме) аукционную заявку по форме и в порядке, установленным аукционной документацией. В случае проведения аукциона в электронной форме, заявки принимаются оператором электронной площадки, на котором проводится аукцион, в соответствии с регламентом данной электронной площадки.</w:t>
      </w:r>
    </w:p>
    <w:p w14:paraId="292A1C96" w14:textId="78E42971" w:rsidR="00282F42" w:rsidRPr="002C20A0" w:rsidRDefault="000B1DFE" w:rsidP="002C20A0">
      <w:pPr>
        <w:ind w:firstLine="567"/>
        <w:jc w:val="both"/>
      </w:pPr>
      <w:r>
        <w:t>Участник закупки</w:t>
      </w:r>
      <w:r w:rsidRPr="002C20A0">
        <w:t xml:space="preserve"> </w:t>
      </w:r>
      <w:r w:rsidR="00282F42" w:rsidRPr="002C20A0">
        <w:t>вправе подать только одну аукционную заявку в отношении каждого предмета аукциона (лота).</w:t>
      </w:r>
      <w:r w:rsidR="00282F42" w:rsidRPr="002C20A0">
        <w:rPr>
          <w:rFonts w:cs="Times New Roman"/>
        </w:rPr>
        <w:t xml:space="preserve"> В случае установления факта подачи одним участником закупки двух и более аукционных заявок в отношении одного и того же лота при условии, что поданные ранее заявки таким участником не отозваны, все аукционные заявки участника закупки, поданные в отношении данного лота, не рассматриваются.</w:t>
      </w:r>
    </w:p>
    <w:p w14:paraId="4F976D13" w14:textId="77777777" w:rsidR="00282F42" w:rsidRPr="002C20A0" w:rsidRDefault="00282F42" w:rsidP="002C20A0">
      <w:pPr>
        <w:pStyle w:val="a5"/>
        <w:spacing w:line="240" w:lineRule="auto"/>
        <w:ind w:left="0" w:firstLine="567"/>
        <w:rPr>
          <w:sz w:val="24"/>
          <w:szCs w:val="24"/>
        </w:rPr>
      </w:pPr>
      <w:r w:rsidRPr="002C20A0">
        <w:rPr>
          <w:sz w:val="24"/>
          <w:szCs w:val="24"/>
        </w:rPr>
        <w:t>8.8.3. Все аукционные заявки, полученные до истечения срока подачи аукционных заявок, регистрируются Заказчиком (кроме аукциона в электронной форме). По требованию участника закупки Заказчик выдает расписку о получении конверта с аукционной заявкой с указанием даты и времени его получения.</w:t>
      </w:r>
    </w:p>
    <w:p w14:paraId="7F404FC9" w14:textId="77777777" w:rsidR="00282F42" w:rsidRPr="002C20A0" w:rsidRDefault="00282F42" w:rsidP="002C20A0">
      <w:pPr>
        <w:pStyle w:val="a5"/>
        <w:spacing w:line="240" w:lineRule="auto"/>
        <w:ind w:left="0" w:firstLine="567"/>
        <w:rPr>
          <w:sz w:val="24"/>
          <w:szCs w:val="24"/>
        </w:rPr>
      </w:pPr>
      <w:r w:rsidRPr="002C20A0">
        <w:rPr>
          <w:sz w:val="24"/>
          <w:szCs w:val="24"/>
        </w:rPr>
        <w:t>8.8.3.1. В случае, если конверт вскрыт, Заказчик не принимает такую заявку.</w:t>
      </w:r>
    </w:p>
    <w:p w14:paraId="6141C2B6" w14:textId="77777777" w:rsidR="00282F42" w:rsidRPr="002C20A0" w:rsidRDefault="00282F42" w:rsidP="002C20A0">
      <w:pPr>
        <w:pStyle w:val="a5"/>
        <w:spacing w:line="240" w:lineRule="auto"/>
        <w:ind w:left="0" w:firstLine="567"/>
        <w:rPr>
          <w:sz w:val="24"/>
          <w:szCs w:val="24"/>
        </w:rPr>
      </w:pPr>
      <w:r w:rsidRPr="002C20A0">
        <w:rPr>
          <w:sz w:val="24"/>
          <w:szCs w:val="24"/>
        </w:rPr>
        <w:t xml:space="preserve">8.8.4. Заказчик обеспечивает конфиденциальность сведений, содержащихся в поданных аукционных заявках. </w:t>
      </w:r>
    </w:p>
    <w:p w14:paraId="32D7A127" w14:textId="77777777" w:rsidR="00282F42" w:rsidRPr="002C20A0" w:rsidRDefault="00282F42" w:rsidP="002C20A0">
      <w:pPr>
        <w:pStyle w:val="a5"/>
        <w:spacing w:line="240" w:lineRule="auto"/>
        <w:ind w:left="0" w:firstLine="567"/>
        <w:rPr>
          <w:sz w:val="24"/>
          <w:szCs w:val="24"/>
        </w:rPr>
      </w:pPr>
      <w:r w:rsidRPr="002C20A0">
        <w:rPr>
          <w:sz w:val="24"/>
          <w:szCs w:val="24"/>
        </w:rPr>
        <w:t xml:space="preserve">8.8.5. Участник закупки вправе изменить или отозвать ранее поданную аукционную заявку до истечения срока подачи заявок в порядке, предусмотренном аукционной документацией (при проведении аукциона в электронной форме в порядке, предусмотренном регламентом электронной площадки). Изменение и (или) отзыв аукционных заявок после истечения срока подачи аукционных заявок, установленного аукционной документацией, не допускается. </w:t>
      </w:r>
    </w:p>
    <w:p w14:paraId="154E1143" w14:textId="77777777" w:rsidR="00282F42" w:rsidRPr="002C20A0" w:rsidRDefault="00282F42" w:rsidP="002C20A0">
      <w:pPr>
        <w:pStyle w:val="a5"/>
        <w:spacing w:line="240" w:lineRule="auto"/>
        <w:ind w:left="0" w:firstLine="567"/>
        <w:rPr>
          <w:sz w:val="24"/>
          <w:szCs w:val="24"/>
        </w:rPr>
      </w:pPr>
      <w:r w:rsidRPr="002C20A0">
        <w:rPr>
          <w:sz w:val="24"/>
          <w:szCs w:val="24"/>
        </w:rPr>
        <w:t>8.8.6. Если Заказчик продлевает срок окончания приема аукционных заявок, то участник, уже подавший заявку, вправе принять любое из следующих решений:</w:t>
      </w:r>
    </w:p>
    <w:p w14:paraId="6EF904BD"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8.8.6.1. отозвать поданную заявку; </w:t>
      </w:r>
    </w:p>
    <w:p w14:paraId="6237B8D9"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8.8.6.2. не отзывать поданную заявку; </w:t>
      </w:r>
    </w:p>
    <w:p w14:paraId="0EBB5625" w14:textId="77777777" w:rsidR="00282F42" w:rsidRPr="002C20A0" w:rsidRDefault="00282F42" w:rsidP="002C20A0">
      <w:pPr>
        <w:pStyle w:val="ac"/>
        <w:tabs>
          <w:tab w:val="clear" w:pos="1134"/>
          <w:tab w:val="clear" w:pos="1701"/>
          <w:tab w:val="clear" w:pos="3508"/>
        </w:tabs>
        <w:spacing w:line="240" w:lineRule="auto"/>
        <w:ind w:left="0" w:firstLine="567"/>
        <w:rPr>
          <w:color w:val="000000"/>
          <w:sz w:val="24"/>
          <w:szCs w:val="24"/>
        </w:rPr>
      </w:pPr>
      <w:r w:rsidRPr="002C20A0">
        <w:rPr>
          <w:color w:val="000000"/>
          <w:sz w:val="24"/>
          <w:szCs w:val="24"/>
        </w:rPr>
        <w:t>8.8.6.3. изменить поданную заявку.</w:t>
      </w:r>
    </w:p>
    <w:p w14:paraId="43E47FD7"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8.8.7.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 </w:t>
      </w:r>
    </w:p>
    <w:p w14:paraId="30093000" w14:textId="77777777" w:rsidR="00282F42" w:rsidRPr="002C20A0" w:rsidRDefault="00282F42" w:rsidP="002C20A0">
      <w:pPr>
        <w:ind w:firstLine="567"/>
        <w:jc w:val="both"/>
        <w:rPr>
          <w:rFonts w:cs="Times New Roman"/>
        </w:rPr>
      </w:pPr>
      <w:r w:rsidRPr="002C20A0">
        <w:rPr>
          <w:rFonts w:cs="Times New Roman"/>
        </w:rPr>
        <w:t>8.8.8.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14:paraId="6B83421E" w14:textId="77777777" w:rsidR="00282F42" w:rsidRDefault="00282F42" w:rsidP="002C20A0">
      <w:pPr>
        <w:ind w:firstLine="567"/>
        <w:jc w:val="both"/>
        <w:rPr>
          <w:rFonts w:cs="Times New Roman"/>
        </w:rPr>
      </w:pPr>
      <w:r w:rsidRPr="002C20A0">
        <w:rPr>
          <w:rFonts w:cs="Times New Roman"/>
        </w:rPr>
        <w:t xml:space="preserve">8.8.9.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w:t>
      </w:r>
      <w:r w:rsidR="00440CC0" w:rsidRPr="002C20A0">
        <w:rPr>
          <w:rFonts w:cs="Times New Roman"/>
        </w:rPr>
        <w:t>направляются участникам</w:t>
      </w:r>
      <w:r w:rsidRPr="002C20A0">
        <w:rPr>
          <w:rFonts w:cs="Times New Roman"/>
        </w:rPr>
        <w:t xml:space="preserve"> закупки, подавшим такие заявки, в течение 10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14:paraId="258C7C1A" w14:textId="77777777" w:rsidR="005103C1" w:rsidRPr="002C20A0" w:rsidRDefault="005103C1" w:rsidP="002C20A0">
      <w:pPr>
        <w:ind w:firstLine="567"/>
        <w:jc w:val="both"/>
        <w:rPr>
          <w:rFonts w:cs="Times New Roman"/>
        </w:rPr>
      </w:pPr>
    </w:p>
    <w:p w14:paraId="1981A706" w14:textId="77777777" w:rsidR="00282F42" w:rsidRPr="002C20A0" w:rsidRDefault="00282F42" w:rsidP="002C20A0">
      <w:pPr>
        <w:pStyle w:val="aa"/>
        <w:tabs>
          <w:tab w:val="clear" w:pos="851"/>
        </w:tabs>
        <w:spacing w:line="240" w:lineRule="auto"/>
        <w:ind w:left="0" w:firstLine="567"/>
        <w:rPr>
          <w:b/>
          <w:bCs/>
          <w:sz w:val="24"/>
          <w:szCs w:val="24"/>
        </w:rPr>
      </w:pPr>
      <w:r w:rsidRPr="002C20A0">
        <w:rPr>
          <w:b/>
          <w:bCs/>
          <w:sz w:val="24"/>
          <w:szCs w:val="24"/>
        </w:rPr>
        <w:t>8.9. Рассмотрение аукционных заявок (кроме электронного аукциона и аукциона,</w:t>
      </w:r>
      <w:r w:rsidRPr="002C20A0">
        <w:rPr>
          <w:b/>
          <w:sz w:val="24"/>
          <w:szCs w:val="24"/>
        </w:rPr>
        <w:t xml:space="preserve"> участниками которых являются только субъекты малого и среднего предпринимательства)</w:t>
      </w:r>
    </w:p>
    <w:p w14:paraId="1DF13FCA" w14:textId="77777777" w:rsidR="00282F42" w:rsidRPr="002C20A0" w:rsidRDefault="00282F42" w:rsidP="002C20A0">
      <w:pPr>
        <w:ind w:firstLine="567"/>
        <w:contextualSpacing/>
        <w:jc w:val="both"/>
        <w:rPr>
          <w:rFonts w:cs="Times New Roman"/>
          <w:b/>
        </w:rPr>
      </w:pPr>
      <w:r w:rsidRPr="002C20A0">
        <w:lastRenderedPageBreak/>
        <w:t xml:space="preserve">8.9.1. Закупочная комиссия по окончании срока подачи аукционных заявок вскрывает конверты с заявками, </w:t>
      </w:r>
      <w:r w:rsidRPr="002C20A0">
        <w:rPr>
          <w:rFonts w:cs="Times New Roman"/>
          <w:color w:val="auto"/>
        </w:rPr>
        <w:t>которые поступили</w:t>
      </w:r>
      <w:r w:rsidRPr="002C20A0">
        <w:rPr>
          <w:rFonts w:cs="Times New Roman"/>
        </w:rPr>
        <w:t xml:space="preserve"> Заказчику в установленные документацией сроки  </w:t>
      </w:r>
      <w:r w:rsidRPr="002C20A0">
        <w:t xml:space="preserve">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w:t>
      </w:r>
    </w:p>
    <w:p w14:paraId="4B28DB1C" w14:textId="77777777" w:rsidR="00282F42" w:rsidRPr="002C20A0" w:rsidRDefault="00282F42" w:rsidP="002C20A0">
      <w:pPr>
        <w:pStyle w:val="ab"/>
        <w:tabs>
          <w:tab w:val="clear" w:pos="1418"/>
          <w:tab w:val="clear" w:pos="1844"/>
          <w:tab w:val="left" w:pos="1300"/>
        </w:tabs>
        <w:spacing w:line="240" w:lineRule="auto"/>
        <w:ind w:left="0" w:firstLine="567"/>
        <w:rPr>
          <w:sz w:val="24"/>
          <w:szCs w:val="24"/>
        </w:rPr>
      </w:pPr>
      <w:r w:rsidRPr="002C20A0">
        <w:rPr>
          <w:sz w:val="24"/>
          <w:szCs w:val="24"/>
        </w:rPr>
        <w:t xml:space="preserve">По результатам рассмотрения заявок на участие в аукционе </w:t>
      </w:r>
      <w:r w:rsidR="00440CC0" w:rsidRPr="002C20A0">
        <w:rPr>
          <w:sz w:val="24"/>
          <w:szCs w:val="24"/>
        </w:rPr>
        <w:t>закупочной комиссией</w:t>
      </w:r>
      <w:r w:rsidRPr="002C20A0">
        <w:rPr>
          <w:sz w:val="24"/>
          <w:szCs w:val="24"/>
        </w:rPr>
        <w:t xml:space="preserve"> принимается решение о признании участника закупки участником аукциона или об отказе в признании участника закупки участником аукциона. </w:t>
      </w:r>
    </w:p>
    <w:p w14:paraId="796A99E2" w14:textId="77777777" w:rsidR="00282F42" w:rsidRPr="002C20A0" w:rsidRDefault="00282F42" w:rsidP="002C20A0">
      <w:pPr>
        <w:ind w:firstLine="567"/>
        <w:jc w:val="both"/>
        <w:rPr>
          <w:rFonts w:cs="Times New Roman"/>
        </w:rPr>
      </w:pPr>
      <w:r w:rsidRPr="002C20A0">
        <w:rPr>
          <w:rFonts w:cs="Times New Roman"/>
        </w:rPr>
        <w:t xml:space="preserve">8.9.2.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закупочная комиссия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w:t>
      </w:r>
      <w:r w:rsidRPr="002C20A0">
        <w:rPr>
          <w:rFonts w:cs="Times New Roman"/>
          <w:color w:val="auto"/>
        </w:rPr>
        <w:t xml:space="preserve">требованиям и условиям, предусмотренным аукционной документацией, </w:t>
      </w:r>
      <w:r w:rsidRPr="002C20A0">
        <w:rPr>
          <w:rFonts w:cs="Times New Roman"/>
        </w:rPr>
        <w:t xml:space="preserve">такой участник признается единственным участником аукциона. </w:t>
      </w:r>
      <w:r w:rsidRPr="002C20A0">
        <w:rPr>
          <w:rFonts w:cs="Times New Roman"/>
          <w:color w:val="auto"/>
        </w:rPr>
        <w:t xml:space="preserve">Заказчик заключает договор с участником закупки, подавшим такую аукционную заявку на условиях аукционной документации, проекта договора и аукционной заявки, поданной участником </w:t>
      </w:r>
      <w:r w:rsidRPr="002C20A0">
        <w:rPr>
          <w:rFonts w:cs="Times New Roman"/>
        </w:rPr>
        <w:t xml:space="preserve">по начальной (максимальной) цене договора (цене лота), указанной в извещении о проведении аукциона, или по согласованной с таким участником закупки и не превышающей начальной (максимальной) цены договора (цены лота) цене договора. </w:t>
      </w:r>
      <w:r w:rsidRPr="002C20A0">
        <w:rPr>
          <w:rFonts w:cs="Times New Roman"/>
          <w:color w:val="auto"/>
        </w:rPr>
        <w:t>Такой участник не вправе отказаться от заключения договора.</w:t>
      </w:r>
    </w:p>
    <w:p w14:paraId="099E75B5"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sz w:val="24"/>
          <w:szCs w:val="24"/>
        </w:rPr>
        <w:t xml:space="preserve">8.9.2.1. </w:t>
      </w:r>
      <w:r w:rsidRPr="002C20A0">
        <w:rPr>
          <w:rFonts w:ascii="Times New Roman" w:hAnsi="Times New Roman" w:cs="Times New Roman"/>
          <w:sz w:val="24"/>
          <w:szCs w:val="24"/>
        </w:rPr>
        <w:t>В случае, описанном в пункте 8.9.2. настоящего Положения, договор заключается по начальной (максимальной) цене договора (цене лота), указанной в извещении о проведении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14:paraId="1F1644F2" w14:textId="77777777" w:rsidR="00282F42" w:rsidRPr="002C20A0" w:rsidRDefault="00282F42" w:rsidP="002C20A0">
      <w:pPr>
        <w:ind w:firstLine="567"/>
        <w:jc w:val="both"/>
        <w:rPr>
          <w:rFonts w:cs="Times New Roman"/>
        </w:rPr>
      </w:pPr>
      <w:r w:rsidRPr="002C20A0">
        <w:rPr>
          <w:rFonts w:cs="Times New Roman"/>
        </w:rPr>
        <w:t>8.9.3. Участнику закупки будет отказано в признании его участником аукциона в случаях:</w:t>
      </w:r>
    </w:p>
    <w:p w14:paraId="345FC77D" w14:textId="77777777" w:rsidR="00282F42" w:rsidRPr="002C20A0" w:rsidRDefault="00282F42" w:rsidP="002C20A0">
      <w:pPr>
        <w:ind w:firstLine="567"/>
        <w:jc w:val="both"/>
        <w:rPr>
          <w:rFonts w:cs="Times New Roman"/>
        </w:rPr>
      </w:pPr>
      <w:r w:rsidRPr="002C20A0">
        <w:rPr>
          <w:rFonts w:cs="Times New Roman"/>
        </w:rPr>
        <w:t>8.9.3.1. непредставления оригиналов и копий документов, а также иных сведений, требование о наличии которых установлено аукционной документацией, в том числе непредставления документа, подтверждающего внесение обеспечения аукционной заявки;</w:t>
      </w:r>
    </w:p>
    <w:p w14:paraId="5974DC80" w14:textId="77777777" w:rsidR="00282F42" w:rsidRPr="002C20A0" w:rsidRDefault="00282F42" w:rsidP="002C20A0">
      <w:pPr>
        <w:ind w:firstLine="567"/>
        <w:jc w:val="both"/>
        <w:rPr>
          <w:rFonts w:cs="Times New Roman"/>
        </w:rPr>
      </w:pPr>
      <w:r w:rsidRPr="002C20A0">
        <w:rPr>
          <w:rFonts w:cs="Times New Roman"/>
        </w:rPr>
        <w:t>8.9.3.2. несоответствия участника закупки требованиям к участникам аукциона, установленным аукционной документацией;</w:t>
      </w:r>
    </w:p>
    <w:p w14:paraId="733C0F63" w14:textId="77777777" w:rsidR="00282F42" w:rsidRPr="002C20A0" w:rsidRDefault="00282F42" w:rsidP="002C20A0">
      <w:pPr>
        <w:ind w:firstLine="567"/>
        <w:jc w:val="both"/>
        <w:rPr>
          <w:rFonts w:cs="Times New Roman"/>
        </w:rPr>
      </w:pPr>
      <w:r w:rsidRPr="002C20A0">
        <w:rPr>
          <w:rFonts w:cs="Times New Roman"/>
        </w:rPr>
        <w:t xml:space="preserve">8.9.3.3. несоответствия аукционной заявки требованиям к аукционным заявкам, установленным аукционной документацией; </w:t>
      </w:r>
    </w:p>
    <w:p w14:paraId="62273097" w14:textId="77777777" w:rsidR="00282F42" w:rsidRPr="002C20A0" w:rsidRDefault="00282F42" w:rsidP="002C20A0">
      <w:pPr>
        <w:ind w:firstLine="567"/>
        <w:jc w:val="both"/>
        <w:rPr>
          <w:rFonts w:cs="Times New Roman"/>
        </w:rPr>
      </w:pPr>
      <w:r w:rsidRPr="002C20A0">
        <w:rPr>
          <w:rFonts w:cs="Times New Roman"/>
        </w:rPr>
        <w:t xml:space="preserve">8.9.3.4. несоответствия предлагаемых товаров, работ, услуг и договорных </w:t>
      </w:r>
      <w:r w:rsidR="00440CC0" w:rsidRPr="002C20A0">
        <w:rPr>
          <w:rFonts w:cs="Times New Roman"/>
        </w:rPr>
        <w:t>условий требованиям</w:t>
      </w:r>
      <w:r w:rsidRPr="002C20A0">
        <w:rPr>
          <w:rFonts w:cs="Times New Roman"/>
        </w:rPr>
        <w:t xml:space="preserve"> аукционной документации;</w:t>
      </w:r>
    </w:p>
    <w:p w14:paraId="147FF2CA" w14:textId="77777777" w:rsidR="00282F42" w:rsidRPr="002C20A0" w:rsidRDefault="00282F42" w:rsidP="002C20A0">
      <w:pPr>
        <w:ind w:firstLine="567"/>
        <w:jc w:val="both"/>
        <w:rPr>
          <w:rFonts w:cs="Times New Roman"/>
        </w:rPr>
      </w:pPr>
      <w:r w:rsidRPr="002C20A0">
        <w:rPr>
          <w:rFonts w:cs="Times New Roman"/>
        </w:rPr>
        <w:t>8.9.3.5. непредставления обеспечения аукционной заявки;</w:t>
      </w:r>
    </w:p>
    <w:p w14:paraId="0B91F25F" w14:textId="77777777" w:rsidR="00282F42" w:rsidRPr="002C20A0" w:rsidRDefault="00282F42" w:rsidP="002C20A0">
      <w:pPr>
        <w:ind w:firstLine="567"/>
        <w:jc w:val="both"/>
        <w:rPr>
          <w:rFonts w:cs="Times New Roman"/>
        </w:rPr>
      </w:pPr>
      <w:r w:rsidRPr="002C20A0">
        <w:rPr>
          <w:rFonts w:cs="Times New Roman"/>
        </w:rPr>
        <w:t>8.9.3.6. предоставления в составе аукционной заявки заведомо ложных сведений, наличие в аукционной заявке разночтений, намеренного искажения информации или документов, входящих в состав заявки.</w:t>
      </w:r>
    </w:p>
    <w:p w14:paraId="790BE8D2" w14:textId="77777777" w:rsidR="00282F42" w:rsidRPr="002C20A0" w:rsidRDefault="00282F42" w:rsidP="002C20A0">
      <w:pPr>
        <w:pStyle w:val="OP111"/>
        <w:spacing w:line="240" w:lineRule="auto"/>
        <w:rPr>
          <w:sz w:val="24"/>
          <w:szCs w:val="24"/>
        </w:rPr>
      </w:pPr>
      <w:r w:rsidRPr="002C20A0">
        <w:rPr>
          <w:sz w:val="24"/>
          <w:szCs w:val="24"/>
        </w:rPr>
        <w:t>8.9.3.7.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58EFB6F9" w14:textId="77777777" w:rsidR="00282F42" w:rsidRPr="002C20A0" w:rsidRDefault="00282F42" w:rsidP="002C20A0">
      <w:pPr>
        <w:tabs>
          <w:tab w:val="left" w:pos="17"/>
        </w:tabs>
        <w:ind w:firstLine="567"/>
        <w:jc w:val="both"/>
      </w:pPr>
      <w:r w:rsidRPr="002C20A0">
        <w:rPr>
          <w:rFonts w:cs="Times New Roman"/>
        </w:rPr>
        <w:t>8.9.3</w:t>
      </w:r>
      <w:r w:rsidRPr="002C20A0">
        <w:t>.8.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7F4B63DE" w14:textId="77777777" w:rsidR="00282F42" w:rsidRPr="002C20A0" w:rsidRDefault="00282F42" w:rsidP="002C20A0">
      <w:pPr>
        <w:ind w:firstLine="567"/>
        <w:jc w:val="both"/>
      </w:pPr>
      <w:r w:rsidRPr="002C20A0">
        <w:rPr>
          <w:rFonts w:cs="Times New Roman"/>
        </w:rPr>
        <w:t>8.9.3</w:t>
      </w:r>
      <w:r w:rsidRPr="002C20A0">
        <w:t>.9.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0A432DB1" w14:textId="77777777" w:rsidR="00282F42" w:rsidRPr="002C20A0" w:rsidRDefault="00282F42" w:rsidP="002C20A0">
      <w:pPr>
        <w:widowControl w:val="0"/>
        <w:ind w:firstLine="567"/>
        <w:jc w:val="both"/>
      </w:pPr>
      <w:r w:rsidRPr="002C20A0">
        <w:rPr>
          <w:rFonts w:cs="Times New Roman"/>
        </w:rPr>
        <w:t>8.9.3</w:t>
      </w:r>
      <w:r w:rsidRPr="002C20A0">
        <w:t xml:space="preserve">.10.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w:t>
      </w:r>
      <w:r w:rsidRPr="002C20A0">
        <w:lastRenderedPageBreak/>
        <w:t>ООО «ЧЕЛНЫВОДОКАНАЛ», со стороны участника закупки от исполнения обязательств по договору, заключенному с ООО «ЧЕЛНЫВОДОКАНАЛ»;</w:t>
      </w:r>
    </w:p>
    <w:p w14:paraId="4E3CA476" w14:textId="77777777" w:rsidR="00282F42" w:rsidRPr="002C20A0" w:rsidRDefault="00282F42" w:rsidP="002C20A0">
      <w:pPr>
        <w:ind w:firstLine="567"/>
        <w:jc w:val="both"/>
        <w:rPr>
          <w:rFonts w:cs="Times New Roman"/>
        </w:rPr>
      </w:pPr>
      <w:r w:rsidRPr="002C20A0">
        <w:rPr>
          <w:rFonts w:cs="Times New Roman"/>
        </w:rPr>
        <w:t>8.9.3.11. иных случаях, указанных в документации.</w:t>
      </w:r>
    </w:p>
    <w:p w14:paraId="077E0F73" w14:textId="77777777" w:rsidR="00282F42" w:rsidRPr="002C20A0" w:rsidRDefault="00282F42" w:rsidP="002C20A0">
      <w:pPr>
        <w:ind w:firstLine="567"/>
        <w:jc w:val="both"/>
        <w:rPr>
          <w:rFonts w:cs="Times New Roman"/>
        </w:rPr>
      </w:pPr>
      <w:r w:rsidRPr="002C20A0">
        <w:rPr>
          <w:rFonts w:cs="Times New Roman"/>
        </w:rPr>
        <w:t xml:space="preserve">8.9.4. Отказ в допуске к участию в аукционе по иным основаниям, не указанным в пунктах </w:t>
      </w:r>
      <w:r w:rsidRPr="002C20A0">
        <w:rPr>
          <w:rFonts w:cs="Times New Roman"/>
          <w:color w:val="auto"/>
        </w:rPr>
        <w:t>8.9.3. настоящего Положения</w:t>
      </w:r>
      <w:r w:rsidRPr="002C20A0">
        <w:rPr>
          <w:rFonts w:cs="Times New Roman"/>
        </w:rPr>
        <w:t xml:space="preserve"> и в документации не допускается. </w:t>
      </w:r>
    </w:p>
    <w:p w14:paraId="0A235452" w14:textId="77777777" w:rsidR="00282F42" w:rsidRPr="002C20A0" w:rsidRDefault="00282F42" w:rsidP="002C20A0">
      <w:pPr>
        <w:tabs>
          <w:tab w:val="num" w:pos="360"/>
        </w:tabs>
        <w:ind w:firstLine="567"/>
        <w:jc w:val="both"/>
      </w:pPr>
      <w:r w:rsidRPr="002C20A0">
        <w:rPr>
          <w:rFonts w:cs="Times New Roman"/>
        </w:rPr>
        <w:t>8.9.5.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14:paraId="08668158" w14:textId="77777777" w:rsidR="00282F42" w:rsidRPr="002C20A0" w:rsidRDefault="00282F42" w:rsidP="002C20A0">
      <w:pPr>
        <w:tabs>
          <w:tab w:val="num" w:pos="360"/>
        </w:tabs>
        <w:ind w:firstLine="567"/>
        <w:jc w:val="both"/>
        <w:rPr>
          <w:rFonts w:cs="Times New Roman"/>
        </w:rPr>
      </w:pPr>
      <w:r w:rsidRPr="002C20A0">
        <w:rPr>
          <w:rFonts w:cs="Times New Roman"/>
        </w:rPr>
        <w:t xml:space="preserve">8.9.6. </w:t>
      </w:r>
      <w:r w:rsidRPr="002C20A0">
        <w:t>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14:paraId="5F7CBF3E" w14:textId="77777777" w:rsidR="00282F42" w:rsidRPr="002C20A0" w:rsidRDefault="00282F42" w:rsidP="002C20A0">
      <w:pPr>
        <w:ind w:firstLine="567"/>
        <w:jc w:val="both"/>
        <w:rPr>
          <w:rFonts w:cs="Times New Roman"/>
        </w:rPr>
      </w:pPr>
      <w:r w:rsidRPr="002C20A0">
        <w:rPr>
          <w:rFonts w:cs="Times New Roman"/>
        </w:rPr>
        <w:t>8.9.7. Указанный протокол размещается Заказчиком не позднее чем через 3 дня со дня подписания в единой информационной системе.</w:t>
      </w:r>
    </w:p>
    <w:p w14:paraId="4FC1A928" w14:textId="77777777" w:rsidR="00282F42" w:rsidRPr="002C20A0" w:rsidRDefault="00282F42" w:rsidP="002C20A0">
      <w:pPr>
        <w:tabs>
          <w:tab w:val="num" w:pos="360"/>
        </w:tabs>
        <w:ind w:firstLine="567"/>
        <w:jc w:val="both"/>
        <w:rPr>
          <w:rFonts w:cs="Times New Roman"/>
        </w:rPr>
      </w:pPr>
      <w:r w:rsidRPr="002C20A0">
        <w:rPr>
          <w:rFonts w:cs="Times New Roman"/>
        </w:rPr>
        <w:t xml:space="preserve">8.9.8.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 </w:t>
      </w:r>
    </w:p>
    <w:p w14:paraId="53833221" w14:textId="77777777" w:rsidR="00282F42" w:rsidRPr="002C20A0" w:rsidRDefault="00282F42" w:rsidP="002C20A0">
      <w:pPr>
        <w:tabs>
          <w:tab w:val="num" w:pos="360"/>
        </w:tabs>
        <w:ind w:firstLine="567"/>
        <w:jc w:val="both"/>
        <w:rPr>
          <w:rFonts w:cs="Times New Roman"/>
        </w:rPr>
      </w:pPr>
      <w:r w:rsidRPr="002C20A0">
        <w:rPr>
          <w:rFonts w:cs="Times New Roman"/>
        </w:rPr>
        <w:t>8.9.8.1. В этом случае в протокол рассмотрения аукционных заявок вносится информация о признании аукциона несостоявшимся.</w:t>
      </w:r>
    </w:p>
    <w:p w14:paraId="6B270A95" w14:textId="77777777" w:rsidR="00282F42" w:rsidRPr="002C20A0" w:rsidRDefault="00282F42" w:rsidP="002C20A0">
      <w:pPr>
        <w:pStyle w:val="35"/>
        <w:tabs>
          <w:tab w:val="clear" w:pos="227"/>
        </w:tabs>
        <w:suppressAutoHyphens/>
        <w:ind w:firstLine="567"/>
        <w:rPr>
          <w:rFonts w:ascii="Times New Roman" w:hAnsi="Times New Roman"/>
          <w:color w:val="000000"/>
        </w:rPr>
      </w:pPr>
      <w:r w:rsidRPr="002C20A0">
        <w:rPr>
          <w:rFonts w:ascii="Times New Roman" w:hAnsi="Times New Roman"/>
          <w:color w:val="000000"/>
          <w:lang w:eastAsia="en-US"/>
        </w:rPr>
        <w:t xml:space="preserve">8.9.9. Если только одна </w:t>
      </w:r>
      <w:r w:rsidRPr="002C20A0">
        <w:rPr>
          <w:rFonts w:ascii="Times New Roman" w:hAnsi="Times New Roman"/>
        </w:rPr>
        <w:t>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w:t>
      </w:r>
      <w:r w:rsidRPr="002C20A0">
        <w:rPr>
          <w:rFonts w:ascii="Times New Roman" w:hAnsi="Times New Roman"/>
          <w:color w:val="000000"/>
          <w:lang w:eastAsia="en-US"/>
        </w:rPr>
        <w:t xml:space="preserve"> данный участник закупки будет признан единственным участником аукциона.</w:t>
      </w:r>
      <w:r w:rsidRPr="002C20A0">
        <w:rPr>
          <w:rFonts w:ascii="Times New Roman" w:hAnsi="Times New Roman"/>
          <w:color w:val="FF0000"/>
          <w:lang w:eastAsia="en-US"/>
        </w:rPr>
        <w:t xml:space="preserve"> </w:t>
      </w:r>
      <w:r w:rsidRPr="002C20A0">
        <w:rPr>
          <w:rFonts w:ascii="Times New Roman" w:hAnsi="Times New Roman"/>
          <w:color w:val="000000"/>
          <w:lang w:eastAsia="en-US"/>
        </w:rPr>
        <w:t>Заказчик заключает договор с таким участником аукциона.</w:t>
      </w:r>
      <w:r w:rsidRPr="002C20A0">
        <w:rPr>
          <w:rFonts w:ascii="Times New Roman" w:hAnsi="Times New Roman"/>
          <w:color w:val="000000"/>
        </w:rPr>
        <w:t xml:space="preserve"> Такой участник не вправе отказаться от заключения договора. </w:t>
      </w:r>
    </w:p>
    <w:p w14:paraId="53CDD3DD" w14:textId="77777777" w:rsidR="00282F42" w:rsidRDefault="00282F42" w:rsidP="002C20A0">
      <w:pPr>
        <w:ind w:firstLine="567"/>
        <w:jc w:val="both"/>
        <w:rPr>
          <w:rFonts w:cs="Times New Roman"/>
        </w:rPr>
      </w:pPr>
      <w:r w:rsidRPr="002C20A0">
        <w:rPr>
          <w:rFonts w:cs="Times New Roman"/>
        </w:rPr>
        <w:t xml:space="preserve">8.9.10. В случае, описанном в пункте 8.9.9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таким участником закупки и не превышающей начальной (максимальной) цены договора (цены лота) цене договора. </w:t>
      </w:r>
    </w:p>
    <w:p w14:paraId="1A45A81E" w14:textId="77777777" w:rsidR="005103C1" w:rsidRPr="002C20A0" w:rsidRDefault="005103C1" w:rsidP="002C20A0">
      <w:pPr>
        <w:ind w:firstLine="567"/>
        <w:jc w:val="both"/>
        <w:rPr>
          <w:rFonts w:cs="Times New Roman"/>
        </w:rPr>
      </w:pPr>
    </w:p>
    <w:p w14:paraId="70FFEFA1" w14:textId="77777777" w:rsidR="00282F42" w:rsidRPr="002C20A0" w:rsidRDefault="00282F42" w:rsidP="002C20A0">
      <w:pPr>
        <w:pStyle w:val="aa"/>
        <w:tabs>
          <w:tab w:val="clear" w:pos="851"/>
        </w:tabs>
        <w:spacing w:line="240" w:lineRule="auto"/>
        <w:ind w:left="0" w:firstLine="567"/>
        <w:rPr>
          <w:b/>
          <w:sz w:val="24"/>
          <w:szCs w:val="24"/>
        </w:rPr>
      </w:pPr>
      <w:r w:rsidRPr="002C20A0">
        <w:rPr>
          <w:b/>
          <w:sz w:val="24"/>
          <w:szCs w:val="24"/>
        </w:rPr>
        <w:t>8.10.</w:t>
      </w:r>
      <w:r w:rsidRPr="002C20A0">
        <w:rPr>
          <w:b/>
          <w:bCs/>
          <w:sz w:val="24"/>
          <w:szCs w:val="24"/>
        </w:rPr>
        <w:t xml:space="preserve"> Рассмотрение первых частей аукционных заявок электронного аукциона </w:t>
      </w:r>
    </w:p>
    <w:p w14:paraId="2598EBFA" w14:textId="77777777" w:rsidR="00282F42" w:rsidRPr="002C20A0" w:rsidRDefault="00282F42" w:rsidP="002C20A0">
      <w:pPr>
        <w:ind w:firstLine="567"/>
        <w:contextualSpacing/>
        <w:jc w:val="both"/>
        <w:rPr>
          <w:rFonts w:cs="Times New Roman"/>
        </w:rPr>
      </w:pPr>
      <w:r w:rsidRPr="002C20A0">
        <w:t>8.10.1.</w:t>
      </w:r>
      <w:r w:rsidRPr="002C20A0">
        <w:rPr>
          <w:rFonts w:cs="Times New Roman"/>
        </w:rPr>
        <w:t xml:space="preserve"> Оператор электронной площадки направляет заказчику первые части заявок на участие в аукционе в электронной форме не позднее дня, следующего за днем окончания срока подачи заявок на участие в аукционе, установленного в извещении о проведении аукциона, документации об аукционе.</w:t>
      </w:r>
    </w:p>
    <w:p w14:paraId="76A18C4A" w14:textId="77777777" w:rsidR="00282F42" w:rsidRPr="002C20A0" w:rsidRDefault="00282F42" w:rsidP="002C20A0">
      <w:pPr>
        <w:pStyle w:val="afffa"/>
        <w:ind w:firstLine="567"/>
        <w:contextualSpacing/>
        <w:jc w:val="both"/>
        <w:rPr>
          <w:rFonts w:cs="Times New Roman"/>
        </w:rPr>
      </w:pPr>
      <w:r w:rsidRPr="002C20A0">
        <w:rPr>
          <w:rFonts w:cs="Times New Roman"/>
        </w:rPr>
        <w:t>8.10.2. Закупочная комиссия в день, указанный в документации, рассматривает первые части заявок на участие в аукционе на соответствие требованиям, установленным аукционной документацией в отношении товаров, работ, услуг, на поставки, выполнение, оказание которых размещается заказ.</w:t>
      </w:r>
    </w:p>
    <w:p w14:paraId="2E8FF51C" w14:textId="77777777" w:rsidR="00282F42" w:rsidRPr="002C20A0" w:rsidRDefault="00282F42" w:rsidP="002C20A0">
      <w:pPr>
        <w:pStyle w:val="afffa"/>
        <w:ind w:firstLine="567"/>
        <w:contextualSpacing/>
        <w:jc w:val="both"/>
      </w:pPr>
      <w:r w:rsidRPr="002C20A0">
        <w:rPr>
          <w:rFonts w:cs="Times New Roman"/>
        </w:rPr>
        <w:t>8.10.3.</w:t>
      </w:r>
      <w:r w:rsidRPr="002C20A0">
        <w:t xml:space="preserve"> На основании результатов рассмотрения первых частей заявок на участие в аукционе, содержащих сведения, предусмотренные аукционной документацией, закупочной комиссией принимается решение о признании участника, подавшего заявку на участие в аукционе, участником аукциона или об отказе в допуске такого участника закупки к участию в аукционе.</w:t>
      </w:r>
    </w:p>
    <w:p w14:paraId="63BB0152" w14:textId="77777777" w:rsidR="00282F42" w:rsidRPr="002C20A0" w:rsidRDefault="00282F42" w:rsidP="002C20A0">
      <w:pPr>
        <w:pStyle w:val="afffa"/>
        <w:ind w:firstLine="567"/>
        <w:contextualSpacing/>
        <w:jc w:val="both"/>
      </w:pPr>
      <w:r w:rsidRPr="002C20A0">
        <w:t>8.10.3.1. Участник аукциона не допускается к участию в аукционе в случае:</w:t>
      </w:r>
    </w:p>
    <w:p w14:paraId="182E91F0" w14:textId="77777777" w:rsidR="00282F42" w:rsidRPr="002C20A0" w:rsidRDefault="00282F42" w:rsidP="002C20A0">
      <w:pPr>
        <w:pStyle w:val="afffa"/>
        <w:ind w:firstLine="567"/>
        <w:contextualSpacing/>
        <w:jc w:val="both"/>
      </w:pPr>
      <w:r w:rsidRPr="002C20A0">
        <w:t>-  не предоставления сведений, предусмотренных аукционной документацией;</w:t>
      </w:r>
    </w:p>
    <w:p w14:paraId="4DA17449" w14:textId="77777777" w:rsidR="00282F42" w:rsidRPr="002C20A0" w:rsidRDefault="00282F42" w:rsidP="002C20A0">
      <w:pPr>
        <w:pStyle w:val="afffa"/>
        <w:ind w:firstLine="567"/>
        <w:jc w:val="both"/>
      </w:pPr>
      <w:r w:rsidRPr="002C20A0">
        <w:lastRenderedPageBreak/>
        <w:t>- несоответствия предлагаемых товаров, работ, услуг и договорных условий требованиям аукционной документации;</w:t>
      </w:r>
    </w:p>
    <w:p w14:paraId="45F6F507" w14:textId="77777777" w:rsidR="00282F42" w:rsidRPr="002C20A0" w:rsidRDefault="00282F42" w:rsidP="002C20A0">
      <w:pPr>
        <w:pStyle w:val="afffa"/>
        <w:ind w:firstLine="567"/>
        <w:jc w:val="both"/>
      </w:pPr>
      <w:r w:rsidRPr="002C20A0">
        <w:t>- предоставления в составе аукционной заявки заведомо ложных сведений, наличие в аукционной заявке разночтений, намеренного искажения информации или документов, входящих в состав заявки;</w:t>
      </w:r>
    </w:p>
    <w:p w14:paraId="2E22E596" w14:textId="77777777" w:rsidR="00282F42" w:rsidRPr="002C20A0" w:rsidRDefault="00282F42" w:rsidP="002C20A0">
      <w:pPr>
        <w:pStyle w:val="afffa"/>
        <w:ind w:firstLine="567"/>
        <w:contextualSpacing/>
        <w:jc w:val="both"/>
        <w:rPr>
          <w:rFonts w:cs="Times New Roman"/>
        </w:rPr>
      </w:pPr>
      <w:r w:rsidRPr="002C20A0">
        <w:rPr>
          <w:rFonts w:cs="Times New Roman"/>
        </w:rPr>
        <w:t>- в случае содержания в первой части заявки на участие аукционе в электронной форме, сведений об участнике такого аукциона и (или) о ценовом предложении; (в случае проведения закупки, участниками которой являются только субъекты малого и среднего предпринимательства).</w:t>
      </w:r>
    </w:p>
    <w:p w14:paraId="0BCE6F61" w14:textId="77777777" w:rsidR="00282F42" w:rsidRPr="002C20A0" w:rsidRDefault="00282F42" w:rsidP="002C20A0">
      <w:pPr>
        <w:pStyle w:val="afffa"/>
        <w:ind w:firstLine="567"/>
        <w:contextualSpacing/>
        <w:jc w:val="both"/>
      </w:pPr>
      <w:r w:rsidRPr="002C20A0">
        <w:t xml:space="preserve">8.10.4. На основании результатов рассмотрения первых частей заявок на участие в аукционе, закупочной комиссией оформляется протокол рассмотрения первых частей заявок на участие в аукционе, который ведется закупочной комиссией и подписывается всеми присутствующими на заседании членами закупочной комиссии. </w:t>
      </w:r>
    </w:p>
    <w:p w14:paraId="0993A572" w14:textId="77777777" w:rsidR="00282F42" w:rsidRPr="002C20A0" w:rsidRDefault="00282F42" w:rsidP="002C20A0">
      <w:pPr>
        <w:pStyle w:val="afffa"/>
        <w:ind w:firstLine="567"/>
        <w:contextualSpacing/>
        <w:jc w:val="both"/>
      </w:pPr>
      <w:r w:rsidRPr="002C20A0">
        <w:t>8.10.5. В случае, если по окончании срока подачи аукционных заявок подана только одна аукционная заявка или не подано ни одной аукционной заявки, в протокол рассмотрения первых частей заявок вносится информация о признании аукциона несостоявшимся.</w:t>
      </w:r>
    </w:p>
    <w:p w14:paraId="003ECBA7" w14:textId="77777777" w:rsidR="00282F42" w:rsidRPr="002C20A0" w:rsidRDefault="00282F42" w:rsidP="002C20A0">
      <w:pPr>
        <w:pStyle w:val="afffa"/>
        <w:ind w:firstLine="567"/>
        <w:contextualSpacing/>
        <w:jc w:val="both"/>
        <w:rPr>
          <w:rFonts w:cs="Times New Roman"/>
        </w:rPr>
      </w:pPr>
      <w:r w:rsidRPr="002C20A0">
        <w:t xml:space="preserve">8.10.6. </w:t>
      </w:r>
      <w:r w:rsidRPr="002C20A0">
        <w:rPr>
          <w:rFonts w:cs="Times New Roman"/>
        </w:rPr>
        <w:t xml:space="preserve">В случае, если на участие в аукционе получена только одна заявка и по результатам рассмотрения первых частей заявка данного участника признана соответствующей требованиям документации, такой участник считается единственным участником аукциона. </w:t>
      </w:r>
    </w:p>
    <w:p w14:paraId="041772DB" w14:textId="77777777" w:rsidR="00282F42" w:rsidRPr="002C20A0" w:rsidRDefault="00282F42" w:rsidP="002C20A0">
      <w:pPr>
        <w:ind w:firstLine="567"/>
        <w:jc w:val="both"/>
      </w:pPr>
      <w:r w:rsidRPr="002C20A0">
        <w:t xml:space="preserve">8.10.7. </w:t>
      </w:r>
      <w:r w:rsidRPr="002C20A0">
        <w:rPr>
          <w:rFonts w:cs="Times New Roman"/>
        </w:rPr>
        <w:t xml:space="preserve">В случае, если при </w:t>
      </w:r>
      <w:r w:rsidRPr="002C20A0">
        <w:t>рассмотрения первых частей заявок на участие в аукционе</w:t>
      </w:r>
      <w:r w:rsidRPr="002C20A0">
        <w:rPr>
          <w:rFonts w:cs="Times New Roman"/>
        </w:rPr>
        <w:t xml:space="preserve"> были признаны несоответствующими требованиям аукционной документации все аукционные заявки, отказано в допуске к участию в аукционе всем участникам, подавшим заявки, или заявка только одного участника признана соответствующей требованиям аукционной документации, аукцион признается несостоявшимся. Эта информация вносится в протокол </w:t>
      </w:r>
      <w:r w:rsidRPr="002C20A0">
        <w:t>рассмотрения первых частей заявок.</w:t>
      </w:r>
    </w:p>
    <w:p w14:paraId="129DDCFB" w14:textId="77777777" w:rsidR="00282F42" w:rsidRPr="002C20A0" w:rsidRDefault="00282F42" w:rsidP="002C20A0">
      <w:pPr>
        <w:pStyle w:val="afffa"/>
        <w:ind w:firstLine="567"/>
        <w:contextualSpacing/>
        <w:jc w:val="both"/>
        <w:rPr>
          <w:rFonts w:cs="Times New Roman"/>
        </w:rPr>
      </w:pPr>
      <w:r w:rsidRPr="002C20A0">
        <w:t xml:space="preserve">8.10.7. </w:t>
      </w:r>
      <w:r w:rsidRPr="002C20A0">
        <w:rPr>
          <w:rFonts w:cs="Times New Roman"/>
        </w:rPr>
        <w:t xml:space="preserve">В случае, если по результатам рассмотрения первых частей заявка только одного участника признана соответствующей требованиям документации, такой участник считается единственным участником аукциона. </w:t>
      </w:r>
    </w:p>
    <w:p w14:paraId="4D334B7B" w14:textId="77777777" w:rsidR="00282F42" w:rsidRPr="002C20A0" w:rsidRDefault="00282F42" w:rsidP="002C20A0">
      <w:pPr>
        <w:pStyle w:val="ab"/>
        <w:tabs>
          <w:tab w:val="clear" w:pos="1844"/>
          <w:tab w:val="num" w:pos="1571"/>
        </w:tabs>
        <w:spacing w:line="240" w:lineRule="auto"/>
        <w:ind w:left="0" w:firstLine="567"/>
        <w:rPr>
          <w:bCs/>
          <w:color w:val="000000"/>
          <w:sz w:val="24"/>
          <w:szCs w:val="24"/>
        </w:rPr>
      </w:pPr>
      <w:r w:rsidRPr="002C20A0">
        <w:rPr>
          <w:color w:val="000000"/>
          <w:sz w:val="24"/>
          <w:szCs w:val="24"/>
        </w:rPr>
        <w:t xml:space="preserve">8.10.7. Протокол </w:t>
      </w:r>
      <w:r w:rsidRPr="002C20A0">
        <w:rPr>
          <w:sz w:val="24"/>
          <w:szCs w:val="24"/>
        </w:rPr>
        <w:t>рассмотрения первых частей заявок</w:t>
      </w:r>
      <w:r w:rsidRPr="002C20A0">
        <w:rPr>
          <w:color w:val="000000"/>
          <w:sz w:val="24"/>
          <w:szCs w:val="24"/>
        </w:rPr>
        <w:t xml:space="preserve"> подписывается всеми присутствующими на заседании членами закупочной комиссии в течение 3-х рабочих дней со дня проведения заседания.</w:t>
      </w:r>
    </w:p>
    <w:p w14:paraId="43E38D7B" w14:textId="77777777" w:rsidR="00282F42" w:rsidRPr="002C20A0" w:rsidRDefault="00282F42" w:rsidP="002C20A0">
      <w:pPr>
        <w:pStyle w:val="ab"/>
        <w:tabs>
          <w:tab w:val="clear" w:pos="1844"/>
          <w:tab w:val="num" w:pos="1571"/>
        </w:tabs>
        <w:spacing w:line="240" w:lineRule="auto"/>
        <w:ind w:left="0" w:firstLine="567"/>
        <w:contextualSpacing/>
        <w:rPr>
          <w:bCs/>
          <w:color w:val="000000"/>
          <w:sz w:val="24"/>
          <w:szCs w:val="24"/>
        </w:rPr>
      </w:pPr>
      <w:r w:rsidRPr="002C20A0">
        <w:rPr>
          <w:bCs/>
          <w:color w:val="000000"/>
          <w:sz w:val="24"/>
          <w:szCs w:val="24"/>
        </w:rPr>
        <w:t>8.10.7.1. Указанный протокол размещается Заказчиком не позднее чем через 3 дня со дня подписания в единой информационной системе.</w:t>
      </w:r>
    </w:p>
    <w:p w14:paraId="0BB7771C" w14:textId="77777777" w:rsidR="00282F42" w:rsidRDefault="00282F42" w:rsidP="002C20A0">
      <w:pPr>
        <w:pStyle w:val="afffa"/>
        <w:ind w:firstLine="567"/>
        <w:contextualSpacing/>
        <w:jc w:val="both"/>
      </w:pPr>
      <w:r w:rsidRPr="002C20A0">
        <w:rPr>
          <w:bCs/>
        </w:rPr>
        <w:t>8.10.8.</w:t>
      </w:r>
      <w:r w:rsidRPr="002C20A0">
        <w:t xml:space="preserve"> В случае, если электронный аукцион признан несостоявшимся и только один участник аукциона, подавший заявку на участие в электронном аукционе, признан участником электронного аукциона, оператор электронной площадки направляет Заказчику вторые части заявок, содержащую документы и сведения, предусмотренные документацией.</w:t>
      </w:r>
    </w:p>
    <w:p w14:paraId="18613555" w14:textId="77777777" w:rsidR="005103C1" w:rsidRPr="002C20A0" w:rsidRDefault="005103C1" w:rsidP="002C20A0">
      <w:pPr>
        <w:pStyle w:val="afffa"/>
        <w:ind w:firstLine="567"/>
        <w:contextualSpacing/>
        <w:jc w:val="both"/>
      </w:pPr>
    </w:p>
    <w:p w14:paraId="6447AE48" w14:textId="77777777" w:rsidR="00282F42" w:rsidRPr="002C20A0" w:rsidRDefault="00282F42" w:rsidP="002C20A0">
      <w:pPr>
        <w:ind w:firstLine="567"/>
        <w:jc w:val="both"/>
        <w:rPr>
          <w:rFonts w:cs="Times New Roman"/>
          <w:b/>
          <w:bCs/>
        </w:rPr>
      </w:pPr>
      <w:r w:rsidRPr="002C20A0">
        <w:rPr>
          <w:rFonts w:cs="Times New Roman"/>
          <w:b/>
          <w:bCs/>
        </w:rPr>
        <w:t>8.11. Проведение аукциона (кроме проведения электронного аукциона и аукциона, участниками которого являются только субъекты малого и среднего предпринимательства).</w:t>
      </w:r>
    </w:p>
    <w:p w14:paraId="2CF5E709"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8.11.1 Аукцион проводится в сроки, указанные в извещении о проведении аукциона, составляющие не более, чем 7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 </w:t>
      </w:r>
    </w:p>
    <w:p w14:paraId="70AD06CE"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8.11.2. В аукционе могут участвовать только участники закупки, признанные участниками аукциона. </w:t>
      </w:r>
    </w:p>
    <w:p w14:paraId="38EAF211"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8.11.3.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 или является приглашенным лицом. </w:t>
      </w:r>
    </w:p>
    <w:p w14:paraId="285538F0" w14:textId="7F6B91C4"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w:t>
      </w:r>
      <w:r w:rsidR="00440CC0" w:rsidRPr="002C20A0">
        <w:rPr>
          <w:rFonts w:ascii="Times New Roman" w:hAnsi="Times New Roman" w:cs="Times New Roman"/>
          <w:sz w:val="24"/>
          <w:szCs w:val="24"/>
        </w:rPr>
        <w:t>4. Аукцион</w:t>
      </w:r>
      <w:r w:rsidRPr="002C20A0">
        <w:rPr>
          <w:rFonts w:ascii="Times New Roman" w:hAnsi="Times New Roman" w:cs="Times New Roman"/>
          <w:sz w:val="24"/>
          <w:szCs w:val="24"/>
        </w:rPr>
        <w:t xml:space="preserve"> проводится путем снижения начальной (максимальной) цены договора (цены лота), указанной в извещении о проведении аукциона, на «шаг аукциона»</w:t>
      </w:r>
      <w:r w:rsidR="00B00427">
        <w:rPr>
          <w:rFonts w:ascii="Times New Roman" w:hAnsi="Times New Roman" w:cs="Times New Roman"/>
          <w:sz w:val="24"/>
          <w:szCs w:val="24"/>
        </w:rPr>
        <w:t>.</w:t>
      </w:r>
    </w:p>
    <w:p w14:paraId="687622F5"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8.11.5.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w:t>
      </w:r>
      <w:r w:rsidRPr="002C20A0">
        <w:rPr>
          <w:rFonts w:ascii="Times New Roman" w:hAnsi="Times New Roman" w:cs="Times New Roman"/>
          <w:sz w:val="24"/>
          <w:szCs w:val="24"/>
        </w:rPr>
        <w:lastRenderedPageBreak/>
        <w:t>низкую цену договора, аукционист обязан снизить «шаг аукциона», указанный в извещении или аукционной документации.</w:t>
      </w:r>
    </w:p>
    <w:p w14:paraId="1727EDB1"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 Аукцион проводится в следующем порядке:</w:t>
      </w:r>
    </w:p>
    <w:p w14:paraId="71D66D39"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4A292050"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 xml:space="preserve">8.11.6.2. Аукцион начинается с объявления аукционистом начала проведения аукциона (лота), номера лота (в случае </w:t>
      </w:r>
      <w:r w:rsidR="00440CC0" w:rsidRPr="002C20A0">
        <w:rPr>
          <w:rFonts w:ascii="Times New Roman" w:hAnsi="Times New Roman" w:cs="Times New Roman"/>
          <w:sz w:val="24"/>
          <w:szCs w:val="24"/>
        </w:rPr>
        <w:t>проведения аукциона</w:t>
      </w:r>
      <w:r w:rsidRPr="002C20A0">
        <w:rPr>
          <w:rFonts w:ascii="Times New Roman" w:hAnsi="Times New Roman" w:cs="Times New Roman"/>
          <w:sz w:val="24"/>
          <w:szCs w:val="24"/>
        </w:rPr>
        <w:t xml:space="preserve"> по нескольким лотам), предмета договора, начальной (максимальной) цены договора (лота);</w:t>
      </w:r>
    </w:p>
    <w:p w14:paraId="26C9799A"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8.11.6.3. Аукционист предлагает участникам аукциона заявлять свои предложения о цене договора;</w:t>
      </w:r>
    </w:p>
    <w:p w14:paraId="1A4AC8F0"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420B574F"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48214D69"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8.11.6.6.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A39B92" w14:textId="77777777" w:rsidR="00282F42" w:rsidRPr="002C20A0" w:rsidRDefault="00282F42" w:rsidP="002C20A0">
      <w:pPr>
        <w:pStyle w:val="ConsPlusNormal"/>
        <w:widowControl/>
        <w:ind w:firstLine="567"/>
        <w:jc w:val="both"/>
        <w:rPr>
          <w:rFonts w:ascii="Times New Roman" w:hAnsi="Times New Roman" w:cs="Times New Roman"/>
          <w:color w:val="000000"/>
          <w:sz w:val="24"/>
          <w:szCs w:val="24"/>
        </w:rPr>
      </w:pPr>
      <w:r w:rsidRPr="002C20A0">
        <w:rPr>
          <w:rFonts w:ascii="Times New Roman" w:hAnsi="Times New Roman" w:cs="Times New Roman"/>
          <w:sz w:val="24"/>
          <w:szCs w:val="24"/>
        </w:rPr>
        <w:t xml:space="preserve">8.11.6.7. Победителем аукциона признается лицо, предложившее наиболее низкую цену </w:t>
      </w:r>
      <w:r w:rsidRPr="002C20A0">
        <w:rPr>
          <w:rFonts w:ascii="Times New Roman" w:hAnsi="Times New Roman" w:cs="Times New Roman"/>
          <w:color w:val="000000"/>
          <w:sz w:val="24"/>
          <w:szCs w:val="24"/>
        </w:rPr>
        <w:t>договора, за исключением случая, указанного в части 9 настоящего Положения.</w:t>
      </w:r>
    </w:p>
    <w:p w14:paraId="5F94157E" w14:textId="77777777" w:rsidR="00282F42" w:rsidRPr="002C20A0" w:rsidRDefault="00282F42" w:rsidP="002C20A0">
      <w:pPr>
        <w:tabs>
          <w:tab w:val="left" w:pos="1260"/>
        </w:tabs>
        <w:ind w:firstLine="567"/>
        <w:jc w:val="both"/>
        <w:rPr>
          <w:rFonts w:cs="Times New Roman"/>
        </w:rPr>
      </w:pPr>
      <w:r w:rsidRPr="002C20A0">
        <w:rPr>
          <w:rFonts w:cs="Times New Roman"/>
        </w:rPr>
        <w:t>8.11.6.8. Во время процедуры аукциона закупочная комиссия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4F095A5D" w14:textId="77777777" w:rsidR="00282F42" w:rsidRPr="002C20A0" w:rsidRDefault="00282F42" w:rsidP="002C20A0">
      <w:pPr>
        <w:tabs>
          <w:tab w:val="left" w:pos="1260"/>
        </w:tabs>
        <w:ind w:firstLine="567"/>
        <w:jc w:val="both"/>
        <w:rPr>
          <w:rFonts w:cs="Times New Roman"/>
        </w:rPr>
      </w:pPr>
      <w:r w:rsidRPr="002C20A0">
        <w:rPr>
          <w:rFonts w:cs="Times New Roman"/>
        </w:rPr>
        <w:t>8.11.6.9. Продолжительность короткого перерыва в проведении торгов по лоту – не менее 10 минут, но не более 20 минут.</w:t>
      </w:r>
    </w:p>
    <w:p w14:paraId="34DC8896" w14:textId="77777777" w:rsidR="00282F42" w:rsidRPr="002C20A0" w:rsidRDefault="00282F42" w:rsidP="002C20A0">
      <w:pPr>
        <w:tabs>
          <w:tab w:val="left" w:pos="1260"/>
        </w:tabs>
        <w:ind w:firstLine="567"/>
        <w:jc w:val="both"/>
        <w:rPr>
          <w:rFonts w:cs="Times New Roman"/>
        </w:rPr>
      </w:pPr>
      <w:r w:rsidRPr="002C20A0">
        <w:rPr>
          <w:rFonts w:cs="Times New Roman"/>
        </w:rPr>
        <w:t>8.11.6.10. Перерыв в проведении торгов по каждому лоту, может быть объявлен закупочной комиссией не более 3-х раз.</w:t>
      </w:r>
    </w:p>
    <w:p w14:paraId="0B70C46D" w14:textId="77777777" w:rsidR="00282F42" w:rsidRPr="002C20A0" w:rsidRDefault="00282F42" w:rsidP="002C20A0">
      <w:pPr>
        <w:tabs>
          <w:tab w:val="left" w:pos="1440"/>
        </w:tabs>
        <w:ind w:firstLine="567"/>
        <w:jc w:val="both"/>
        <w:rPr>
          <w:rFonts w:cs="Times New Roman"/>
        </w:rPr>
      </w:pPr>
      <w:r w:rsidRPr="002C20A0">
        <w:rPr>
          <w:rFonts w:cs="Times New Roman"/>
        </w:rPr>
        <w:t>8.11.6.11. Во время всей процедуры торгов (включая перерыв) участникам аукциона запрещается вступать в переговоры между собой, закупочной комиссией, аукционистом и допускается покидать место проведения аукциона только по одному.</w:t>
      </w:r>
    </w:p>
    <w:p w14:paraId="002C4C96" w14:textId="77777777" w:rsidR="00282F42" w:rsidRPr="002C20A0" w:rsidRDefault="00282F42" w:rsidP="002C20A0">
      <w:pPr>
        <w:pStyle w:val="ab"/>
        <w:tabs>
          <w:tab w:val="clear" w:pos="1844"/>
        </w:tabs>
        <w:spacing w:line="240" w:lineRule="auto"/>
        <w:ind w:left="0" w:firstLine="567"/>
        <w:rPr>
          <w:color w:val="FF0000"/>
          <w:sz w:val="24"/>
          <w:szCs w:val="24"/>
        </w:rPr>
      </w:pPr>
      <w:r w:rsidRPr="002C20A0">
        <w:rPr>
          <w:sz w:val="24"/>
          <w:szCs w:val="24"/>
        </w:rPr>
        <w:t>8.11.7. По итогам проведения аукциона закупочная комиссия составляет протокол о результатах аукциона. 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14:paraId="3E82D8CE" w14:textId="77777777" w:rsidR="00282F42" w:rsidRDefault="00282F42" w:rsidP="002C20A0">
      <w:pPr>
        <w:tabs>
          <w:tab w:val="left" w:pos="1200"/>
        </w:tabs>
        <w:ind w:firstLine="567"/>
        <w:jc w:val="both"/>
        <w:rPr>
          <w:rFonts w:cs="Times New Roman"/>
          <w:color w:val="auto"/>
        </w:rPr>
      </w:pPr>
      <w:r w:rsidRPr="002C20A0">
        <w:rPr>
          <w:rFonts w:cs="Times New Roman"/>
          <w:color w:val="auto"/>
        </w:rPr>
        <w:t>8.11.8. Указанный протокол размещается Заказчиком не позднее чем через 3 дня со дня подписания в единой информационной системе.</w:t>
      </w:r>
    </w:p>
    <w:p w14:paraId="3CC42729" w14:textId="77777777" w:rsidR="005103C1" w:rsidRPr="002C20A0" w:rsidRDefault="005103C1" w:rsidP="002C20A0">
      <w:pPr>
        <w:tabs>
          <w:tab w:val="left" w:pos="1200"/>
        </w:tabs>
        <w:ind w:firstLine="567"/>
        <w:jc w:val="both"/>
        <w:rPr>
          <w:rFonts w:cs="Times New Roman"/>
          <w:color w:val="auto"/>
        </w:rPr>
      </w:pPr>
    </w:p>
    <w:p w14:paraId="4C1F2D54" w14:textId="77777777" w:rsidR="00282F42" w:rsidRPr="002C20A0" w:rsidRDefault="00282F42" w:rsidP="002C20A0">
      <w:pPr>
        <w:pStyle w:val="ab"/>
        <w:tabs>
          <w:tab w:val="clear" w:pos="1134"/>
          <w:tab w:val="clear" w:pos="1844"/>
          <w:tab w:val="left" w:pos="0"/>
          <w:tab w:val="num" w:pos="1820"/>
        </w:tabs>
        <w:spacing w:line="240" w:lineRule="auto"/>
        <w:ind w:left="0" w:firstLine="567"/>
        <w:rPr>
          <w:b/>
          <w:sz w:val="24"/>
          <w:szCs w:val="24"/>
        </w:rPr>
      </w:pPr>
      <w:r w:rsidRPr="002C20A0">
        <w:rPr>
          <w:b/>
          <w:sz w:val="24"/>
          <w:szCs w:val="24"/>
        </w:rPr>
        <w:t xml:space="preserve">8.12. Порядок проведения электронного аукциона. </w:t>
      </w:r>
    </w:p>
    <w:p w14:paraId="631ADCC2" w14:textId="77777777" w:rsidR="00282F42" w:rsidRPr="002C20A0" w:rsidRDefault="00282F42" w:rsidP="002C20A0">
      <w:pPr>
        <w:pStyle w:val="afffa"/>
        <w:ind w:firstLine="567"/>
        <w:contextualSpacing/>
        <w:jc w:val="both"/>
      </w:pPr>
      <w:r w:rsidRPr="002C20A0">
        <w:t>8.12.1. В электронном аукционе могут участвовать только участники аукциона, признанные участниками аукциона.</w:t>
      </w:r>
    </w:p>
    <w:p w14:paraId="1893F83D" w14:textId="040BEB46" w:rsidR="00282F42" w:rsidRDefault="00282F42" w:rsidP="002C20A0">
      <w:pPr>
        <w:tabs>
          <w:tab w:val="left" w:pos="0"/>
          <w:tab w:val="num" w:pos="1820"/>
        </w:tabs>
        <w:ind w:firstLine="567"/>
        <w:contextualSpacing/>
        <w:jc w:val="both"/>
      </w:pPr>
      <w:r w:rsidRPr="002C20A0">
        <w:t>8.12.2. Электронный аукцион проводится на электронной площадке в день, указанный в документации, в соответствии с регламентом электронной площадки.</w:t>
      </w:r>
    </w:p>
    <w:p w14:paraId="7FA6F600" w14:textId="26634213" w:rsidR="00282F42" w:rsidRDefault="00282F42" w:rsidP="002C20A0">
      <w:pPr>
        <w:tabs>
          <w:tab w:val="left" w:pos="0"/>
          <w:tab w:val="num" w:pos="1820"/>
        </w:tabs>
        <w:ind w:firstLine="567"/>
        <w:contextualSpacing/>
        <w:jc w:val="both"/>
      </w:pPr>
      <w:r w:rsidRPr="002C20A0">
        <w:t>8.12.</w:t>
      </w:r>
      <w:r w:rsidR="00B0512C">
        <w:t>3</w:t>
      </w:r>
      <w:r w:rsidRPr="002C20A0">
        <w:t>. Протокол проведения аукциона размещается оператором электронной площадки на электронной площадке после окончания аукциона.</w:t>
      </w:r>
    </w:p>
    <w:p w14:paraId="433866E5" w14:textId="77777777" w:rsidR="005103C1" w:rsidRPr="002C20A0" w:rsidRDefault="005103C1" w:rsidP="002C20A0">
      <w:pPr>
        <w:tabs>
          <w:tab w:val="left" w:pos="0"/>
          <w:tab w:val="num" w:pos="1820"/>
        </w:tabs>
        <w:ind w:firstLine="567"/>
        <w:contextualSpacing/>
        <w:jc w:val="both"/>
      </w:pPr>
    </w:p>
    <w:p w14:paraId="65D033A2" w14:textId="77777777" w:rsidR="00282F42" w:rsidRPr="002C20A0" w:rsidRDefault="00282F42" w:rsidP="002C20A0">
      <w:pPr>
        <w:pStyle w:val="ab"/>
        <w:tabs>
          <w:tab w:val="clear" w:pos="1134"/>
          <w:tab w:val="clear" w:pos="1844"/>
          <w:tab w:val="left" w:pos="0"/>
          <w:tab w:val="num" w:pos="1820"/>
        </w:tabs>
        <w:spacing w:line="240" w:lineRule="auto"/>
        <w:ind w:left="0" w:firstLine="567"/>
        <w:rPr>
          <w:b/>
          <w:sz w:val="24"/>
          <w:szCs w:val="24"/>
        </w:rPr>
      </w:pPr>
      <w:r w:rsidRPr="002C20A0">
        <w:rPr>
          <w:b/>
          <w:sz w:val="24"/>
          <w:szCs w:val="24"/>
        </w:rPr>
        <w:lastRenderedPageBreak/>
        <w:t>8.13. Порядок рассмотрения вторых частей заявок на участие в электронном аукционе</w:t>
      </w:r>
    </w:p>
    <w:p w14:paraId="7F59C2E3" w14:textId="77777777" w:rsidR="00282F42" w:rsidRPr="002C20A0" w:rsidRDefault="00282F42" w:rsidP="002C20A0">
      <w:pPr>
        <w:pStyle w:val="ab"/>
        <w:tabs>
          <w:tab w:val="clear" w:pos="1134"/>
          <w:tab w:val="clear" w:pos="1844"/>
          <w:tab w:val="left" w:pos="0"/>
          <w:tab w:val="num" w:pos="1820"/>
        </w:tabs>
        <w:spacing w:line="240" w:lineRule="auto"/>
        <w:ind w:left="0" w:firstLine="567"/>
        <w:rPr>
          <w:sz w:val="24"/>
          <w:szCs w:val="24"/>
        </w:rPr>
      </w:pPr>
      <w:r w:rsidRPr="002C20A0">
        <w:rPr>
          <w:sz w:val="24"/>
          <w:szCs w:val="24"/>
        </w:rPr>
        <w:t>8.13.1. После размещения на электронной площадке протокола проведения аукциона оператор электронной площадки направляет Заказчику такой протокол и вторые части заявок на участие в аукционе, поданных участниками аукциона.</w:t>
      </w:r>
    </w:p>
    <w:p w14:paraId="31967407" w14:textId="6416D91F" w:rsidR="00282F42" w:rsidRPr="002C20A0" w:rsidRDefault="00282F42" w:rsidP="002C20A0">
      <w:pPr>
        <w:pStyle w:val="afffa"/>
        <w:ind w:firstLine="567"/>
        <w:contextualSpacing/>
        <w:jc w:val="both"/>
      </w:pPr>
      <w:r w:rsidRPr="002C20A0">
        <w:t xml:space="preserve">8.13.2. Закупочная комиссия рассматривает вторые части заявок на участие в электронном аукционе, на соответствие их требованиям, установленным документацией электронного аукциона. </w:t>
      </w:r>
      <w:r w:rsidR="000B1DFE">
        <w:t>Участник закупки</w:t>
      </w:r>
      <w:r w:rsidR="000B1DFE" w:rsidRPr="002C20A0">
        <w:t xml:space="preserve"> </w:t>
      </w:r>
      <w:r w:rsidRPr="002C20A0">
        <w:t>вправе подать только одну аукционную заявку в отношении каждого предмета аукциона (лота).</w:t>
      </w:r>
      <w:r w:rsidRPr="002C20A0">
        <w:rPr>
          <w:rFonts w:cs="Times New Roman"/>
        </w:rPr>
        <w:t xml:space="preserve"> В случае установления факта подачи одним участником закупки двух и более аукционных заявок в отношении одного и того же лота при условии, что поданные ранее заявки таким участником не отозваны, все аукционные заявки участника закупки, поданные в отношении данного лота, не рассматриваются.</w:t>
      </w:r>
    </w:p>
    <w:p w14:paraId="73EE0A3B" w14:textId="77777777" w:rsidR="00282F42" w:rsidRPr="002C20A0" w:rsidRDefault="00282F42" w:rsidP="002C20A0">
      <w:pPr>
        <w:pStyle w:val="afffa"/>
        <w:ind w:firstLine="567"/>
        <w:contextualSpacing/>
        <w:jc w:val="both"/>
      </w:pPr>
      <w:r w:rsidRPr="002C20A0">
        <w:t>8.13.3. Закупочной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электронного аукциона, в порядке и по основаниям, которые предусмотрены документацией электронного аукциона. Для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аукциона, подавшем такую заявку на участие в электронном аукционе.</w:t>
      </w:r>
    </w:p>
    <w:p w14:paraId="0E0B6389" w14:textId="77777777" w:rsidR="00282F42" w:rsidRPr="002C20A0" w:rsidRDefault="00282F42" w:rsidP="002C20A0">
      <w:pPr>
        <w:pStyle w:val="afffa"/>
        <w:ind w:firstLine="567"/>
        <w:contextualSpacing/>
        <w:jc w:val="both"/>
      </w:pPr>
      <w:r w:rsidRPr="002C20A0">
        <w:t>8.13.4. Вторая часть заявки на участие в аукционе подлежит отклонению в случае:</w:t>
      </w:r>
    </w:p>
    <w:p w14:paraId="65F63A09" w14:textId="77777777" w:rsidR="00282F42" w:rsidRPr="002C20A0" w:rsidRDefault="00282F42" w:rsidP="002C20A0">
      <w:pPr>
        <w:ind w:firstLine="567"/>
        <w:contextualSpacing/>
        <w:jc w:val="both"/>
        <w:rPr>
          <w:rFonts w:cs="Times New Roman"/>
        </w:rPr>
      </w:pPr>
      <w:r w:rsidRPr="002C20A0">
        <w:t>-</w:t>
      </w:r>
      <w:r w:rsidRPr="002C20A0">
        <w:rPr>
          <w:rFonts w:cs="Times New Roman"/>
        </w:rPr>
        <w:t xml:space="preserve"> непредставления оригиналов и копий документов, а также иных сведений, требование о наличии которых установлено аукционной документацией;</w:t>
      </w:r>
    </w:p>
    <w:p w14:paraId="321D5F1C" w14:textId="77777777" w:rsidR="00282F42" w:rsidRPr="002C20A0" w:rsidRDefault="00282F42" w:rsidP="002C20A0">
      <w:pPr>
        <w:ind w:firstLine="567"/>
        <w:contextualSpacing/>
        <w:jc w:val="both"/>
        <w:rPr>
          <w:rFonts w:cs="Times New Roman"/>
        </w:rPr>
      </w:pPr>
      <w:r w:rsidRPr="002C20A0">
        <w:rPr>
          <w:rFonts w:cs="Times New Roman"/>
        </w:rPr>
        <w:t>- несоответствия участника закупки требованиям к участникам аукциона, установленным аукционной документацией;</w:t>
      </w:r>
    </w:p>
    <w:p w14:paraId="2BD687F8" w14:textId="77777777" w:rsidR="00282F42" w:rsidRPr="002C20A0" w:rsidRDefault="00282F42" w:rsidP="002C20A0">
      <w:pPr>
        <w:ind w:firstLine="567"/>
        <w:contextualSpacing/>
        <w:jc w:val="both"/>
        <w:rPr>
          <w:rFonts w:cs="Times New Roman"/>
        </w:rPr>
      </w:pPr>
      <w:r w:rsidRPr="002C20A0">
        <w:rPr>
          <w:rFonts w:cs="Times New Roman"/>
        </w:rPr>
        <w:t xml:space="preserve">- несоответствия аукционной заявки требованиям к аукционным заявкам, установленным аукционной документацией; </w:t>
      </w:r>
    </w:p>
    <w:p w14:paraId="602B03EB" w14:textId="77777777" w:rsidR="00282F42" w:rsidRPr="002C20A0" w:rsidRDefault="00282F42" w:rsidP="002C20A0">
      <w:pPr>
        <w:ind w:firstLine="567"/>
        <w:contextualSpacing/>
        <w:jc w:val="both"/>
        <w:rPr>
          <w:rFonts w:cs="Times New Roman"/>
        </w:rPr>
      </w:pPr>
      <w:r w:rsidRPr="002C20A0">
        <w:rPr>
          <w:rFonts w:cs="Times New Roman"/>
        </w:rPr>
        <w:t>- предоставления в составе аукционной заявки заведомо ложных сведений, наличие в аукционной заявке разночтений, намеренного искажения информации или документов, входящих в состав заявки;</w:t>
      </w:r>
    </w:p>
    <w:p w14:paraId="6D422B81" w14:textId="77777777" w:rsidR="00282F42" w:rsidRPr="002C20A0" w:rsidRDefault="00282F42" w:rsidP="002C20A0">
      <w:pPr>
        <w:tabs>
          <w:tab w:val="left" w:pos="17"/>
        </w:tabs>
        <w:ind w:firstLine="567"/>
        <w:contextualSpacing/>
        <w:jc w:val="both"/>
      </w:pPr>
      <w:r w:rsidRPr="002C20A0">
        <w:rPr>
          <w:rFonts w:cs="Times New Roman"/>
        </w:rPr>
        <w:t>-</w:t>
      </w:r>
      <w:r w:rsidRPr="002C20A0">
        <w:t>наличия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1E8BEB9A" w14:textId="77777777" w:rsidR="00282F42" w:rsidRPr="002C20A0" w:rsidRDefault="00282F42" w:rsidP="002C20A0">
      <w:pPr>
        <w:ind w:firstLine="567"/>
        <w:contextualSpacing/>
        <w:jc w:val="both"/>
      </w:pPr>
      <w:r w:rsidRPr="002C20A0">
        <w:rPr>
          <w:rFonts w:cs="Times New Roman"/>
        </w:rPr>
        <w:t>-</w:t>
      </w:r>
      <w:r w:rsidRPr="002C20A0">
        <w:t xml:space="preserve"> наличия</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78DA309C" w14:textId="77777777" w:rsidR="00282F42" w:rsidRPr="002C20A0" w:rsidRDefault="00282F42" w:rsidP="002C20A0">
      <w:pPr>
        <w:widowControl w:val="0"/>
        <w:ind w:firstLine="567"/>
        <w:contextualSpacing/>
        <w:jc w:val="both"/>
        <w:rPr>
          <w:rFonts w:cs="Times New Roman"/>
        </w:rPr>
      </w:pPr>
      <w:r w:rsidRPr="002C20A0">
        <w:rPr>
          <w:rFonts w:cs="Times New Roman"/>
        </w:rPr>
        <w:t>- наличия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6587BD51" w14:textId="77777777" w:rsidR="00282F42" w:rsidRPr="002C20A0" w:rsidRDefault="00282F42" w:rsidP="002C20A0">
      <w:pPr>
        <w:ind w:firstLine="567"/>
        <w:contextualSpacing/>
        <w:jc w:val="both"/>
        <w:rPr>
          <w:rFonts w:cs="Times New Roman"/>
        </w:rPr>
      </w:pPr>
      <w:r w:rsidRPr="002C20A0">
        <w:rPr>
          <w:rFonts w:cs="Times New Roman"/>
        </w:rPr>
        <w:t>-  иных случаях, указанных в документации.</w:t>
      </w:r>
    </w:p>
    <w:p w14:paraId="2376B4F4" w14:textId="77777777" w:rsidR="00282F42" w:rsidRPr="002C20A0" w:rsidRDefault="00282F42" w:rsidP="002C20A0">
      <w:pPr>
        <w:ind w:firstLine="567"/>
        <w:contextualSpacing/>
        <w:jc w:val="both"/>
        <w:rPr>
          <w:rFonts w:cs="Times New Roman"/>
        </w:rPr>
      </w:pPr>
      <w:r w:rsidRPr="002C20A0">
        <w:rPr>
          <w:rFonts w:cs="Times New Roman"/>
        </w:rPr>
        <w:t>8.13.5. Отклонение заявки на участие в аукционе по иным основаниям, не указанным в пункте 8.13.4. настоящего Положения и в закупочной документации не допускается.</w:t>
      </w:r>
    </w:p>
    <w:p w14:paraId="1C08B708" w14:textId="77777777" w:rsidR="00282F42" w:rsidRPr="002C20A0" w:rsidRDefault="00282F42" w:rsidP="002C20A0">
      <w:pPr>
        <w:tabs>
          <w:tab w:val="num" w:pos="360"/>
        </w:tabs>
        <w:ind w:firstLine="567"/>
        <w:jc w:val="both"/>
        <w:rPr>
          <w:rFonts w:cs="Times New Roman"/>
        </w:rPr>
      </w:pPr>
      <w:r w:rsidRPr="002C20A0">
        <w:rPr>
          <w:rFonts w:cs="Times New Roman"/>
        </w:rPr>
        <w:t xml:space="preserve">8.13.6.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2C20A0">
        <w:rPr>
          <w:rFonts w:cs="Times New Roman"/>
        </w:rPr>
        <w:lastRenderedPageBreak/>
        <w:t>календарный год, такой участник закупки отстраняется от участия в аукционе на любом этапе его проведения.</w:t>
      </w:r>
    </w:p>
    <w:p w14:paraId="15625ED6" w14:textId="77777777" w:rsidR="00282F42" w:rsidRPr="002C20A0" w:rsidRDefault="00282F42" w:rsidP="002C20A0">
      <w:pPr>
        <w:ind w:firstLine="567"/>
        <w:jc w:val="both"/>
      </w:pPr>
      <w:r w:rsidRPr="002C20A0">
        <w:rPr>
          <w:rFonts w:cs="Times New Roman"/>
        </w:rPr>
        <w:t xml:space="preserve">8.13.7. В случае, если при </w:t>
      </w:r>
      <w:r w:rsidRPr="002C20A0">
        <w:t xml:space="preserve">рассмотрения вторых частей заявок на участие в аукционе, когда по окончании срока подачи аукционных заявок была подана одна заявка и она </w:t>
      </w:r>
      <w:r w:rsidRPr="002C20A0">
        <w:rPr>
          <w:rFonts w:cs="Times New Roman"/>
        </w:rPr>
        <w:t xml:space="preserve">признана соответствующей требованиям аукционной документации, либо были признаны несоответствующими требованиям аукционной документации все аукционные заявки, или заявка только одного участника признана соответствующей требованиям аукционной документации, аукцион признается несостоявшимся. Эта информация вносится в протокол </w:t>
      </w:r>
      <w:r w:rsidRPr="002C20A0">
        <w:t>рассмотрения вторых частей заявок.</w:t>
      </w:r>
    </w:p>
    <w:p w14:paraId="79DD02AB" w14:textId="77777777" w:rsidR="00282F42" w:rsidRPr="002C20A0" w:rsidRDefault="00282F42" w:rsidP="002C20A0">
      <w:pPr>
        <w:tabs>
          <w:tab w:val="num" w:pos="360"/>
        </w:tabs>
        <w:ind w:firstLine="567"/>
        <w:jc w:val="both"/>
        <w:rPr>
          <w:rFonts w:cs="Times New Roman"/>
        </w:rPr>
      </w:pPr>
      <w:r w:rsidRPr="002C20A0">
        <w:t xml:space="preserve">8.13.8.  </w:t>
      </w:r>
      <w:r w:rsidRPr="002C20A0">
        <w:rPr>
          <w:rFonts w:cs="Times New Roman"/>
        </w:rPr>
        <w:t xml:space="preserve">В случае, если по результатам рассмотрения вторых частей заявка только одного участника признана соответствующей требованиям документации, такой участник считается единственным участником аукциона. </w:t>
      </w:r>
      <w:r w:rsidRPr="002C20A0">
        <w:rPr>
          <w:rFonts w:cs="Times New Roman"/>
          <w:color w:val="auto"/>
        </w:rPr>
        <w:t>Заказчик заключает договор с участником закупки, подавшим такую заявку на условиях аукционной документации, проекта договора и заявки, поданной участником по цене, предложенной на аукционе. Такой участник не вправе отказаться от заключения договора с Заказчиком.</w:t>
      </w:r>
    </w:p>
    <w:p w14:paraId="2EBC4C8A" w14:textId="77777777" w:rsidR="00282F42" w:rsidRPr="002C20A0" w:rsidRDefault="00282F42" w:rsidP="002C20A0">
      <w:pPr>
        <w:ind w:firstLine="567"/>
        <w:jc w:val="both"/>
        <w:rPr>
          <w:bCs/>
        </w:rPr>
      </w:pPr>
      <w:r w:rsidRPr="002C20A0">
        <w:t>8.13.9. Протокол рассмотрения вторых частей заявок (</w:t>
      </w:r>
      <w:r w:rsidRPr="002C20A0">
        <w:rPr>
          <w:rFonts w:cs="Times New Roman"/>
          <w:color w:val="auto"/>
        </w:rPr>
        <w:t>итоговый протокол-</w:t>
      </w:r>
      <w:r w:rsidRPr="002C20A0">
        <w:t xml:space="preserve"> при проведении электронного аукциона, кроме электронного аукциона </w:t>
      </w:r>
      <w:r w:rsidRPr="002C20A0">
        <w:rPr>
          <w:rFonts w:cs="Times New Roman"/>
          <w:color w:val="auto"/>
        </w:rPr>
        <w:t>участниками которого являются только субъекты малого и среднего предпринимательства)</w:t>
      </w:r>
      <w:r w:rsidRPr="002C20A0">
        <w:t>, подписывается всеми присутствующими на заседании членами закупочной комиссии в течение 3-х рабочих дней со дня проведения заседания.</w:t>
      </w:r>
    </w:p>
    <w:p w14:paraId="08D10BB3" w14:textId="77777777" w:rsidR="00282F42" w:rsidRDefault="00282F42" w:rsidP="002C20A0">
      <w:pPr>
        <w:pStyle w:val="ab"/>
        <w:tabs>
          <w:tab w:val="clear" w:pos="1844"/>
          <w:tab w:val="num" w:pos="1571"/>
        </w:tabs>
        <w:spacing w:line="240" w:lineRule="auto"/>
        <w:ind w:left="0" w:firstLine="567"/>
        <w:contextualSpacing/>
        <w:rPr>
          <w:bCs/>
          <w:color w:val="000000"/>
          <w:sz w:val="24"/>
          <w:szCs w:val="24"/>
        </w:rPr>
      </w:pPr>
      <w:r w:rsidRPr="002C20A0">
        <w:rPr>
          <w:bCs/>
          <w:color w:val="000000"/>
          <w:sz w:val="24"/>
          <w:szCs w:val="24"/>
        </w:rPr>
        <w:t>8.13.9.1. Указанный протокол размещается Заказчиком не позднее чем через 3 дня со дня подписания в единой информационной системе.</w:t>
      </w:r>
    </w:p>
    <w:p w14:paraId="56BA8308" w14:textId="77777777" w:rsidR="005103C1" w:rsidRPr="002C20A0" w:rsidRDefault="005103C1" w:rsidP="002C20A0">
      <w:pPr>
        <w:pStyle w:val="ab"/>
        <w:tabs>
          <w:tab w:val="clear" w:pos="1844"/>
          <w:tab w:val="num" w:pos="1571"/>
        </w:tabs>
        <w:spacing w:line="240" w:lineRule="auto"/>
        <w:ind w:left="0" w:firstLine="567"/>
        <w:contextualSpacing/>
        <w:rPr>
          <w:bCs/>
          <w:color w:val="000000"/>
          <w:sz w:val="24"/>
          <w:szCs w:val="24"/>
        </w:rPr>
      </w:pPr>
    </w:p>
    <w:p w14:paraId="4C419BCD" w14:textId="77777777" w:rsidR="00282F42" w:rsidRPr="002C20A0" w:rsidRDefault="00282F42" w:rsidP="002C20A0">
      <w:pPr>
        <w:pStyle w:val="ab"/>
        <w:tabs>
          <w:tab w:val="clear" w:pos="1134"/>
          <w:tab w:val="clear" w:pos="1844"/>
          <w:tab w:val="left" w:pos="0"/>
          <w:tab w:val="num" w:pos="1820"/>
        </w:tabs>
        <w:spacing w:line="240" w:lineRule="auto"/>
        <w:ind w:left="0" w:firstLine="567"/>
        <w:rPr>
          <w:color w:val="000000"/>
          <w:sz w:val="24"/>
          <w:szCs w:val="24"/>
        </w:rPr>
      </w:pPr>
      <w:r w:rsidRPr="002C20A0">
        <w:rPr>
          <w:b/>
          <w:bCs/>
          <w:sz w:val="24"/>
          <w:szCs w:val="24"/>
        </w:rPr>
        <w:t>8.14. Определение победителя аукциона</w:t>
      </w:r>
    </w:p>
    <w:p w14:paraId="0C02F5C5"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8.14.1. В случае, если на участие в аукционе (кроме аукциона в электронной форме и аукциона, участниками которого являются только субъекты малого и среднего предпринимательства) зарегистрировался единственный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689B486D" w14:textId="77777777" w:rsidR="00282F42" w:rsidRPr="002C20A0" w:rsidRDefault="00282F42" w:rsidP="002C20A0">
      <w:pPr>
        <w:pStyle w:val="ConsPlusNormal"/>
        <w:widowControl/>
        <w:ind w:firstLine="567"/>
        <w:jc w:val="both"/>
        <w:rPr>
          <w:rFonts w:ascii="Times New Roman" w:hAnsi="Times New Roman" w:cs="Times New Roman"/>
          <w:sz w:val="24"/>
          <w:szCs w:val="24"/>
        </w:rPr>
      </w:pPr>
      <w:r w:rsidRPr="002C20A0">
        <w:rPr>
          <w:rFonts w:ascii="Times New Roman" w:hAnsi="Times New Roman" w:cs="Times New Roman"/>
          <w:sz w:val="24"/>
          <w:szCs w:val="24"/>
        </w:rPr>
        <w:t>8.14.1.1. В этом случае в протокол аукциона вносится информация о признании аукциона несостоявшимся.</w:t>
      </w:r>
    </w:p>
    <w:p w14:paraId="283670D7" w14:textId="77777777" w:rsidR="00282F42" w:rsidRPr="002C20A0" w:rsidRDefault="00282F42" w:rsidP="002C20A0">
      <w:pPr>
        <w:ind w:firstLine="567"/>
        <w:jc w:val="both"/>
        <w:rPr>
          <w:rFonts w:cs="Times New Roman"/>
          <w:color w:val="auto"/>
        </w:rPr>
      </w:pPr>
      <w:r w:rsidRPr="002C20A0">
        <w:rPr>
          <w:rFonts w:cs="Times New Roman"/>
        </w:rPr>
        <w:t xml:space="preserve">8.14.2. В случае, если на участие в аукционе в электронной форме, зарегистрировался единственный </w:t>
      </w:r>
      <w:r w:rsidRPr="002C20A0">
        <w:rPr>
          <w:rFonts w:cs="Times New Roman"/>
          <w:color w:val="auto"/>
        </w:rPr>
        <w:t xml:space="preserve">участник </w:t>
      </w:r>
      <w:r w:rsidRPr="002C20A0">
        <w:rPr>
          <w:rFonts w:cs="Times New Roman"/>
        </w:rPr>
        <w:t>и по результатам рассмотрения первых и вторых частей заявка данного участника признана соответствующей требованиям документации, такой участник признается единственным участником аукциона.</w:t>
      </w:r>
      <w:r w:rsidRPr="002C20A0">
        <w:rPr>
          <w:rFonts w:cs="Times New Roman"/>
          <w:color w:val="auto"/>
        </w:rPr>
        <w:t xml:space="preserve"> </w:t>
      </w:r>
    </w:p>
    <w:p w14:paraId="4B93A984" w14:textId="77777777" w:rsidR="00282F42" w:rsidRPr="002C20A0" w:rsidRDefault="00282F42" w:rsidP="002C20A0">
      <w:pPr>
        <w:ind w:firstLine="567"/>
        <w:jc w:val="both"/>
        <w:rPr>
          <w:rFonts w:cs="Times New Roman"/>
          <w:color w:val="auto"/>
        </w:rPr>
      </w:pPr>
      <w:r w:rsidRPr="002C20A0">
        <w:rPr>
          <w:rFonts w:cs="Times New Roman"/>
        </w:rPr>
        <w:t xml:space="preserve">8.14.3. В случае, описанном в пункте 8.14.2. настоящего Положения, </w:t>
      </w:r>
      <w:r w:rsidRPr="002C20A0">
        <w:rPr>
          <w:rFonts w:cs="Times New Roman"/>
          <w:color w:val="auto"/>
        </w:rPr>
        <w:t xml:space="preserve">заказчик заключает договор с таким участником аукциона </w:t>
      </w:r>
      <w:r w:rsidRPr="002C20A0">
        <w:rPr>
          <w:rFonts w:cs="Times New Roman"/>
        </w:rPr>
        <w:t xml:space="preserve">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таким участником закупки и не превышающей начальной (максимальной) цены договора (цены лота) цене договора. </w:t>
      </w:r>
      <w:r w:rsidRPr="002C20A0">
        <w:rPr>
          <w:rFonts w:cs="Times New Roman"/>
          <w:color w:val="auto"/>
        </w:rPr>
        <w:t xml:space="preserve">Такой участник не вправе отказаться от заключения договора. </w:t>
      </w:r>
    </w:p>
    <w:p w14:paraId="7ADB1CBE" w14:textId="77777777" w:rsidR="00282F42" w:rsidRPr="002C20A0" w:rsidRDefault="00282F42" w:rsidP="002C20A0">
      <w:pPr>
        <w:pStyle w:val="afffa"/>
        <w:ind w:firstLine="567"/>
        <w:contextualSpacing/>
        <w:jc w:val="both"/>
      </w:pPr>
      <w:r w:rsidRPr="002C20A0">
        <w:t xml:space="preserve">8.14.4. Участник электронного аукциона, который предложил наиболее низкую цену договора (при проведении электронного аукциона на повышение – наиболее высокую цену договора) и заявка на участие в электронном аукционе которого соответствует требованиям документации электронного аукциона, признается победителем электронного аукциона. </w:t>
      </w:r>
    </w:p>
    <w:p w14:paraId="42EAA587" w14:textId="77777777" w:rsidR="00282F42" w:rsidRPr="002C20A0" w:rsidRDefault="00282F42" w:rsidP="002C20A0">
      <w:pPr>
        <w:pStyle w:val="afffa"/>
        <w:ind w:firstLine="567"/>
        <w:contextualSpacing/>
        <w:jc w:val="both"/>
      </w:pPr>
      <w:r w:rsidRPr="002C20A0">
        <w:rPr>
          <w:rFonts w:cs="Times New Roman"/>
          <w:color w:val="auto"/>
        </w:rPr>
        <w:t xml:space="preserve">8.14.5. В случае проведения электронного аукциона, участниками которого являются только субъекты малого и среднего предпринимательства, на основании протоколов первых и </w:t>
      </w:r>
      <w:r w:rsidRPr="002C20A0">
        <w:rPr>
          <w:rFonts w:cs="Times New Roman"/>
          <w:color w:val="auto"/>
        </w:rPr>
        <w:lastRenderedPageBreak/>
        <w:t xml:space="preserve">вторых частей заявок, а также по результатам проведения аукциона осуществляется определение победителя аукциона между участниками, заявки которых были признаны соответствующими требованиям документации. </w:t>
      </w:r>
    </w:p>
    <w:p w14:paraId="3EDCF34D" w14:textId="77777777" w:rsidR="00282F42" w:rsidRPr="002C20A0" w:rsidRDefault="00282F42" w:rsidP="002C20A0">
      <w:pPr>
        <w:ind w:firstLine="567"/>
        <w:jc w:val="both"/>
        <w:rPr>
          <w:bCs/>
        </w:rPr>
      </w:pPr>
      <w:r w:rsidRPr="002C20A0">
        <w:t>8.14.6. Результаты указываются в итоговом протоколе, который подписывается всеми присутствующими на заседании членами закупочной комиссии в течение 3-х рабочих дней со дня проведения итогового заседания.</w:t>
      </w:r>
    </w:p>
    <w:p w14:paraId="3D6EA0D9" w14:textId="77777777" w:rsidR="00282F42" w:rsidRPr="002C20A0" w:rsidRDefault="00282F42" w:rsidP="002C20A0">
      <w:pPr>
        <w:pStyle w:val="ab"/>
        <w:tabs>
          <w:tab w:val="clear" w:pos="1844"/>
          <w:tab w:val="num" w:pos="1571"/>
        </w:tabs>
        <w:spacing w:line="240" w:lineRule="auto"/>
        <w:ind w:left="0" w:firstLine="567"/>
        <w:contextualSpacing/>
        <w:rPr>
          <w:bCs/>
          <w:color w:val="000000"/>
          <w:sz w:val="24"/>
          <w:szCs w:val="24"/>
        </w:rPr>
      </w:pPr>
      <w:r w:rsidRPr="002C20A0">
        <w:rPr>
          <w:bCs/>
          <w:color w:val="000000"/>
          <w:sz w:val="24"/>
          <w:szCs w:val="24"/>
        </w:rPr>
        <w:t xml:space="preserve">8.14.7. Указанный протокол размещается Заказчиком не позднее чем через 3 дня со дня подписания в единой информационной системе. </w:t>
      </w:r>
    </w:p>
    <w:p w14:paraId="581D706F" w14:textId="77777777" w:rsidR="00282F42" w:rsidRPr="002C20A0" w:rsidRDefault="00282F42" w:rsidP="002C20A0">
      <w:pPr>
        <w:ind w:firstLine="567"/>
        <w:jc w:val="both"/>
      </w:pPr>
      <w:r w:rsidRPr="002C20A0">
        <w:rPr>
          <w:rFonts w:cs="Times New Roman"/>
        </w:rPr>
        <w:t xml:space="preserve">8.14.8. Договор </w:t>
      </w:r>
      <w:r w:rsidRPr="002C20A0">
        <w:rPr>
          <w:rFonts w:cs="Times New Roman"/>
          <w:shd w:val="clear" w:color="auto" w:fill="FFFFFF"/>
        </w:rPr>
        <w:t>заключается с победителем аукциона (единственным участником) не ранее чем через десять дней</w:t>
      </w:r>
      <w:r w:rsidRPr="002C20A0">
        <w:rPr>
          <w:shd w:val="clear" w:color="auto" w:fill="FFFFFF"/>
        </w:rPr>
        <w:t xml:space="preserve"> и </w:t>
      </w:r>
      <w:r w:rsidRPr="002C20A0">
        <w:rPr>
          <w:rFonts w:cs="Times New Roman"/>
          <w:shd w:val="clear" w:color="auto" w:fill="FFFFFF"/>
        </w:rPr>
        <w:t xml:space="preserve">не позднее чем через двадцать дней с даты размещения в единой информационной системе итогового </w:t>
      </w:r>
      <w:r w:rsidRPr="002C20A0">
        <w:t>протокола.</w:t>
      </w:r>
    </w:p>
    <w:p w14:paraId="7C6F36BA"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8.14.9.</w:t>
      </w:r>
      <w:r w:rsidRPr="002C20A0">
        <w:rPr>
          <w:sz w:val="24"/>
          <w:szCs w:val="24"/>
          <w:shd w:val="clear" w:color="auto" w:fill="FFFFFF"/>
        </w:rPr>
        <w:t xml:space="preserve"> </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519366B2" w14:textId="77777777" w:rsidR="00282F42" w:rsidRPr="002C20A0" w:rsidRDefault="00282F42" w:rsidP="002C20A0">
      <w:pPr>
        <w:ind w:firstLine="567"/>
        <w:jc w:val="both"/>
      </w:pPr>
      <w:r w:rsidRPr="002C20A0">
        <w:t xml:space="preserve"> </w:t>
      </w:r>
      <w:r w:rsidRPr="002C20A0">
        <w:rPr>
          <w:rFonts w:cs="Times New Roman"/>
          <w:shd w:val="clear" w:color="auto" w:fill="FFFFFF"/>
        </w:rPr>
        <w:t xml:space="preserve">8.14.10. </w:t>
      </w:r>
      <w:r w:rsidRPr="002C20A0">
        <w:t>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14:paraId="1ED78E83" w14:textId="77777777" w:rsidR="00282F42" w:rsidRPr="002C20A0" w:rsidRDefault="00282F42" w:rsidP="002C20A0">
      <w:pPr>
        <w:pStyle w:val="a5"/>
        <w:spacing w:line="240" w:lineRule="auto"/>
        <w:ind w:left="0" w:firstLine="567"/>
        <w:rPr>
          <w:sz w:val="24"/>
          <w:szCs w:val="24"/>
        </w:rPr>
      </w:pPr>
      <w:r w:rsidRPr="002C20A0">
        <w:rPr>
          <w:sz w:val="24"/>
          <w:szCs w:val="24"/>
        </w:rPr>
        <w:t xml:space="preserve">8.14.11. В случае уклонения победителя аукциона от заключения договора Заказчик вправе заключить договор с участником аукциона, заявке на участие в аукционе которого присвоен второй номер или заключить договор с единственном поставщиком (подрядчиком, исполнителем) в соответствии с п. 5.8.3. настоящего Положения. </w:t>
      </w:r>
    </w:p>
    <w:p w14:paraId="4E82F4E1" w14:textId="77777777" w:rsidR="00282F42" w:rsidRDefault="00282F42" w:rsidP="002C20A0">
      <w:pPr>
        <w:pStyle w:val="ab"/>
        <w:tabs>
          <w:tab w:val="clear" w:pos="1134"/>
          <w:tab w:val="clear" w:pos="1844"/>
          <w:tab w:val="left" w:pos="0"/>
          <w:tab w:val="num" w:pos="1820"/>
        </w:tabs>
        <w:spacing w:line="240" w:lineRule="auto"/>
        <w:ind w:left="0" w:firstLine="567"/>
        <w:rPr>
          <w:sz w:val="24"/>
          <w:szCs w:val="24"/>
        </w:rPr>
      </w:pPr>
      <w:r w:rsidRPr="002C20A0">
        <w:rPr>
          <w:sz w:val="24"/>
          <w:szCs w:val="24"/>
        </w:rPr>
        <w:t xml:space="preserve">8.14.12. </w:t>
      </w:r>
      <w:r w:rsidRPr="002C20A0">
        <w:rPr>
          <w:color w:val="000000"/>
          <w:sz w:val="24"/>
          <w:szCs w:val="24"/>
        </w:rPr>
        <w:t xml:space="preserve">Любой участник, заявка которого была отклонена, вправе направить в течение 3 рабочих дней с момента размещения в единой информационной системе </w:t>
      </w:r>
      <w:r w:rsidRPr="002C20A0">
        <w:rPr>
          <w:sz w:val="24"/>
          <w:szCs w:val="24"/>
        </w:rPr>
        <w:t>протокола о результатах</w:t>
      </w:r>
      <w:r w:rsidRPr="002C20A0">
        <w:rPr>
          <w:color w:val="FF0000"/>
          <w:sz w:val="24"/>
          <w:szCs w:val="24"/>
        </w:rPr>
        <w:t xml:space="preserve"> </w:t>
      </w:r>
      <w:r w:rsidRPr="002C20A0">
        <w:rPr>
          <w:sz w:val="24"/>
          <w:szCs w:val="24"/>
        </w:rPr>
        <w:t>аукциона (итогового протокола)</w:t>
      </w:r>
      <w:r w:rsidRPr="002C20A0">
        <w:rPr>
          <w:color w:val="000000"/>
          <w:sz w:val="24"/>
          <w:szCs w:val="24"/>
        </w:rPr>
        <w:t xml:space="preserve">, запрос о причинах отклонения (проигрыша) его заявки. В течение 10 дней со дня получения запроса на бумажном носителе </w:t>
      </w:r>
      <w:r w:rsidRPr="002C20A0">
        <w:rPr>
          <w:sz w:val="24"/>
          <w:szCs w:val="24"/>
        </w:rPr>
        <w:t xml:space="preserve">или в электронной форме (при проведении закупки в электронной форме) Заказчик направляет в письменной или в электронной форме (при проведении закупки в электронной форме)  информацию о причинах отклонения (проигрыша) его заявки. </w:t>
      </w:r>
    </w:p>
    <w:p w14:paraId="10F94BE9" w14:textId="77777777" w:rsidR="005103C1" w:rsidRPr="002C20A0" w:rsidRDefault="005103C1" w:rsidP="002C20A0">
      <w:pPr>
        <w:pStyle w:val="ab"/>
        <w:tabs>
          <w:tab w:val="clear" w:pos="1134"/>
          <w:tab w:val="clear" w:pos="1844"/>
          <w:tab w:val="left" w:pos="0"/>
          <w:tab w:val="num" w:pos="1820"/>
        </w:tabs>
        <w:spacing w:line="240" w:lineRule="auto"/>
        <w:ind w:left="0" w:firstLine="567"/>
        <w:rPr>
          <w:sz w:val="24"/>
          <w:szCs w:val="24"/>
        </w:rPr>
      </w:pPr>
    </w:p>
    <w:p w14:paraId="46E1D9E6" w14:textId="77777777" w:rsidR="00282F42" w:rsidRPr="002C20A0" w:rsidRDefault="00282F42" w:rsidP="002C20A0">
      <w:pPr>
        <w:pStyle w:val="a5"/>
        <w:spacing w:line="240" w:lineRule="auto"/>
        <w:ind w:left="0" w:firstLine="567"/>
        <w:rPr>
          <w:b/>
          <w:bCs/>
          <w:sz w:val="24"/>
          <w:szCs w:val="24"/>
        </w:rPr>
      </w:pPr>
      <w:r w:rsidRPr="002C20A0">
        <w:rPr>
          <w:b/>
          <w:bCs/>
          <w:sz w:val="24"/>
          <w:szCs w:val="24"/>
        </w:rPr>
        <w:t>8.15. Последствия признания аукциона несостоявшимся</w:t>
      </w:r>
    </w:p>
    <w:p w14:paraId="6171257E" w14:textId="77777777" w:rsidR="00282F42" w:rsidRPr="002C20A0" w:rsidRDefault="00282F42" w:rsidP="002C20A0">
      <w:pPr>
        <w:pStyle w:val="a5"/>
        <w:spacing w:line="240" w:lineRule="auto"/>
        <w:ind w:left="0" w:firstLine="567"/>
        <w:rPr>
          <w:sz w:val="24"/>
          <w:szCs w:val="24"/>
        </w:rPr>
      </w:pPr>
      <w:r w:rsidRPr="002C20A0">
        <w:rPr>
          <w:sz w:val="24"/>
          <w:szCs w:val="24"/>
        </w:rPr>
        <w:t>8.15.1. Если аукцион признан несостоявшимся, в случаях, когда Заказчиком не получено ни одной заявки на участие в аукционе или при рассмотрении аукционных заявок были признаны несоответствующими требованиям аукционной документации все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закупочную процедуру в порядке, предусмотренном настоящим Положением.</w:t>
      </w:r>
    </w:p>
    <w:p w14:paraId="4CB843EA" w14:textId="77777777" w:rsidR="00282F42" w:rsidRPr="002C20A0" w:rsidRDefault="00282F42" w:rsidP="002C20A0">
      <w:pPr>
        <w:pStyle w:val="a5"/>
        <w:spacing w:line="240" w:lineRule="auto"/>
        <w:ind w:left="0" w:firstLine="567"/>
        <w:rPr>
          <w:sz w:val="24"/>
          <w:szCs w:val="24"/>
        </w:rPr>
      </w:pPr>
    </w:p>
    <w:p w14:paraId="54124C7C" w14:textId="77777777" w:rsidR="00282F42" w:rsidRPr="002C20A0" w:rsidRDefault="00282F42" w:rsidP="002C20A0">
      <w:pPr>
        <w:pStyle w:val="ac"/>
        <w:tabs>
          <w:tab w:val="clear" w:pos="1134"/>
          <w:tab w:val="clear" w:pos="1701"/>
          <w:tab w:val="clear" w:pos="3508"/>
        </w:tabs>
        <w:spacing w:line="240" w:lineRule="auto"/>
        <w:ind w:left="0" w:firstLine="567"/>
        <w:rPr>
          <w:b/>
          <w:bCs/>
          <w:sz w:val="24"/>
          <w:szCs w:val="24"/>
        </w:rPr>
      </w:pPr>
      <w:r w:rsidRPr="002C20A0">
        <w:rPr>
          <w:b/>
          <w:bCs/>
          <w:sz w:val="24"/>
          <w:szCs w:val="24"/>
        </w:rPr>
        <w:t>9. Особенности проведения аукциона на право заключить договор</w:t>
      </w:r>
    </w:p>
    <w:p w14:paraId="5D0D2123" w14:textId="77777777" w:rsidR="00282F42" w:rsidRPr="002C20A0" w:rsidRDefault="00282F42" w:rsidP="002C20A0">
      <w:pPr>
        <w:tabs>
          <w:tab w:val="left" w:pos="1440"/>
        </w:tabs>
        <w:ind w:firstLine="567"/>
        <w:jc w:val="both"/>
        <w:rPr>
          <w:rFonts w:cs="Times New Roman"/>
        </w:rPr>
      </w:pPr>
      <w:r w:rsidRPr="002C20A0">
        <w:rPr>
          <w:rFonts w:cs="Times New Roman"/>
        </w:rPr>
        <w:t>9.1. Аукционной документацией может быть предусмотрено, что в случае, если при проведении аукциона на право заключить договор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договора.</w:t>
      </w:r>
    </w:p>
    <w:p w14:paraId="5BBD31BA" w14:textId="77777777" w:rsidR="00282F42" w:rsidRPr="002C20A0" w:rsidRDefault="00282F42" w:rsidP="002C20A0">
      <w:pPr>
        <w:tabs>
          <w:tab w:val="left" w:pos="1440"/>
        </w:tabs>
        <w:ind w:firstLine="567"/>
        <w:jc w:val="both"/>
        <w:rPr>
          <w:rFonts w:cs="Times New Roman"/>
        </w:rPr>
      </w:pPr>
      <w:r w:rsidRPr="002C20A0">
        <w:rPr>
          <w:rFonts w:cs="Times New Roman"/>
        </w:rPr>
        <w:t>9.2. Протокол о результатах аукциона на право заключить договор в день проведения аукциона подписывается членами закупочной комиссии, присутствовавшими на заседании по проведению аукциона.</w:t>
      </w:r>
    </w:p>
    <w:p w14:paraId="042989A3" w14:textId="77777777" w:rsidR="00282F42" w:rsidRPr="002C20A0" w:rsidRDefault="00282F42" w:rsidP="002C20A0">
      <w:pPr>
        <w:tabs>
          <w:tab w:val="left" w:pos="1440"/>
        </w:tabs>
        <w:ind w:firstLine="567"/>
        <w:jc w:val="both"/>
        <w:rPr>
          <w:rFonts w:cs="Times New Roman"/>
        </w:rPr>
      </w:pPr>
      <w:r w:rsidRPr="002C20A0">
        <w:rPr>
          <w:rFonts w:cs="Times New Roman"/>
        </w:rPr>
        <w:t>9.3. В случае, если победитель аукциона вносил денежные средства в качестве обеспечения аукционной заявки, при уклонении от подписания договора такой победитель утрачивает внесенные им денежные средства.</w:t>
      </w:r>
    </w:p>
    <w:p w14:paraId="4891D641" w14:textId="77777777" w:rsidR="00282F42" w:rsidRPr="002C20A0" w:rsidRDefault="00282F42" w:rsidP="002C20A0">
      <w:pPr>
        <w:tabs>
          <w:tab w:val="num" w:pos="0"/>
          <w:tab w:val="left" w:pos="800"/>
        </w:tabs>
        <w:ind w:firstLine="567"/>
        <w:contextualSpacing/>
        <w:jc w:val="both"/>
        <w:rPr>
          <w:rFonts w:cs="Times New Roman"/>
        </w:rPr>
      </w:pPr>
      <w:r w:rsidRPr="002C20A0">
        <w:rPr>
          <w:rFonts w:cs="Times New Roman"/>
        </w:rPr>
        <w:t>9.4.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14:paraId="1DD5639E" w14:textId="77777777" w:rsidR="00282F42" w:rsidRPr="002C20A0" w:rsidRDefault="00282F42" w:rsidP="002C20A0">
      <w:pPr>
        <w:pStyle w:val="a5"/>
        <w:tabs>
          <w:tab w:val="num" w:pos="0"/>
        </w:tabs>
        <w:spacing w:line="240" w:lineRule="auto"/>
        <w:ind w:left="0" w:firstLine="567"/>
        <w:contextualSpacing/>
        <w:rPr>
          <w:sz w:val="24"/>
          <w:szCs w:val="24"/>
        </w:rPr>
      </w:pPr>
      <w:r w:rsidRPr="002C20A0">
        <w:rPr>
          <w:sz w:val="24"/>
          <w:szCs w:val="24"/>
        </w:rPr>
        <w:t xml:space="preserve">9.5. В случае, если победитель аукциона вносил денежные средства в качестве обеспечения аукционной заявки, и аукционной документацией было предусмотрено </w:t>
      </w:r>
      <w:r w:rsidRPr="002C20A0">
        <w:rPr>
          <w:sz w:val="24"/>
          <w:szCs w:val="24"/>
        </w:rPr>
        <w:lastRenderedPageBreak/>
        <w:t>предоставление обеспечения исполнения договора, денежные средства засчитываются в счет обеспечения исполнения договора (частично или полностью – в зависимости от размера обеспечения исполнения договора).</w:t>
      </w:r>
    </w:p>
    <w:p w14:paraId="1E5B5C5F" w14:textId="77777777" w:rsidR="00282F42" w:rsidRPr="002C20A0" w:rsidRDefault="00282F42" w:rsidP="002C20A0">
      <w:pPr>
        <w:pStyle w:val="a5"/>
        <w:tabs>
          <w:tab w:val="num" w:pos="0"/>
        </w:tabs>
        <w:spacing w:line="240" w:lineRule="auto"/>
        <w:ind w:left="0" w:firstLine="567"/>
        <w:contextualSpacing/>
        <w:rPr>
          <w:sz w:val="24"/>
          <w:szCs w:val="24"/>
        </w:rPr>
      </w:pPr>
      <w:r w:rsidRPr="002C20A0">
        <w:rPr>
          <w:sz w:val="24"/>
          <w:szCs w:val="24"/>
        </w:rPr>
        <w:t xml:space="preserve">9.6. Договор </w:t>
      </w:r>
      <w:r w:rsidRPr="002C20A0">
        <w:rPr>
          <w:sz w:val="24"/>
          <w:szCs w:val="24"/>
          <w:shd w:val="clear" w:color="auto" w:fill="FFFFFF"/>
        </w:rPr>
        <w:t xml:space="preserve">заключается с победителем (единственным участником) аукциона не ранее чем через десять дней и не позднее чем через двадцать дней с даты размещения в единой информационной системе итогового протокола. </w:t>
      </w:r>
    </w:p>
    <w:p w14:paraId="31F3764A" w14:textId="77777777" w:rsidR="00282F42" w:rsidRDefault="00282F42" w:rsidP="002C20A0">
      <w:pPr>
        <w:pStyle w:val="a5"/>
        <w:spacing w:line="240" w:lineRule="auto"/>
        <w:ind w:left="0" w:firstLine="567"/>
        <w:contextualSpacing/>
        <w:rPr>
          <w:sz w:val="24"/>
          <w:szCs w:val="24"/>
        </w:rPr>
      </w:pPr>
      <w:r w:rsidRPr="002C20A0">
        <w:rPr>
          <w:sz w:val="24"/>
          <w:szCs w:val="24"/>
          <w:shd w:val="clear" w:color="auto" w:fill="FFFFFF"/>
        </w:rPr>
        <w:t>9.7.</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640DBD30" w14:textId="77777777" w:rsidR="005103C1" w:rsidRPr="002C20A0" w:rsidRDefault="005103C1" w:rsidP="002C20A0">
      <w:pPr>
        <w:pStyle w:val="a5"/>
        <w:spacing w:line="240" w:lineRule="auto"/>
        <w:ind w:left="0" w:firstLine="567"/>
        <w:contextualSpacing/>
        <w:rPr>
          <w:sz w:val="24"/>
          <w:szCs w:val="24"/>
        </w:rPr>
      </w:pPr>
    </w:p>
    <w:p w14:paraId="7E1FBF23" w14:textId="77777777" w:rsidR="00282F42" w:rsidRPr="002C20A0" w:rsidRDefault="00282F42" w:rsidP="002C20A0">
      <w:pPr>
        <w:ind w:firstLine="567"/>
        <w:rPr>
          <w:rFonts w:cs="Times New Roman"/>
          <w:b/>
          <w:bCs/>
        </w:rPr>
      </w:pPr>
      <w:r w:rsidRPr="002C20A0">
        <w:rPr>
          <w:rFonts w:cs="Times New Roman"/>
          <w:b/>
          <w:bCs/>
        </w:rPr>
        <w:t>10.</w:t>
      </w:r>
      <w:r w:rsidRPr="002C20A0">
        <w:rPr>
          <w:rFonts w:cs="Times New Roman"/>
        </w:rPr>
        <w:t xml:space="preserve"> </w:t>
      </w:r>
      <w:r w:rsidRPr="002C20A0">
        <w:rPr>
          <w:rFonts w:cs="Times New Roman"/>
          <w:b/>
          <w:bCs/>
        </w:rPr>
        <w:t>Порядок проведения запроса предложений</w:t>
      </w:r>
    </w:p>
    <w:p w14:paraId="22F4A6B7" w14:textId="77777777" w:rsidR="00282F42" w:rsidRPr="002C20A0" w:rsidRDefault="00282F42" w:rsidP="002C20A0">
      <w:pPr>
        <w:ind w:firstLine="567"/>
        <w:jc w:val="both"/>
        <w:rPr>
          <w:rFonts w:cs="Times New Roman"/>
          <w:b/>
          <w:bCs/>
        </w:rPr>
      </w:pPr>
      <w:r w:rsidRPr="002C20A0">
        <w:rPr>
          <w:rFonts w:cs="Times New Roman"/>
          <w:b/>
          <w:bCs/>
        </w:rPr>
        <w:t>10.1. Общий порядок проведения запроса предложений</w:t>
      </w:r>
    </w:p>
    <w:p w14:paraId="1EAC7DD8" w14:textId="77777777" w:rsidR="00282F42" w:rsidRPr="002C20A0" w:rsidRDefault="00282F42" w:rsidP="002C20A0">
      <w:pPr>
        <w:autoSpaceDE/>
        <w:ind w:firstLine="567"/>
        <w:jc w:val="both"/>
        <w:rPr>
          <w:rFonts w:cs="Times New Roman"/>
        </w:rPr>
      </w:pPr>
      <w:r w:rsidRPr="002C20A0">
        <w:rPr>
          <w:rFonts w:cs="Times New Roman"/>
        </w:rPr>
        <w:t>10.1.1. В целях закупки товаров, работ, услуг путем проведения запроса предложений необходимо:</w:t>
      </w:r>
    </w:p>
    <w:p w14:paraId="5A648642" w14:textId="77777777" w:rsidR="00282F42" w:rsidRPr="002C20A0" w:rsidRDefault="00282F42" w:rsidP="002C20A0">
      <w:pPr>
        <w:ind w:firstLine="567"/>
        <w:jc w:val="both"/>
        <w:rPr>
          <w:rFonts w:cs="Times New Roman"/>
        </w:rPr>
      </w:pPr>
      <w:r w:rsidRPr="002C20A0">
        <w:rPr>
          <w:rFonts w:cs="Times New Roman"/>
        </w:rPr>
        <w:t>10.1.1.1. разработать и разместить в единой информационной системе извещение о проведении запроса предложений, документацию о проведении запроса предложений, проект договора;</w:t>
      </w:r>
    </w:p>
    <w:p w14:paraId="5D7F740E" w14:textId="5B946AE1" w:rsidR="00282F42" w:rsidRPr="002C20A0" w:rsidRDefault="00282F42" w:rsidP="002C20A0">
      <w:pPr>
        <w:ind w:firstLine="567"/>
        <w:jc w:val="both"/>
        <w:rPr>
          <w:rFonts w:cs="Times New Roman"/>
        </w:rPr>
      </w:pPr>
      <w:r w:rsidRPr="002C20A0">
        <w:rPr>
          <w:rFonts w:cs="Times New Roman"/>
        </w:rPr>
        <w:t xml:space="preserve">10.1.1.2. в случае получения от </w:t>
      </w:r>
      <w:r w:rsidR="000B1DFE">
        <w:rPr>
          <w:rFonts w:cs="Times New Roman"/>
        </w:rPr>
        <w:t>участника закупки</w:t>
      </w:r>
      <w:r w:rsidR="000B1DFE" w:rsidRPr="002C20A0">
        <w:rPr>
          <w:rFonts w:cs="Times New Roman"/>
        </w:rPr>
        <w:t xml:space="preserve"> </w:t>
      </w:r>
      <w:r w:rsidRPr="002C20A0">
        <w:rPr>
          <w:rFonts w:cs="Times New Roman"/>
        </w:rPr>
        <w:t>запроса на разъяснение положений извещения и документации о проведении запроса предложений, предоставлять необходимые разъяснения;</w:t>
      </w:r>
    </w:p>
    <w:p w14:paraId="7D94345E" w14:textId="77777777" w:rsidR="00282F42" w:rsidRPr="002C20A0" w:rsidRDefault="00282F42" w:rsidP="002C20A0">
      <w:pPr>
        <w:ind w:firstLine="567"/>
        <w:jc w:val="both"/>
        <w:rPr>
          <w:rFonts w:cs="Times New Roman"/>
        </w:rPr>
      </w:pPr>
      <w:r w:rsidRPr="002C20A0">
        <w:rPr>
          <w:rFonts w:cs="Times New Roman"/>
        </w:rPr>
        <w:t>10.1.1.3. при необходимости вносить изменения в извещение о проведении запроса предложений, в документацию о проведении запроса предложений;</w:t>
      </w:r>
    </w:p>
    <w:p w14:paraId="39AA00F2" w14:textId="77777777" w:rsidR="00282F42" w:rsidRPr="002C20A0" w:rsidRDefault="00282F42" w:rsidP="002C20A0">
      <w:pPr>
        <w:ind w:firstLine="567"/>
        <w:jc w:val="both"/>
        <w:rPr>
          <w:rFonts w:cs="Times New Roman"/>
        </w:rPr>
      </w:pPr>
      <w:r w:rsidRPr="002C20A0">
        <w:rPr>
          <w:rFonts w:cs="Times New Roman"/>
        </w:rPr>
        <w:t>10.1.1.4. принимать все заявки на участие в запросе предложений, поданные в срок и в порядке, установленные в документации о проведении запроса предложений;</w:t>
      </w:r>
    </w:p>
    <w:p w14:paraId="49F31510" w14:textId="77777777" w:rsidR="00282F42" w:rsidRPr="002C20A0" w:rsidRDefault="00282F42" w:rsidP="002C20A0">
      <w:pPr>
        <w:ind w:firstLine="567"/>
        <w:jc w:val="both"/>
        <w:rPr>
          <w:rFonts w:cs="Times New Roman"/>
        </w:rPr>
      </w:pPr>
      <w:r w:rsidRPr="002C20A0">
        <w:rPr>
          <w:rFonts w:cs="Times New Roman"/>
        </w:rPr>
        <w:t>10.1.1.5. рассмотреть, оценить и сопоставить заявки на участие в запросе предложений;</w:t>
      </w:r>
    </w:p>
    <w:p w14:paraId="0D7BD5CA" w14:textId="77777777" w:rsidR="00282F42" w:rsidRPr="002C20A0" w:rsidRDefault="00282F42" w:rsidP="002C20A0">
      <w:pPr>
        <w:ind w:firstLine="567"/>
        <w:jc w:val="both"/>
        <w:rPr>
          <w:rFonts w:cs="Times New Roman"/>
        </w:rPr>
      </w:pPr>
      <w:r w:rsidRPr="002C20A0">
        <w:rPr>
          <w:rFonts w:cs="Times New Roman"/>
        </w:rPr>
        <w:t>10.1.1.6. разместить в единой информационной системе протоколы, составленные по результатам проведения запроса предложений;</w:t>
      </w:r>
    </w:p>
    <w:p w14:paraId="62C56B17" w14:textId="77777777" w:rsidR="00282F42" w:rsidRPr="002C20A0" w:rsidRDefault="00282F42" w:rsidP="002C20A0">
      <w:pPr>
        <w:ind w:firstLine="567"/>
        <w:jc w:val="both"/>
        <w:rPr>
          <w:rFonts w:cs="Times New Roman"/>
        </w:rPr>
      </w:pPr>
      <w:r w:rsidRPr="002C20A0">
        <w:rPr>
          <w:rFonts w:cs="Times New Roman"/>
        </w:rPr>
        <w:t>10.1.1.7. заключить договор по результатам закупки.</w:t>
      </w:r>
    </w:p>
    <w:p w14:paraId="4AAA40D9" w14:textId="77777777" w:rsidR="00282F42" w:rsidRPr="002C20A0" w:rsidRDefault="00282F42" w:rsidP="002C20A0">
      <w:pPr>
        <w:ind w:firstLine="567"/>
        <w:jc w:val="both"/>
        <w:rPr>
          <w:rFonts w:cs="Times New Roman"/>
          <w:b/>
          <w:bCs/>
        </w:rPr>
      </w:pPr>
    </w:p>
    <w:p w14:paraId="0086A977" w14:textId="77777777" w:rsidR="00282F42" w:rsidRPr="002C20A0" w:rsidRDefault="00282F42" w:rsidP="002C20A0">
      <w:pPr>
        <w:ind w:firstLine="567"/>
        <w:jc w:val="both"/>
        <w:rPr>
          <w:rFonts w:cs="Times New Roman"/>
          <w:b/>
          <w:bCs/>
        </w:rPr>
      </w:pPr>
      <w:r w:rsidRPr="002C20A0">
        <w:rPr>
          <w:rFonts w:cs="Times New Roman"/>
          <w:b/>
          <w:bCs/>
        </w:rPr>
        <w:t xml:space="preserve">10.2. Извещение о проведении запроса предложений </w:t>
      </w:r>
    </w:p>
    <w:p w14:paraId="491FEB88" w14:textId="77777777" w:rsidR="00282F42" w:rsidRPr="002C20A0" w:rsidRDefault="00282F42" w:rsidP="002C20A0">
      <w:pPr>
        <w:tabs>
          <w:tab w:val="left" w:pos="0"/>
        </w:tabs>
        <w:ind w:firstLine="567"/>
        <w:contextualSpacing/>
        <w:jc w:val="both"/>
        <w:rPr>
          <w:rFonts w:cs="Times New Roman"/>
        </w:rPr>
      </w:pPr>
      <w:r w:rsidRPr="002C20A0">
        <w:rPr>
          <w:rFonts w:cs="Times New Roman"/>
        </w:rPr>
        <w:t>10.2.1.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14:paraId="689BAE2D" w14:textId="77777777" w:rsidR="00282F42" w:rsidRPr="002C20A0" w:rsidRDefault="00282F42" w:rsidP="002C20A0">
      <w:pPr>
        <w:ind w:firstLine="567"/>
        <w:contextualSpacing/>
        <w:jc w:val="both"/>
        <w:rPr>
          <w:rFonts w:cs="Times New Roman"/>
        </w:rPr>
      </w:pPr>
      <w:r w:rsidRPr="002C20A0">
        <w:rPr>
          <w:rFonts w:cs="Times New Roman"/>
          <w:color w:val="auto"/>
        </w:rPr>
        <w:t xml:space="preserve">10.2.1.1. Заказчик </w:t>
      </w:r>
      <w:r w:rsidRPr="002C20A0">
        <w:rPr>
          <w:rFonts w:cs="Times New Roman"/>
        </w:rPr>
        <w:t>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предложений в электронной форме в следующие сроки:</w:t>
      </w:r>
    </w:p>
    <w:p w14:paraId="3775DD9F" w14:textId="77777777" w:rsidR="00282F42" w:rsidRPr="002C20A0" w:rsidRDefault="00282F42" w:rsidP="002C20A0">
      <w:pPr>
        <w:ind w:firstLine="567"/>
        <w:contextualSpacing/>
        <w:jc w:val="both"/>
        <w:rPr>
          <w:rFonts w:cs="Times New Roman"/>
        </w:rPr>
      </w:pPr>
      <w:r w:rsidRPr="002C20A0">
        <w:rPr>
          <w:rFonts w:cs="Times New Roman"/>
        </w:rPr>
        <w:t>а)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FC3FE78" w14:textId="77777777" w:rsidR="00282F42" w:rsidRPr="002C20A0" w:rsidRDefault="00282F42" w:rsidP="002C20A0">
      <w:pPr>
        <w:ind w:firstLine="567"/>
        <w:contextualSpacing/>
        <w:jc w:val="both"/>
        <w:rPr>
          <w:rFonts w:cs="Times New Roman"/>
        </w:rPr>
      </w:pPr>
      <w:r w:rsidRPr="002C20A0">
        <w:rPr>
          <w:rFonts w:cs="Times New Roman"/>
        </w:rPr>
        <w:t>10.2.2. В извещении о проведении запроса предложений должны быть указаны сведения в соответствии с пунктом 6.3.1. настоящего Положения</w:t>
      </w:r>
      <w:r w:rsidR="00BB35DE" w:rsidRPr="002C20A0">
        <w:rPr>
          <w:rFonts w:cs="Times New Roman"/>
        </w:rPr>
        <w:t>.</w:t>
      </w:r>
    </w:p>
    <w:p w14:paraId="5D061609" w14:textId="7465860C" w:rsidR="00282F42" w:rsidRPr="002C20A0" w:rsidRDefault="00282F42" w:rsidP="002C20A0">
      <w:pPr>
        <w:ind w:firstLine="567"/>
        <w:jc w:val="both"/>
        <w:rPr>
          <w:rFonts w:cs="Times New Roman"/>
        </w:rPr>
      </w:pPr>
      <w:r w:rsidRPr="002C20A0">
        <w:rPr>
          <w:rFonts w:cs="Times New Roman"/>
        </w:rPr>
        <w:t xml:space="preserve">10.2.3.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w:t>
      </w:r>
      <w:r w:rsidR="000B1DFE">
        <w:rPr>
          <w:rFonts w:cs="Times New Roman"/>
        </w:rPr>
        <w:t>участника закупки</w:t>
      </w:r>
      <w:r w:rsidR="000B1DFE" w:rsidRPr="002C20A0">
        <w:rPr>
          <w:rFonts w:cs="Times New Roman"/>
        </w:rPr>
        <w:t xml:space="preserve"> </w:t>
      </w:r>
      <w:r w:rsidRPr="002C20A0">
        <w:rPr>
          <w:rFonts w:cs="Times New Roman"/>
        </w:rPr>
        <w:t>внести изменения в извещение о проведении запроса предложений.</w:t>
      </w:r>
    </w:p>
    <w:p w14:paraId="4D884C4F" w14:textId="77777777" w:rsidR="00282F42" w:rsidRPr="002C20A0" w:rsidRDefault="00282F42" w:rsidP="002C20A0">
      <w:pPr>
        <w:ind w:firstLine="567"/>
        <w:jc w:val="both"/>
        <w:rPr>
          <w:rFonts w:cs="Times New Roman"/>
        </w:rPr>
      </w:pPr>
      <w:r w:rsidRPr="002C20A0">
        <w:rPr>
          <w:rFonts w:cs="Times New Roman"/>
        </w:rPr>
        <w:t>10.2.3.1. Не позднее чем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p>
    <w:p w14:paraId="00E441E7" w14:textId="77777777" w:rsidR="00282F42" w:rsidRPr="002C20A0" w:rsidRDefault="00282F42" w:rsidP="002C20A0">
      <w:pPr>
        <w:pStyle w:val="ConsPlusNormal"/>
        <w:ind w:firstLine="567"/>
        <w:jc w:val="both"/>
        <w:rPr>
          <w:rFonts w:ascii="Times New Roman" w:hAnsi="Times New Roman" w:cs="Times New Roman"/>
          <w:sz w:val="24"/>
          <w:szCs w:val="24"/>
        </w:rPr>
      </w:pPr>
      <w:r w:rsidRPr="002C20A0">
        <w:rPr>
          <w:rFonts w:ascii="Times New Roman" w:hAnsi="Times New Roman" w:cs="Times New Roman"/>
          <w:sz w:val="24"/>
          <w:szCs w:val="24"/>
        </w:rPr>
        <w:t>10.2.3.2.  В случае внесения изменений в извещение об осуществлении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w:t>
      </w:r>
    </w:p>
    <w:p w14:paraId="4FC0EE2B" w14:textId="77777777" w:rsidR="00282F42"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lastRenderedPageBreak/>
        <w:t>10.2.3.3.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77DCAC1" w14:textId="77777777" w:rsidR="005103C1" w:rsidRPr="002C20A0" w:rsidRDefault="005103C1" w:rsidP="002C20A0">
      <w:pPr>
        <w:pStyle w:val="ConsPlusNormal"/>
        <w:spacing w:before="220"/>
        <w:ind w:firstLine="567"/>
        <w:contextualSpacing/>
        <w:jc w:val="both"/>
        <w:rPr>
          <w:rFonts w:ascii="Times New Roman" w:hAnsi="Times New Roman" w:cs="Times New Roman"/>
          <w:sz w:val="24"/>
          <w:szCs w:val="24"/>
        </w:rPr>
      </w:pPr>
    </w:p>
    <w:p w14:paraId="6FD818F7" w14:textId="77777777" w:rsidR="00282F42" w:rsidRPr="002C20A0" w:rsidRDefault="00282F42" w:rsidP="002C20A0">
      <w:pPr>
        <w:ind w:firstLine="567"/>
        <w:jc w:val="both"/>
        <w:rPr>
          <w:rFonts w:cs="Times New Roman"/>
          <w:b/>
          <w:bCs/>
        </w:rPr>
      </w:pPr>
      <w:r w:rsidRPr="002C20A0">
        <w:rPr>
          <w:rFonts w:cs="Times New Roman"/>
          <w:b/>
          <w:bCs/>
        </w:rPr>
        <w:t>10.3. Документация о проведении запроса предложений</w:t>
      </w:r>
    </w:p>
    <w:p w14:paraId="5042A72D"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 xml:space="preserve">10.3.1. 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w:t>
      </w:r>
    </w:p>
    <w:p w14:paraId="28145579"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 xml:space="preserve">10.3.2.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2F1FBA8E" w14:textId="77777777" w:rsidR="00282F42" w:rsidRPr="002C20A0" w:rsidRDefault="00282F42" w:rsidP="002C20A0">
      <w:pPr>
        <w:ind w:firstLine="567"/>
        <w:jc w:val="both"/>
        <w:rPr>
          <w:rFonts w:cs="Times New Roman"/>
        </w:rPr>
      </w:pPr>
      <w:r w:rsidRPr="002C20A0">
        <w:rPr>
          <w:rFonts w:cs="Times New Roman"/>
        </w:rPr>
        <w:t>10.3.3. В документации о проведении запроса предложений должны быть указаны сведения в соответствии с пунктом 6.4.1. настоящего Положения, а также:</w:t>
      </w:r>
    </w:p>
    <w:p w14:paraId="6F44AAE1" w14:textId="77777777" w:rsidR="00282F42" w:rsidRPr="002C20A0" w:rsidRDefault="00282F42" w:rsidP="002C20A0">
      <w:pPr>
        <w:ind w:firstLine="567"/>
        <w:jc w:val="both"/>
        <w:rPr>
          <w:rFonts w:cs="Times New Roman"/>
        </w:rPr>
      </w:pPr>
      <w:r w:rsidRPr="002C20A0">
        <w:rPr>
          <w:rFonts w:cs="Times New Roman"/>
        </w:rPr>
        <w:t>10.3.3.1. сведения о том, что Заказчик может отказаться от проведения запроса предложений в любое время, до окончания приема заявок,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14:paraId="385C7D03" w14:textId="77777777" w:rsidR="00282F42" w:rsidRPr="002C20A0" w:rsidRDefault="00282F42" w:rsidP="002C20A0">
      <w:pPr>
        <w:ind w:firstLine="567"/>
        <w:jc w:val="both"/>
        <w:rPr>
          <w:rFonts w:cs="Times New Roman"/>
        </w:rPr>
      </w:pPr>
      <w:r w:rsidRPr="002C20A0">
        <w:rPr>
          <w:rFonts w:cs="Times New Roman"/>
        </w:rPr>
        <w:t>10.3.3.2.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F34BEEB" w14:textId="77777777" w:rsidR="00282F42" w:rsidRPr="002C20A0" w:rsidRDefault="00282F42" w:rsidP="002C20A0">
      <w:pPr>
        <w:ind w:firstLine="567"/>
        <w:jc w:val="both"/>
        <w:rPr>
          <w:rFonts w:cs="Times New Roman"/>
        </w:rPr>
      </w:pPr>
      <w:r w:rsidRPr="002C20A0">
        <w:rPr>
          <w:rFonts w:cs="Times New Roman"/>
        </w:rPr>
        <w:t>10.3.3.3. сведения о валюте, используемой для формирования цены договора и расчетов с поставщиками (исполнителями, подрядчиками);</w:t>
      </w:r>
    </w:p>
    <w:p w14:paraId="358D2D9D" w14:textId="77777777" w:rsidR="00282F42" w:rsidRPr="002C20A0" w:rsidRDefault="00282F42" w:rsidP="002C20A0">
      <w:pPr>
        <w:ind w:firstLine="567"/>
        <w:jc w:val="both"/>
        <w:rPr>
          <w:rFonts w:cs="Times New Roman"/>
        </w:rPr>
      </w:pPr>
      <w:r w:rsidRPr="002C20A0">
        <w:rPr>
          <w:rFonts w:cs="Times New Roman"/>
        </w:rPr>
        <w:t>10.3.3.4. порядок применения официального курса иностранной валюты к рублю РФ, установленного ЦБ РФ и используемого при оплате заключенного договора;</w:t>
      </w:r>
    </w:p>
    <w:p w14:paraId="041BBDA0" w14:textId="77777777" w:rsidR="00282F42" w:rsidRPr="002C20A0" w:rsidRDefault="00282F42" w:rsidP="002C20A0">
      <w:pPr>
        <w:ind w:firstLine="567"/>
        <w:jc w:val="both"/>
        <w:rPr>
          <w:rFonts w:cs="Times New Roman"/>
        </w:rPr>
      </w:pPr>
      <w:r w:rsidRPr="002C20A0">
        <w:rPr>
          <w:rFonts w:cs="Times New Roman"/>
        </w:rPr>
        <w:t>10.3.3.5. сведения о возможности Заказчика увеличить количество поставляемого товара при заключении договора (при необходимости);</w:t>
      </w:r>
    </w:p>
    <w:p w14:paraId="37465195" w14:textId="77777777" w:rsidR="00282F42" w:rsidRPr="002C20A0" w:rsidRDefault="00282F42" w:rsidP="002C20A0">
      <w:pPr>
        <w:ind w:firstLine="567"/>
        <w:jc w:val="both"/>
        <w:rPr>
          <w:rFonts w:cs="Times New Roman"/>
        </w:rPr>
      </w:pPr>
      <w:r w:rsidRPr="002C20A0">
        <w:rPr>
          <w:rFonts w:cs="Times New Roman"/>
        </w:rPr>
        <w:t>10.3.3.6.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1FB48C49" w14:textId="77777777" w:rsidR="00282F42" w:rsidRPr="002C20A0" w:rsidRDefault="00282F42" w:rsidP="002C20A0">
      <w:pPr>
        <w:ind w:firstLine="567"/>
        <w:jc w:val="both"/>
        <w:rPr>
          <w:rFonts w:cs="Times New Roman"/>
        </w:rPr>
      </w:pPr>
      <w:r w:rsidRPr="002C20A0">
        <w:rPr>
          <w:rFonts w:cs="Times New Roman"/>
        </w:rPr>
        <w:t>10.3.3.7. порядок и срок отзыва заявок на участие в запросе предложений, порядок внесения изменений в такие заявки;</w:t>
      </w:r>
    </w:p>
    <w:p w14:paraId="6C76871C" w14:textId="77777777" w:rsidR="00282F42" w:rsidRPr="002C20A0" w:rsidRDefault="00282F42" w:rsidP="002C20A0">
      <w:pPr>
        <w:ind w:firstLine="567"/>
        <w:jc w:val="both"/>
        <w:rPr>
          <w:rFonts w:cs="Times New Roman"/>
        </w:rPr>
      </w:pPr>
      <w:r w:rsidRPr="002C20A0">
        <w:rPr>
          <w:rFonts w:cs="Times New Roman"/>
        </w:rPr>
        <w:t>10.3.3.8. размер обеспечения заявки и размер обеспечения исполнения договора, срок и порядок их предоставления в соответствии с ч. 6.9. Положения;</w:t>
      </w:r>
    </w:p>
    <w:p w14:paraId="1A2A3F06" w14:textId="77777777" w:rsidR="00282F42" w:rsidRPr="002C20A0" w:rsidRDefault="00282F42" w:rsidP="002C20A0">
      <w:pPr>
        <w:ind w:firstLine="567"/>
        <w:jc w:val="both"/>
        <w:rPr>
          <w:rFonts w:cs="Times New Roman"/>
        </w:rPr>
      </w:pPr>
      <w:r w:rsidRPr="002C20A0">
        <w:rPr>
          <w:rFonts w:cs="Times New Roman"/>
        </w:rPr>
        <w:t>10.3.3.9. последствия признания запроса предложений несостоявшимся;</w:t>
      </w:r>
    </w:p>
    <w:p w14:paraId="61C09AC6" w14:textId="77777777" w:rsidR="00282F42" w:rsidRPr="002C20A0" w:rsidRDefault="00282F42" w:rsidP="002C20A0">
      <w:pPr>
        <w:ind w:firstLine="567"/>
        <w:jc w:val="both"/>
        <w:rPr>
          <w:rFonts w:cs="Times New Roman"/>
          <w:b/>
          <w:bCs/>
        </w:rPr>
      </w:pPr>
      <w:r w:rsidRPr="002C20A0">
        <w:rPr>
          <w:rFonts w:cs="Times New Roman"/>
        </w:rPr>
        <w:t>10.3.3.10. указание на возможность проведения переторжки (при необходимости);</w:t>
      </w:r>
    </w:p>
    <w:p w14:paraId="34FE96B7" w14:textId="77777777" w:rsidR="00282F42" w:rsidRPr="002C20A0" w:rsidRDefault="00282F42" w:rsidP="002C20A0">
      <w:pPr>
        <w:ind w:firstLine="567"/>
        <w:jc w:val="both"/>
        <w:rPr>
          <w:rFonts w:cs="Times New Roman"/>
        </w:rPr>
      </w:pPr>
      <w:r w:rsidRPr="002C20A0">
        <w:rPr>
          <w:rFonts w:cs="Times New Roman"/>
        </w:rPr>
        <w:t>10.3.3.11. указание на возможность подачи альтернативных предложений, порядок рассмотрения таких предложений (при необходимости);</w:t>
      </w:r>
    </w:p>
    <w:p w14:paraId="25E8BCD4" w14:textId="77777777" w:rsidR="00282F42" w:rsidRPr="002C20A0" w:rsidRDefault="00282F42" w:rsidP="002C20A0">
      <w:pPr>
        <w:ind w:firstLine="567"/>
        <w:jc w:val="both"/>
        <w:rPr>
          <w:rFonts w:cs="Times New Roman"/>
        </w:rPr>
      </w:pPr>
      <w:r w:rsidRPr="002C20A0">
        <w:rPr>
          <w:rFonts w:cs="Times New Roman"/>
        </w:rPr>
        <w:t>10.3.3.12. иные сведения и требования в зависимости от предмета закупки (при необходимости).</w:t>
      </w:r>
    </w:p>
    <w:p w14:paraId="6CA0DC64" w14:textId="77777777" w:rsidR="00282F42" w:rsidRPr="002C20A0" w:rsidRDefault="00282F42" w:rsidP="002C20A0">
      <w:pPr>
        <w:pStyle w:val="af0"/>
        <w:tabs>
          <w:tab w:val="clear" w:pos="1134"/>
        </w:tabs>
        <w:autoSpaceDE w:val="0"/>
        <w:autoSpaceDN w:val="0"/>
        <w:adjustRightInd w:val="0"/>
        <w:spacing w:line="240" w:lineRule="auto"/>
        <w:rPr>
          <w:sz w:val="24"/>
          <w:szCs w:val="24"/>
        </w:rPr>
      </w:pPr>
      <w:r w:rsidRPr="002C20A0">
        <w:rPr>
          <w:sz w:val="24"/>
          <w:szCs w:val="24"/>
        </w:rPr>
        <w:t>10.3.4.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14:paraId="7233DE30" w14:textId="75D46DBF" w:rsidR="00282F42" w:rsidRPr="002C20A0" w:rsidRDefault="00282F42" w:rsidP="002C20A0">
      <w:pPr>
        <w:ind w:firstLine="567"/>
        <w:jc w:val="both"/>
        <w:rPr>
          <w:rFonts w:cs="Times New Roman"/>
        </w:rPr>
      </w:pPr>
      <w:r w:rsidRPr="002C20A0">
        <w:rPr>
          <w:rFonts w:cs="Times New Roman"/>
        </w:rPr>
        <w:t xml:space="preserve">10.3.5.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w:t>
      </w:r>
      <w:r w:rsidR="000B1DFE">
        <w:rPr>
          <w:rFonts w:cs="Times New Roman"/>
        </w:rPr>
        <w:t>участника закупки</w:t>
      </w:r>
      <w:r w:rsidR="000B1DFE" w:rsidRPr="002C20A0">
        <w:rPr>
          <w:rFonts w:cs="Times New Roman"/>
        </w:rPr>
        <w:t xml:space="preserve"> </w:t>
      </w:r>
      <w:r w:rsidRPr="002C20A0">
        <w:rPr>
          <w:rFonts w:cs="Times New Roman"/>
        </w:rPr>
        <w:t>внести изменения в документацию о проведении запроса предложений.</w:t>
      </w:r>
    </w:p>
    <w:p w14:paraId="4ADFCD00" w14:textId="77777777" w:rsidR="00282F42" w:rsidRPr="002C20A0" w:rsidRDefault="00282F42" w:rsidP="002C20A0">
      <w:pPr>
        <w:ind w:firstLine="567"/>
        <w:jc w:val="both"/>
        <w:rPr>
          <w:rFonts w:cs="Times New Roman"/>
        </w:rPr>
      </w:pPr>
      <w:r w:rsidRPr="002C20A0">
        <w:rPr>
          <w:rFonts w:cs="Times New Roman"/>
        </w:rPr>
        <w:t xml:space="preserve">10.3.5.1. Не позднее чем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 </w:t>
      </w:r>
    </w:p>
    <w:p w14:paraId="06C852B1" w14:textId="77777777" w:rsidR="00282F42" w:rsidRPr="002C20A0" w:rsidRDefault="00282F42" w:rsidP="002C20A0">
      <w:pPr>
        <w:pStyle w:val="ConsPlusNormal"/>
        <w:ind w:firstLine="567"/>
        <w:contextualSpacing/>
        <w:jc w:val="both"/>
        <w:rPr>
          <w:rFonts w:ascii="Times New Roman" w:hAnsi="Times New Roman" w:cs="Times New Roman"/>
          <w:color w:val="FF0000"/>
          <w:sz w:val="24"/>
          <w:szCs w:val="24"/>
        </w:rPr>
      </w:pPr>
      <w:r w:rsidRPr="002C20A0">
        <w:rPr>
          <w:rFonts w:ascii="Times New Roman" w:hAnsi="Times New Roman" w:cs="Times New Roman"/>
          <w:sz w:val="24"/>
          <w:szCs w:val="24"/>
        </w:rPr>
        <w:t>10.3.5.2. В случае внесения изменений в документацию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w:t>
      </w:r>
    </w:p>
    <w:p w14:paraId="4E191409" w14:textId="71832E19"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lastRenderedPageBreak/>
        <w:t xml:space="preserve">10.3.6. Любой </w:t>
      </w:r>
      <w:r w:rsidR="000B1DFE">
        <w:rPr>
          <w:rFonts w:ascii="Times New Roman" w:hAnsi="Times New Roman" w:cs="Times New Roman"/>
          <w:sz w:val="24"/>
          <w:szCs w:val="24"/>
        </w:rPr>
        <w:t xml:space="preserve">участник закупки </w:t>
      </w:r>
      <w:r w:rsidRPr="002C20A0">
        <w:rPr>
          <w:rFonts w:ascii="Times New Roman" w:hAnsi="Times New Roman" w:cs="Times New Roman"/>
          <w:sz w:val="24"/>
          <w:szCs w:val="24"/>
        </w:rPr>
        <w:t>вправе направить Заказчику запрос разъяснений положений документации о проведении запроса предложений в форме электронного документа. В течение трех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предложений.</w:t>
      </w:r>
    </w:p>
    <w:p w14:paraId="33227EE7" w14:textId="77777777"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10.3.7. Разъяснения положений документации не должны изменять предмет закупки и существенные условия проекта договора.</w:t>
      </w:r>
    </w:p>
    <w:p w14:paraId="4D6B3165" w14:textId="77777777" w:rsidR="00282F42" w:rsidRPr="002C20A0" w:rsidRDefault="00282F42" w:rsidP="002C20A0">
      <w:pPr>
        <w:ind w:firstLine="567"/>
        <w:jc w:val="both"/>
        <w:rPr>
          <w:b/>
        </w:rPr>
      </w:pPr>
    </w:p>
    <w:p w14:paraId="2452C27D" w14:textId="77777777" w:rsidR="00282F42" w:rsidRPr="002C20A0" w:rsidRDefault="00282F42" w:rsidP="002C20A0">
      <w:pPr>
        <w:ind w:firstLine="567"/>
        <w:jc w:val="both"/>
        <w:rPr>
          <w:rFonts w:cs="Times New Roman"/>
          <w:b/>
          <w:bCs/>
        </w:rPr>
      </w:pPr>
      <w:r w:rsidRPr="002C20A0">
        <w:rPr>
          <w:rFonts w:cs="Times New Roman"/>
          <w:b/>
          <w:bCs/>
        </w:rPr>
        <w:t>10.4. Отказ от проведения запроса предложений</w:t>
      </w:r>
    </w:p>
    <w:p w14:paraId="15FC043D"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 xml:space="preserve">10.4.1. </w:t>
      </w:r>
      <w:r w:rsidRPr="002C20A0">
        <w:rPr>
          <w:rFonts w:eastAsiaTheme="minorHAnsi" w:cs="Times New Roman"/>
          <w:color w:val="auto"/>
          <w:lang w:eastAsia="en-US"/>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w:t>
      </w:r>
    </w:p>
    <w:p w14:paraId="003B4EF0" w14:textId="508C5CB5"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t xml:space="preserve">10.4.2. </w:t>
      </w:r>
      <w:r w:rsidRPr="002C20A0">
        <w:rPr>
          <w:rFonts w:eastAsiaTheme="minorHAnsi" w:cs="Times New Roman"/>
          <w:color w:val="auto"/>
          <w:lang w:eastAsia="en-US"/>
        </w:rPr>
        <w:t>Решение об отмене запроса предложений размещается в единой информационной системе в день принятия этого решения.</w:t>
      </w:r>
      <w:r w:rsidRPr="002C20A0">
        <w:rPr>
          <w:color w:val="FF0000"/>
        </w:rPr>
        <w:t xml:space="preserve"> </w:t>
      </w:r>
      <w:r w:rsidRPr="002C20A0">
        <w:rPr>
          <w:color w:val="auto"/>
        </w:rPr>
        <w:t xml:space="preserve">Заказчик не несет обязательств или ответственности в случае не ознакомления </w:t>
      </w:r>
      <w:r w:rsidR="000B1DFE">
        <w:rPr>
          <w:color w:val="auto"/>
        </w:rPr>
        <w:t>участниками закупки</w:t>
      </w:r>
      <w:r w:rsidRPr="002C20A0">
        <w:rPr>
          <w:color w:val="auto"/>
        </w:rPr>
        <w:t>, участниками закупок с извещением об отказе от проведения запроса предложений.</w:t>
      </w:r>
    </w:p>
    <w:p w14:paraId="7E4FF831" w14:textId="77777777" w:rsidR="00282F42" w:rsidRPr="002C20A0" w:rsidRDefault="00282F42" w:rsidP="002C20A0">
      <w:pPr>
        <w:pStyle w:val="a5"/>
        <w:spacing w:line="240" w:lineRule="auto"/>
        <w:ind w:left="0" w:firstLine="567"/>
        <w:rPr>
          <w:sz w:val="24"/>
          <w:szCs w:val="24"/>
        </w:rPr>
      </w:pPr>
      <w:r w:rsidRPr="002C20A0">
        <w:rPr>
          <w:sz w:val="24"/>
          <w:szCs w:val="24"/>
        </w:rPr>
        <w:t>10.4.3. В случае, если заказчиком принято решение об отмене запроса предложений, оператор электронной площадки не вправе направлять заказчику заявки участников такой закупки.</w:t>
      </w:r>
    </w:p>
    <w:p w14:paraId="5CF17A0B" w14:textId="77777777" w:rsidR="00282F42" w:rsidRPr="002C20A0" w:rsidRDefault="00282F42" w:rsidP="002C20A0">
      <w:pPr>
        <w:tabs>
          <w:tab w:val="left" w:pos="993"/>
          <w:tab w:val="left" w:pos="1418"/>
        </w:tabs>
        <w:ind w:firstLine="567"/>
        <w:contextualSpacing/>
        <w:jc w:val="both"/>
      </w:pPr>
      <w:r w:rsidRPr="002C20A0">
        <w:rPr>
          <w:rFonts w:eastAsiaTheme="minorHAnsi"/>
          <w:lang w:eastAsia="en-US"/>
        </w:rPr>
        <w:t>10.4.4. 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6E3E52B" w14:textId="77777777" w:rsidR="00282F42" w:rsidRPr="002C20A0" w:rsidRDefault="00282F42" w:rsidP="002C20A0">
      <w:pPr>
        <w:ind w:firstLine="567"/>
      </w:pPr>
    </w:p>
    <w:p w14:paraId="5FDB6F0C" w14:textId="77777777" w:rsidR="00282F42" w:rsidRPr="002C20A0" w:rsidRDefault="00282F42" w:rsidP="002C20A0">
      <w:pPr>
        <w:ind w:firstLine="567"/>
        <w:contextualSpacing/>
        <w:jc w:val="both"/>
        <w:rPr>
          <w:rFonts w:cs="Times New Roman"/>
          <w:b/>
          <w:bCs/>
        </w:rPr>
      </w:pPr>
      <w:r w:rsidRPr="002C20A0">
        <w:rPr>
          <w:b/>
          <w:bCs/>
        </w:rPr>
        <w:t xml:space="preserve"> 10.5. Требования к заявке на участие в запросе предложений </w:t>
      </w:r>
      <w:r w:rsidRPr="002C20A0">
        <w:rPr>
          <w:rFonts w:cs="Times New Roman"/>
          <w:b/>
          <w:bCs/>
        </w:rPr>
        <w:t xml:space="preserve">(за исключением заявки на участие в запросе предложений, </w:t>
      </w:r>
      <w:r w:rsidRPr="002C20A0">
        <w:rPr>
          <w:rFonts w:cs="Times New Roman"/>
          <w:b/>
        </w:rPr>
        <w:t>участниками которых являются только субъекты малого и среднего предпринимательства)</w:t>
      </w:r>
    </w:p>
    <w:p w14:paraId="004003B1" w14:textId="33CD6DB0" w:rsidR="00282F42" w:rsidRPr="002C20A0" w:rsidRDefault="00282F42" w:rsidP="002C20A0">
      <w:pPr>
        <w:pStyle w:val="a5"/>
        <w:spacing w:line="240" w:lineRule="auto"/>
        <w:ind w:left="0" w:firstLine="567"/>
        <w:rPr>
          <w:sz w:val="24"/>
          <w:szCs w:val="24"/>
        </w:rPr>
      </w:pPr>
      <w:r w:rsidRPr="002C20A0">
        <w:rPr>
          <w:sz w:val="24"/>
          <w:szCs w:val="24"/>
        </w:rPr>
        <w:t xml:space="preserve">10.5.1. Для участия в запросе предложений </w:t>
      </w:r>
      <w:r w:rsidR="005E0090">
        <w:rPr>
          <w:sz w:val="24"/>
          <w:szCs w:val="24"/>
        </w:rPr>
        <w:t xml:space="preserve">участник </w:t>
      </w:r>
      <w:proofErr w:type="spellStart"/>
      <w:r w:rsidR="005E0090">
        <w:rPr>
          <w:sz w:val="24"/>
          <w:szCs w:val="24"/>
        </w:rPr>
        <w:t>закупки</w:t>
      </w:r>
      <w:r w:rsidRPr="002C20A0">
        <w:rPr>
          <w:sz w:val="24"/>
          <w:szCs w:val="24"/>
        </w:rPr>
        <w:t>должен</w:t>
      </w:r>
      <w:proofErr w:type="spellEnd"/>
      <w:r w:rsidRPr="002C20A0">
        <w:rPr>
          <w:sz w:val="24"/>
          <w:szCs w:val="24"/>
        </w:rPr>
        <w:t xml:space="preserve">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32DA5918" w14:textId="77777777" w:rsidR="00282F42" w:rsidRPr="002C20A0" w:rsidRDefault="00282F42" w:rsidP="002C20A0">
      <w:pPr>
        <w:ind w:firstLine="567"/>
        <w:jc w:val="both"/>
        <w:rPr>
          <w:rFonts w:cs="Times New Roman"/>
        </w:rPr>
      </w:pPr>
      <w:r w:rsidRPr="002C20A0">
        <w:rPr>
          <w:rFonts w:cs="Times New Roman"/>
        </w:rPr>
        <w:t>10.5.2. Заявка на участие в запросе предложений должна содержать сведения, указанные в Положении, и копии документов, перечень которых определен документацией о проведении запроса предложений, подтверждающие соответствие заявки на участие в запросе предложений, участника закупки, требованиям, установленным в документации о проведении запроса предложений.</w:t>
      </w:r>
    </w:p>
    <w:p w14:paraId="7D98C59C" w14:textId="70373568" w:rsidR="00282F42" w:rsidRPr="002C20A0" w:rsidRDefault="00282F42" w:rsidP="002C20A0">
      <w:pPr>
        <w:ind w:firstLine="567"/>
        <w:jc w:val="both"/>
        <w:rPr>
          <w:rFonts w:cs="Times New Roman"/>
        </w:rPr>
      </w:pPr>
      <w:r w:rsidRPr="002C20A0">
        <w:rPr>
          <w:rFonts w:cs="Times New Roman"/>
          <w:color w:val="auto"/>
        </w:rPr>
        <w:t>10.5.2.1.</w:t>
      </w:r>
      <w:r w:rsidRPr="002C20A0">
        <w:rPr>
          <w:rFonts w:cs="Times New Roman"/>
        </w:rPr>
        <w:t xml:space="preserve"> Для участия в запросе предложений </w:t>
      </w:r>
      <w:r w:rsidR="005E0090">
        <w:rPr>
          <w:rFonts w:cs="Times New Roman"/>
        </w:rPr>
        <w:t xml:space="preserve">участник закупки </w:t>
      </w:r>
      <w:r w:rsidRPr="002C20A0">
        <w:rPr>
          <w:rFonts w:cs="Times New Roman"/>
        </w:rPr>
        <w:t>должен подготовить заявку, оформленную в полном соответствии с требованиями документации запроса предложений.</w:t>
      </w:r>
    </w:p>
    <w:p w14:paraId="68E1DC5E" w14:textId="77777777" w:rsidR="00282F42" w:rsidRPr="002C20A0" w:rsidRDefault="00282F42" w:rsidP="002C20A0">
      <w:pPr>
        <w:ind w:firstLine="567"/>
        <w:jc w:val="both"/>
        <w:rPr>
          <w:rFonts w:cs="Times New Roman"/>
        </w:rPr>
      </w:pPr>
      <w:r w:rsidRPr="002C20A0">
        <w:rPr>
          <w:rFonts w:cs="Times New Roman"/>
        </w:rPr>
        <w:t>10.5.3. Заявка на участие в запросе предложений в обязательном порядке должна содержать:</w:t>
      </w:r>
    </w:p>
    <w:p w14:paraId="3BCFF52A" w14:textId="77777777" w:rsidR="00282F42" w:rsidRPr="002C20A0" w:rsidRDefault="00282F42" w:rsidP="002C20A0">
      <w:pPr>
        <w:ind w:firstLine="567"/>
        <w:jc w:val="both"/>
        <w:rPr>
          <w:rFonts w:cs="Times New Roman"/>
        </w:rPr>
      </w:pPr>
      <w:r w:rsidRPr="002C20A0">
        <w:rPr>
          <w:rFonts w:cs="Times New Roman"/>
        </w:rPr>
        <w:t>10.5.3.1. для юридического лица:</w:t>
      </w:r>
    </w:p>
    <w:p w14:paraId="33FD1F21"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документации запроса предложений;</w:t>
      </w:r>
    </w:p>
    <w:p w14:paraId="10A00AC9" w14:textId="77777777" w:rsidR="00282F42" w:rsidRPr="002C20A0" w:rsidRDefault="00282F42" w:rsidP="002C20A0">
      <w:pPr>
        <w:ind w:firstLine="567"/>
        <w:jc w:val="both"/>
        <w:rPr>
          <w:rFonts w:cs="Times New Roman"/>
        </w:rPr>
      </w:pPr>
      <w:r w:rsidRPr="002C20A0">
        <w:rPr>
          <w:rFonts w:cs="Times New Roman"/>
        </w:rPr>
        <w:t>б) анкету участника в соответствии с требованиями документации запроса предложений;</w:t>
      </w:r>
    </w:p>
    <w:p w14:paraId="66CA73AB" w14:textId="77777777" w:rsidR="00282F42" w:rsidRPr="002C20A0" w:rsidRDefault="00282F42" w:rsidP="002C20A0">
      <w:pPr>
        <w:ind w:firstLine="567"/>
        <w:jc w:val="both"/>
        <w:rPr>
          <w:rFonts w:cs="Times New Roman"/>
        </w:rPr>
      </w:pPr>
      <w:r w:rsidRPr="002C20A0">
        <w:rPr>
          <w:rFonts w:cs="Times New Roman"/>
        </w:rPr>
        <w:t>в) копии учредительных документов с приложением имеющихся изменений (установленные законодательством Российской Федерации);</w:t>
      </w:r>
    </w:p>
    <w:p w14:paraId="7FC45F3A" w14:textId="77777777" w:rsidR="00282F42" w:rsidRPr="002C20A0" w:rsidRDefault="00282F42" w:rsidP="002C20A0">
      <w:pPr>
        <w:ind w:firstLine="567"/>
        <w:jc w:val="both"/>
        <w:rPr>
          <w:rFonts w:cs="Times New Roman"/>
          <w:color w:val="auto"/>
        </w:rPr>
      </w:pPr>
      <w:r w:rsidRPr="002C20A0">
        <w:rPr>
          <w:rFonts w:cs="Times New Roman"/>
        </w:rPr>
        <w:t>г</w:t>
      </w:r>
      <w:r w:rsidRPr="002C20A0">
        <w:rPr>
          <w:color w:val="auto"/>
        </w:rPr>
        <w:t xml:space="preserve">) </w:t>
      </w:r>
      <w:r w:rsidRPr="002C20A0">
        <w:rPr>
          <w:rFonts w:cs="Times New Roman"/>
          <w:color w:val="auto"/>
        </w:rPr>
        <w:t>оригинал или копию выписки</w:t>
      </w:r>
      <w:r w:rsidRPr="002C20A0">
        <w:rPr>
          <w:rFonts w:cs="Times New Roman"/>
        </w:rPr>
        <w:t xml:space="preserve"> из единого государственного реестра юридических лиц,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color w:val="auto"/>
        </w:rPr>
        <w:t>;</w:t>
      </w:r>
    </w:p>
    <w:p w14:paraId="2B863ACB" w14:textId="77777777" w:rsidR="00282F42" w:rsidRPr="002C20A0" w:rsidRDefault="00282F42" w:rsidP="002C20A0">
      <w:pPr>
        <w:ind w:firstLine="567"/>
        <w:jc w:val="both"/>
        <w:rPr>
          <w:rFonts w:cs="Times New Roman"/>
        </w:rPr>
      </w:pPr>
      <w:r w:rsidRPr="002C20A0">
        <w:rPr>
          <w:rFonts w:cs="Times New Roman"/>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Pr="002C20A0">
        <w:rPr>
          <w:rFonts w:cs="Times New Roman"/>
        </w:rPr>
        <w:lastRenderedPageBreak/>
        <w:t>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578A4800" w14:textId="77777777" w:rsidR="00282F42" w:rsidRPr="002C20A0" w:rsidRDefault="00282F42" w:rsidP="002C20A0">
      <w:pPr>
        <w:ind w:firstLine="567"/>
        <w:jc w:val="both"/>
        <w:rPr>
          <w:rFonts w:cs="Times New Roman"/>
        </w:rPr>
      </w:pPr>
      <w:r w:rsidRPr="002C20A0">
        <w:rPr>
          <w:rFonts w:cs="Times New Roman"/>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6EF90210"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w:t>
      </w:r>
      <w:r w:rsidRPr="002C20A0">
        <w:rPr>
          <w:color w:val="auto"/>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61D10663" w14:textId="77777777" w:rsidR="00282F42" w:rsidRPr="002C20A0" w:rsidRDefault="00282F42" w:rsidP="002C20A0">
      <w:pPr>
        <w:ind w:firstLine="567"/>
        <w:jc w:val="both"/>
        <w:rPr>
          <w:rFonts w:cs="Times New Roman"/>
        </w:rPr>
      </w:pPr>
      <w:r w:rsidRPr="002C20A0">
        <w:rPr>
          <w:rFonts w:cs="Times New Roman"/>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AEEF76E" w14:textId="77777777" w:rsidR="00282F42" w:rsidRPr="002C20A0" w:rsidRDefault="00282F42" w:rsidP="002C20A0">
      <w:pPr>
        <w:ind w:firstLine="567"/>
        <w:jc w:val="both"/>
        <w:rPr>
          <w:rFonts w:cs="Times New Roman"/>
        </w:rPr>
      </w:pPr>
      <w:r w:rsidRPr="002C20A0">
        <w:rPr>
          <w:rFonts w:cs="Times New Roman"/>
        </w:rPr>
        <w:t>и) копию бухгалтерского баланса, включая отчет о финансовых результатах за последний завершенный отчетный период (при необходимости);</w:t>
      </w:r>
    </w:p>
    <w:p w14:paraId="2C970D48" w14:textId="77777777" w:rsidR="00282F42" w:rsidRPr="002C20A0" w:rsidRDefault="00282F42" w:rsidP="002C20A0">
      <w:pPr>
        <w:ind w:firstLine="567"/>
        <w:contextualSpacing/>
        <w:jc w:val="both"/>
        <w:rPr>
          <w:rFonts w:cs="Times New Roman"/>
        </w:rPr>
      </w:pPr>
      <w:r w:rsidRPr="002C20A0">
        <w:rPr>
          <w:rFonts w:cs="Times New Roman"/>
        </w:rPr>
        <w:t>к) иные документы или копии документов, перечень которых определен документацией, подтверждающие соответствие заявки на участие в запросе предложений, участника закупки требованиям, установленным в документации.</w:t>
      </w:r>
    </w:p>
    <w:p w14:paraId="39E54039" w14:textId="77777777" w:rsidR="00282F42" w:rsidRPr="002C20A0" w:rsidRDefault="00282F42" w:rsidP="002C20A0">
      <w:pPr>
        <w:ind w:firstLine="567"/>
        <w:jc w:val="both"/>
        <w:rPr>
          <w:rFonts w:cs="Times New Roman"/>
        </w:rPr>
      </w:pPr>
      <w:r w:rsidRPr="002C20A0">
        <w:rPr>
          <w:rFonts w:cs="Times New Roman"/>
        </w:rPr>
        <w:t>10.5.3.2. для индивидуального предпринимателя:</w:t>
      </w:r>
    </w:p>
    <w:p w14:paraId="2ADDA5F9"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документации запроса предложений;</w:t>
      </w:r>
    </w:p>
    <w:p w14:paraId="1434FE14" w14:textId="77777777" w:rsidR="00282F42" w:rsidRPr="002C20A0" w:rsidRDefault="00282F42" w:rsidP="002C20A0">
      <w:pPr>
        <w:ind w:firstLine="567"/>
        <w:jc w:val="both"/>
        <w:rPr>
          <w:rFonts w:cs="Times New Roman"/>
        </w:rPr>
      </w:pPr>
      <w:r w:rsidRPr="002C20A0">
        <w:rPr>
          <w:rFonts w:cs="Times New Roman"/>
        </w:rPr>
        <w:t xml:space="preserve"> б) анкету участника в соответствии с требованиями документации запроса предложений; </w:t>
      </w:r>
    </w:p>
    <w:p w14:paraId="5003F6B8" w14:textId="77777777" w:rsidR="00282F42" w:rsidRPr="002C20A0" w:rsidRDefault="00282F42" w:rsidP="002C20A0">
      <w:pPr>
        <w:ind w:firstLine="567"/>
        <w:jc w:val="both"/>
        <w:rPr>
          <w:rFonts w:cs="Times New Roman"/>
        </w:rPr>
      </w:pPr>
      <w:r w:rsidRPr="002C20A0">
        <w:rPr>
          <w:rFonts w:cs="Times New Roman"/>
        </w:rPr>
        <w:t xml:space="preserve">в) </w:t>
      </w:r>
      <w:r w:rsidRPr="002C20A0">
        <w:rPr>
          <w:rFonts w:cs="Times New Roman"/>
          <w:color w:val="auto"/>
        </w:rPr>
        <w:t>оригинал или копию</w:t>
      </w:r>
      <w:r w:rsidRPr="002C20A0">
        <w:rPr>
          <w:rFonts w:cs="Times New Roman"/>
          <w:color w:val="FF0000"/>
        </w:rPr>
        <w:t xml:space="preserve"> </w:t>
      </w:r>
      <w:r w:rsidRPr="002C20A0">
        <w:rPr>
          <w:rFonts w:cs="Times New Roman"/>
        </w:rPr>
        <w:t>выписки из единого государственного реестра индивидуальных предпринимателей,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w:t>
      </w:r>
    </w:p>
    <w:p w14:paraId="431CC630" w14:textId="77777777" w:rsidR="00282F42" w:rsidRPr="002C20A0" w:rsidRDefault="00282F42" w:rsidP="002C20A0">
      <w:pPr>
        <w:ind w:firstLine="567"/>
        <w:jc w:val="both"/>
        <w:rPr>
          <w:rFonts w:cs="Times New Roman"/>
        </w:rPr>
      </w:pPr>
      <w:r w:rsidRPr="002C20A0">
        <w:rPr>
          <w:rFonts w:cs="Times New Roman"/>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1EBF501" w14:textId="77777777" w:rsidR="00282F42" w:rsidRPr="002C20A0" w:rsidRDefault="00282F42" w:rsidP="002C20A0">
      <w:pPr>
        <w:ind w:firstLine="567"/>
        <w:contextualSpacing/>
        <w:jc w:val="both"/>
        <w:rPr>
          <w:rFonts w:cs="Times New Roman"/>
          <w:color w:val="auto"/>
        </w:rPr>
      </w:pPr>
      <w:r w:rsidRPr="002C20A0">
        <w:rPr>
          <w:rFonts w:cs="Times New Roman"/>
          <w:color w:val="auto"/>
        </w:rPr>
        <w:t>д) налоговую отчетность (декларацию) в соответствии с применяемой системой налогообложения за последний завершенный отчетный период;</w:t>
      </w:r>
    </w:p>
    <w:p w14:paraId="142311D7" w14:textId="77777777" w:rsidR="00282F42" w:rsidRPr="002C20A0" w:rsidRDefault="00282F42" w:rsidP="002C20A0">
      <w:pPr>
        <w:ind w:firstLine="567"/>
        <w:contextualSpacing/>
        <w:jc w:val="both"/>
        <w:rPr>
          <w:rFonts w:cs="Times New Roman"/>
        </w:rPr>
      </w:pPr>
      <w:r w:rsidRPr="002C20A0">
        <w:rPr>
          <w:rFonts w:cs="Times New Roman"/>
        </w:rPr>
        <w:t xml:space="preserve">е) иные документы или копии документов, перечень которых определен документацией, подтверждающие соответствие заявки на участие в запросе предложений, участника закупки требованиям, установленным в документации запроса предложений. </w:t>
      </w:r>
    </w:p>
    <w:p w14:paraId="20701CDB" w14:textId="77777777" w:rsidR="00282F42" w:rsidRPr="002C20A0" w:rsidRDefault="00282F42" w:rsidP="002C20A0">
      <w:pPr>
        <w:ind w:firstLine="567"/>
        <w:jc w:val="both"/>
        <w:rPr>
          <w:rFonts w:cs="Times New Roman"/>
        </w:rPr>
      </w:pPr>
      <w:r w:rsidRPr="002C20A0">
        <w:rPr>
          <w:rFonts w:cs="Times New Roman"/>
        </w:rPr>
        <w:t>10.5.3.3. для физического лица:</w:t>
      </w:r>
    </w:p>
    <w:p w14:paraId="080FB66F" w14:textId="77777777" w:rsidR="00282F42" w:rsidRPr="002C20A0" w:rsidRDefault="00282F42" w:rsidP="002C20A0">
      <w:pPr>
        <w:ind w:firstLine="567"/>
        <w:jc w:val="both"/>
      </w:pPr>
      <w:r w:rsidRPr="002C20A0">
        <w:rPr>
          <w:rFonts w:cs="Times New Roman"/>
        </w:rPr>
        <w:t>а) заявку в соответствии с требованиями документации запроса предложений;</w:t>
      </w:r>
      <w:r w:rsidRPr="002C20A0">
        <w:t xml:space="preserve"> </w:t>
      </w:r>
    </w:p>
    <w:p w14:paraId="5DD66EA1"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документации запроса предложений; </w:t>
      </w:r>
    </w:p>
    <w:p w14:paraId="065EFA12" w14:textId="77777777" w:rsidR="00282F42" w:rsidRPr="002C20A0" w:rsidRDefault="00282F42" w:rsidP="002C20A0">
      <w:pPr>
        <w:ind w:firstLine="567"/>
        <w:jc w:val="both"/>
        <w:rPr>
          <w:rFonts w:cs="Times New Roman"/>
        </w:rPr>
      </w:pPr>
      <w:r w:rsidRPr="002C20A0">
        <w:rPr>
          <w:rFonts w:cs="Times New Roman"/>
        </w:rPr>
        <w:t xml:space="preserve">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w:t>
      </w:r>
      <w:r w:rsidRPr="002C20A0">
        <w:rPr>
          <w:rFonts w:cs="Times New Roman"/>
        </w:rPr>
        <w:lastRenderedPageBreak/>
        <w:t>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4AC4761" w14:textId="77777777" w:rsidR="00282F42" w:rsidRPr="002C20A0" w:rsidRDefault="00282F42" w:rsidP="002C20A0">
      <w:pPr>
        <w:ind w:firstLine="567"/>
        <w:jc w:val="both"/>
        <w:rPr>
          <w:rFonts w:cs="Times New Roman"/>
        </w:rPr>
      </w:pPr>
      <w:r w:rsidRPr="002C20A0">
        <w:rPr>
          <w:rFonts w:cs="Times New Roman"/>
        </w:rPr>
        <w:t xml:space="preserve">г) иные документы или копии документов, перечень которых определен документацией, подтверждающие соответствие заявки на участие в запросе предложений, участника закупки требованиям, установленным в документации запроса предложений. </w:t>
      </w:r>
    </w:p>
    <w:p w14:paraId="603B089D" w14:textId="77777777" w:rsidR="00282F42" w:rsidRPr="002C20A0" w:rsidRDefault="00282F42" w:rsidP="002C20A0">
      <w:pPr>
        <w:ind w:firstLine="567"/>
        <w:jc w:val="both"/>
        <w:rPr>
          <w:rFonts w:cs="Times New Roman"/>
        </w:rPr>
      </w:pPr>
      <w:r w:rsidRPr="002C20A0">
        <w:rPr>
          <w:rFonts w:cs="Times New Roman"/>
        </w:rPr>
        <w:t>10.5.3.4. для группы (нескольких лиц) лиц, выступающих на стороне одного участника закупки:</w:t>
      </w:r>
    </w:p>
    <w:p w14:paraId="53C64799"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предложений от имени группы лиц, в том числе подавать заявку, вносить обеспечение заявки, договора, подписывать протоколы, договор;</w:t>
      </w:r>
    </w:p>
    <w:p w14:paraId="78B5AD3E" w14:textId="77777777" w:rsidR="00282F42" w:rsidRPr="002C20A0" w:rsidRDefault="00282F42" w:rsidP="002C20A0">
      <w:pPr>
        <w:ind w:firstLine="567"/>
        <w:jc w:val="both"/>
        <w:rPr>
          <w:rFonts w:cs="Times New Roman"/>
        </w:rPr>
      </w:pPr>
      <w:r w:rsidRPr="002C20A0">
        <w:rPr>
          <w:rFonts w:cs="Times New Roman"/>
        </w:rPr>
        <w:t>б) документы и сведения в соответствии с пунктами 10.5.3.1, 10.5.3.2, 10.5.3.3. настоящего Положения участника закупки, которому от имени группы лиц поручено подать заявку.</w:t>
      </w:r>
    </w:p>
    <w:p w14:paraId="6CC41C9B" w14:textId="77777777" w:rsidR="00282F42" w:rsidRDefault="00282F42" w:rsidP="002C20A0">
      <w:pPr>
        <w:ind w:firstLine="567"/>
        <w:jc w:val="both"/>
        <w:rPr>
          <w:rFonts w:cs="Times New Roman"/>
        </w:rPr>
      </w:pPr>
      <w:r w:rsidRPr="002C20A0">
        <w:rPr>
          <w:rFonts w:cs="Times New Roman"/>
        </w:rPr>
        <w:t>10.5.4. Иные требования к заявке устанавливаются в документации запроса предложений в зависимости от предмета закупки.</w:t>
      </w:r>
    </w:p>
    <w:p w14:paraId="3A8A5487" w14:textId="77777777" w:rsidR="00A71B56" w:rsidRPr="002C20A0" w:rsidRDefault="00A71B56" w:rsidP="002C20A0">
      <w:pPr>
        <w:ind w:firstLine="567"/>
        <w:jc w:val="both"/>
        <w:rPr>
          <w:rFonts w:cs="Times New Roman"/>
        </w:rPr>
      </w:pPr>
    </w:p>
    <w:p w14:paraId="67D9A05F" w14:textId="77777777" w:rsidR="00282F42" w:rsidRPr="002C20A0" w:rsidRDefault="00282F42" w:rsidP="002C20A0">
      <w:pPr>
        <w:ind w:firstLine="567"/>
        <w:jc w:val="both"/>
        <w:rPr>
          <w:rFonts w:cs="Times New Roman"/>
          <w:b/>
        </w:rPr>
      </w:pPr>
      <w:r w:rsidRPr="002C20A0">
        <w:rPr>
          <w:rFonts w:cs="Times New Roman"/>
          <w:b/>
          <w:bCs/>
        </w:rPr>
        <w:t xml:space="preserve">10.6. Требования к заявке на участие в запросе предложений, </w:t>
      </w:r>
      <w:r w:rsidRPr="002C20A0">
        <w:rPr>
          <w:rFonts w:cs="Times New Roman"/>
          <w:b/>
        </w:rPr>
        <w:t>участниками которых являются только субъекты малого и среднего предпринимательства.</w:t>
      </w:r>
    </w:p>
    <w:p w14:paraId="22EA5AD8" w14:textId="1108CD8C" w:rsidR="00282F42" w:rsidRPr="002C20A0" w:rsidRDefault="00282F42" w:rsidP="002C20A0">
      <w:pPr>
        <w:ind w:firstLine="567"/>
        <w:jc w:val="both"/>
        <w:rPr>
          <w:rFonts w:cs="Times New Roman"/>
        </w:rPr>
      </w:pPr>
      <w:r w:rsidRPr="002C20A0">
        <w:rPr>
          <w:rFonts w:cs="Times New Roman"/>
        </w:rPr>
        <w:t xml:space="preserve">10.6.1. Для участия в запросе предложений </w:t>
      </w:r>
      <w:r w:rsidR="005E0090">
        <w:rPr>
          <w:rFonts w:cs="Times New Roman"/>
        </w:rPr>
        <w:t xml:space="preserve">участник закупки </w:t>
      </w:r>
      <w:r w:rsidRPr="002C20A0">
        <w:rPr>
          <w:rFonts w:cs="Times New Roman"/>
        </w:rPr>
        <w:t>должен подготовить заявку, оформленную в полном соответствии с требованиями документации запроса предложений.</w:t>
      </w:r>
    </w:p>
    <w:p w14:paraId="13ABCD63" w14:textId="77777777" w:rsidR="00282F42" w:rsidRPr="002C20A0" w:rsidRDefault="00282F42" w:rsidP="002C20A0">
      <w:pPr>
        <w:ind w:firstLine="567"/>
        <w:jc w:val="both"/>
        <w:rPr>
          <w:color w:val="auto"/>
        </w:rPr>
      </w:pPr>
      <w:r w:rsidRPr="002C20A0">
        <w:rPr>
          <w:rFonts w:cs="Times New Roman"/>
          <w:bCs/>
          <w:color w:val="auto"/>
        </w:rPr>
        <w:t>10.6.2.</w:t>
      </w:r>
      <w:r w:rsidRPr="002C20A0">
        <w:rPr>
          <w:color w:val="auto"/>
        </w:rPr>
        <w:t xml:space="preserve"> Заявка на участие в запросе предложений</w:t>
      </w:r>
      <w:r w:rsidRPr="002C20A0">
        <w:rPr>
          <w:rFonts w:cs="Times New Roman"/>
          <w:bCs/>
          <w:color w:val="auto"/>
        </w:rPr>
        <w:t xml:space="preserve">, </w:t>
      </w:r>
      <w:r w:rsidRPr="002C20A0">
        <w:rPr>
          <w:rFonts w:cs="Times New Roman"/>
          <w:color w:val="auto"/>
        </w:rPr>
        <w:t>участниками которых являются только субъекты малого и среднего предпринимательства,</w:t>
      </w:r>
      <w:r w:rsidRPr="002C20A0">
        <w:rPr>
          <w:color w:val="auto"/>
        </w:rPr>
        <w:t xml:space="preserve"> состоит из двух частей и предложения </w:t>
      </w:r>
      <w:r w:rsidRPr="002C20A0">
        <w:rPr>
          <w:rFonts w:eastAsiaTheme="minorHAnsi" w:cs="Times New Roman"/>
          <w:color w:val="auto"/>
          <w:lang w:eastAsia="en-US"/>
        </w:rPr>
        <w:t>участника закупки о цене договора (цене лота, единицы товара, работы, услуги)</w:t>
      </w:r>
      <w:r w:rsidRPr="002C20A0">
        <w:rPr>
          <w:color w:val="auto"/>
        </w:rPr>
        <w:t xml:space="preserve">. </w:t>
      </w:r>
    </w:p>
    <w:p w14:paraId="40F31C4B" w14:textId="77777777" w:rsidR="00282F42" w:rsidRPr="002C20A0" w:rsidRDefault="00282F42" w:rsidP="002C20A0">
      <w:pPr>
        <w:pStyle w:val="afffa"/>
        <w:ind w:firstLine="567"/>
        <w:contextualSpacing/>
        <w:jc w:val="both"/>
        <w:rPr>
          <w:color w:val="auto"/>
          <w:kern w:val="2"/>
        </w:rPr>
      </w:pPr>
      <w:r w:rsidRPr="002C20A0">
        <w:rPr>
          <w:color w:val="auto"/>
        </w:rPr>
        <w:t>10.6.2.1.</w:t>
      </w:r>
      <w:r w:rsidRPr="002C20A0">
        <w:rPr>
          <w:color w:val="auto"/>
          <w:kern w:val="2"/>
        </w:rPr>
        <w:t xml:space="preserve"> Первая часть Заявки на участие в запросе предложений должна содержать следующие сведения:</w:t>
      </w:r>
    </w:p>
    <w:p w14:paraId="49912E1B" w14:textId="77777777" w:rsidR="00282F42" w:rsidRPr="002C20A0" w:rsidRDefault="00926A58" w:rsidP="002C20A0">
      <w:pPr>
        <w:suppressAutoHyphens w:val="0"/>
        <w:autoSpaceDN w:val="0"/>
        <w:adjustRightInd w:val="0"/>
        <w:contextualSpacing/>
        <w:jc w:val="both"/>
        <w:rPr>
          <w:rFonts w:eastAsiaTheme="minorHAnsi" w:cs="Times New Roman"/>
          <w:color w:val="auto"/>
          <w:lang w:eastAsia="en-US"/>
        </w:rPr>
      </w:pPr>
      <w:r>
        <w:rPr>
          <w:color w:val="auto"/>
        </w:rPr>
        <w:t xml:space="preserve">          </w:t>
      </w:r>
      <w:r w:rsidR="00282F42" w:rsidRPr="002C20A0">
        <w:rPr>
          <w:color w:val="auto"/>
        </w:rPr>
        <w:t xml:space="preserve">а) </w:t>
      </w:r>
      <w:r w:rsidR="00282F42" w:rsidRPr="002C20A0">
        <w:rPr>
          <w:rFonts w:eastAsiaTheme="minorHAnsi" w:cs="Times New Roman"/>
          <w:color w:val="auto"/>
          <w:lang w:eastAsia="en-US"/>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61A298E0" w14:textId="77777777" w:rsidR="00282F42" w:rsidRPr="002C20A0" w:rsidRDefault="00926A58" w:rsidP="002C20A0">
      <w:pPr>
        <w:suppressAutoHyphens w:val="0"/>
        <w:autoSpaceDN w:val="0"/>
        <w:adjustRightInd w:val="0"/>
        <w:contextualSpacing/>
        <w:jc w:val="both"/>
        <w:rPr>
          <w:rFonts w:eastAsiaTheme="minorHAnsi" w:cs="Times New Roman"/>
          <w:color w:val="auto"/>
          <w:lang w:eastAsia="en-US"/>
        </w:rPr>
      </w:pPr>
      <w:r>
        <w:rPr>
          <w:rFonts w:eastAsiaTheme="minorHAnsi" w:cs="Times New Roman"/>
          <w:color w:val="auto"/>
          <w:lang w:eastAsia="en-US"/>
        </w:rPr>
        <w:t xml:space="preserve">          </w:t>
      </w:r>
      <w:r w:rsidR="00282F42" w:rsidRPr="002C20A0">
        <w:rPr>
          <w:rFonts w:eastAsiaTheme="minorHAnsi" w:cs="Times New Roman"/>
          <w:color w:val="auto"/>
          <w:lang w:eastAsia="en-US"/>
        </w:rPr>
        <w:t>б) информацию и документы, предусмотренные частью 19.2 ст. 3.4.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а именно</w:t>
      </w:r>
      <w:r>
        <w:rPr>
          <w:rFonts w:eastAsiaTheme="minorHAnsi" w:cs="Times New Roman"/>
          <w:color w:val="auto"/>
          <w:lang w:eastAsia="en-US"/>
        </w:rPr>
        <w:t xml:space="preserve">, </w:t>
      </w:r>
      <w:r w:rsidR="00282F42" w:rsidRPr="002C20A0">
        <w:rPr>
          <w:rFonts w:eastAsiaTheme="minorHAnsi" w:cs="Times New Roman"/>
          <w:color w:val="auto"/>
          <w:lang w:eastAsia="en-U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может содержать информацию и документы, подлежащие представлению в заявке на участие в такой закупке для осуществления ее оценки.</w:t>
      </w:r>
      <w:r>
        <w:rPr>
          <w:rFonts w:eastAsiaTheme="minorHAnsi" w:cs="Times New Roman"/>
          <w:color w:val="auto"/>
          <w:lang w:eastAsia="en-US"/>
        </w:rPr>
        <w:t xml:space="preserve"> </w:t>
      </w:r>
      <w:r w:rsidR="00282F42" w:rsidRPr="002C20A0">
        <w:rPr>
          <w:rFonts w:eastAsiaTheme="minorHAnsi" w:cs="Times New Roman"/>
          <w:color w:val="auto"/>
          <w:lang w:eastAsia="en-US"/>
        </w:rPr>
        <w:t>При этом отсутствие указанных информации и документов не является основанием для отклонения заявки.</w:t>
      </w:r>
    </w:p>
    <w:p w14:paraId="35CFA5C3" w14:textId="77777777" w:rsidR="00282F42" w:rsidRPr="002C20A0" w:rsidRDefault="00282F42" w:rsidP="002C20A0">
      <w:pPr>
        <w:pStyle w:val="afffa"/>
        <w:ind w:firstLine="567"/>
        <w:contextualSpacing/>
        <w:jc w:val="both"/>
        <w:rPr>
          <w:color w:val="auto"/>
        </w:rPr>
      </w:pPr>
      <w:r w:rsidRPr="002C20A0">
        <w:t xml:space="preserve">10.6.2.2. </w:t>
      </w:r>
      <w:r w:rsidRPr="002C20A0">
        <w:rPr>
          <w:color w:val="auto"/>
        </w:rPr>
        <w:t>В соответствии с требованиями документации вторая часть заявки на участие в запросе предложений может содержать (при необходимости):</w:t>
      </w:r>
    </w:p>
    <w:p w14:paraId="7A170241" w14:textId="77777777" w:rsidR="00282F42" w:rsidRPr="002C20A0" w:rsidRDefault="00282F42" w:rsidP="00440CC0">
      <w:pPr>
        <w:suppressAutoHyphens w:val="0"/>
        <w:autoSpaceDN w:val="0"/>
        <w:adjustRightInd w:val="0"/>
        <w:ind w:firstLine="540"/>
        <w:contextualSpacing/>
        <w:jc w:val="both"/>
        <w:rPr>
          <w:rFonts w:eastAsiaTheme="minorHAnsi" w:cs="Times New Roman"/>
          <w:color w:val="auto"/>
          <w:lang w:eastAsia="en-US"/>
        </w:rPr>
      </w:pPr>
      <w:r w:rsidRPr="002C20A0">
        <w:rPr>
          <w:rFonts w:eastAsiaTheme="minorHAnsi" w:cs="Times New Roman"/>
          <w:color w:val="auto"/>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FBE5E5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5360AA5"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5432A05"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AFBFA2"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D577E1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индивидуальным предпринимателем, если участником такой закупки является индивидуальный предприниматель;</w:t>
      </w:r>
    </w:p>
    <w:p w14:paraId="408C58AC"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3329A0C" w14:textId="19C2239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w:t>
      </w:r>
      <w:r w:rsidR="004167B0">
        <w:rPr>
          <w:rFonts w:eastAsiaTheme="minorHAnsi" w:cs="Times New Roman"/>
          <w:color w:val="auto"/>
          <w:lang w:eastAsia="en-US"/>
        </w:rPr>
        <w:t>статьи 3.4 Федерального закона № 223-ФЗ</w:t>
      </w:r>
    </w:p>
    <w:p w14:paraId="274C96DA"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043F08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96F41E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C3F68F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б)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гарантия;</w:t>
      </w:r>
    </w:p>
    <w:p w14:paraId="77A9F0B1"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D839BE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D00D272"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б) </w:t>
      </w:r>
      <w:proofErr w:type="spellStart"/>
      <w:r w:rsidRPr="002C20A0">
        <w:rPr>
          <w:rFonts w:eastAsiaTheme="minorHAnsi" w:cs="Times New Roman"/>
          <w:color w:val="auto"/>
          <w:lang w:eastAsia="en-US"/>
        </w:rPr>
        <w:t>неприостановление</w:t>
      </w:r>
      <w:proofErr w:type="spellEnd"/>
      <w:r w:rsidRPr="002C20A0">
        <w:rPr>
          <w:rFonts w:eastAsiaTheme="minorHAnsi" w:cs="Times New Roman"/>
          <w:color w:val="auto"/>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3963DFA"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r w:rsidRPr="002C20A0">
        <w:rPr>
          <w:rFonts w:eastAsiaTheme="minorHAnsi" w:cs="Times New Roman"/>
          <w:color w:val="auto"/>
          <w:lang w:eastAsia="en-US"/>
        </w:rPr>
        <w:lastRenderedPageBreak/>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5D45C24"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EDF8D05"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31DEA5"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137340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DD3294A"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8E3B954"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2C20A0">
        <w:rPr>
          <w:rFonts w:eastAsiaTheme="minorHAnsi" w:cs="Times New Roman"/>
          <w:color w:val="auto"/>
          <w:lang w:eastAsia="en-US"/>
        </w:rPr>
        <w:t>Федерации, в случае, если</w:t>
      </w:r>
      <w:proofErr w:type="gramEnd"/>
      <w:r w:rsidRPr="002C20A0">
        <w:rPr>
          <w:rFonts w:eastAsiaTheme="minorHAnsi" w:cs="Times New Roman"/>
          <w:color w:val="auto"/>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3497CE4"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14:paraId="65492B91"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lastRenderedPageBreak/>
        <w:t>12) информацию и документы, предусмотренные частью 19.2 ст. 3.4.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а именно:</w:t>
      </w:r>
    </w:p>
    <w:p w14:paraId="43193384" w14:textId="77777777" w:rsidR="00282F42" w:rsidRPr="002C20A0" w:rsidRDefault="00282F42" w:rsidP="002C20A0">
      <w:pPr>
        <w:suppressAutoHyphens w:val="0"/>
        <w:autoSpaceDN w:val="0"/>
        <w:adjustRightInd w:val="0"/>
        <w:contextualSpacing/>
        <w:jc w:val="both"/>
        <w:rPr>
          <w:rFonts w:eastAsiaTheme="minorHAnsi" w:cs="Times New Roman"/>
          <w:color w:val="auto"/>
          <w:lang w:eastAsia="en-US"/>
        </w:rPr>
      </w:pPr>
      <w:r w:rsidRPr="002C20A0">
        <w:rPr>
          <w:rFonts w:eastAsiaTheme="minorHAnsi" w:cs="Times New Roman"/>
          <w:color w:val="auto"/>
          <w:lang w:eastAsia="en-U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должна содержать информацию и документы, подлежащие представлению в заявке на участие в такой закупке для осуществления ее оценки.</w:t>
      </w:r>
    </w:p>
    <w:p w14:paraId="38DA20A0" w14:textId="77777777" w:rsidR="00282F42" w:rsidRPr="002C20A0" w:rsidRDefault="00282F42" w:rsidP="002C20A0">
      <w:pPr>
        <w:ind w:firstLine="567"/>
        <w:jc w:val="both"/>
        <w:rPr>
          <w:rFonts w:cs="Times New Roman"/>
        </w:rPr>
      </w:pPr>
      <w:r w:rsidRPr="002C20A0">
        <w:rPr>
          <w:rFonts w:cs="Times New Roman"/>
        </w:rPr>
        <w:t xml:space="preserve">б) документы и сведения в соответствии с пунктами 10.6.2.1., </w:t>
      </w:r>
      <w:r w:rsidRPr="002C20A0">
        <w:rPr>
          <w:rFonts w:cs="Times New Roman"/>
          <w:color w:val="auto"/>
        </w:rPr>
        <w:t xml:space="preserve">10.6.2.2. </w:t>
      </w:r>
      <w:r w:rsidRPr="002C20A0">
        <w:rPr>
          <w:rFonts w:cs="Times New Roman"/>
        </w:rPr>
        <w:t>настоящего Положения участника закупки, которому от имени группы лиц поручено подать заявку.</w:t>
      </w:r>
    </w:p>
    <w:p w14:paraId="23227384" w14:textId="77777777" w:rsidR="00282F42" w:rsidRDefault="00282F42" w:rsidP="002C20A0">
      <w:pPr>
        <w:ind w:firstLine="567"/>
        <w:jc w:val="both"/>
        <w:rPr>
          <w:rFonts w:cs="Times New Roman"/>
        </w:rPr>
      </w:pPr>
      <w:r w:rsidRPr="002C20A0">
        <w:rPr>
          <w:rFonts w:cs="Times New Roman"/>
        </w:rPr>
        <w:t>10.6.4. Иные требования к заявке устанавливаются в документации запроса предложений в зависимости от предмета закупки.</w:t>
      </w:r>
    </w:p>
    <w:p w14:paraId="7BB65D2D" w14:textId="77777777" w:rsidR="00A71B56" w:rsidRPr="002C20A0" w:rsidRDefault="00A71B56" w:rsidP="002C20A0">
      <w:pPr>
        <w:ind w:firstLine="567"/>
        <w:jc w:val="both"/>
        <w:rPr>
          <w:rFonts w:cs="Times New Roman"/>
        </w:rPr>
      </w:pPr>
    </w:p>
    <w:p w14:paraId="1E217977" w14:textId="77777777" w:rsidR="00282F42" w:rsidRPr="002C20A0" w:rsidRDefault="00282F42" w:rsidP="002C20A0">
      <w:pPr>
        <w:ind w:firstLine="567"/>
        <w:jc w:val="both"/>
        <w:rPr>
          <w:rFonts w:cs="Times New Roman"/>
        </w:rPr>
      </w:pPr>
      <w:r w:rsidRPr="002C20A0">
        <w:rPr>
          <w:rFonts w:cs="Times New Roman"/>
          <w:b/>
          <w:bCs/>
        </w:rPr>
        <w:t>10.7. Порядок приема заявок на участие в запросе предложений</w:t>
      </w:r>
    </w:p>
    <w:p w14:paraId="053D9649" w14:textId="77777777" w:rsidR="00282F42" w:rsidRPr="002C20A0" w:rsidRDefault="00282F42" w:rsidP="002C20A0">
      <w:pPr>
        <w:pStyle w:val="a5"/>
        <w:spacing w:line="240" w:lineRule="auto"/>
        <w:ind w:left="0" w:firstLine="567"/>
        <w:rPr>
          <w:sz w:val="24"/>
          <w:szCs w:val="24"/>
        </w:rPr>
      </w:pPr>
      <w:r w:rsidRPr="002C20A0">
        <w:rPr>
          <w:sz w:val="24"/>
          <w:szCs w:val="24"/>
        </w:rPr>
        <w:t>10.7.1. Со дня размещения извещения в единой информационной системе и до окончания срока подачи заявок на участие в запросе предложений, установленного в извещении о проведении запроса предложений, заявки принимаются оператором электронной площадки, на котором проводится запрос предложений, в соответствии с регламентом данной электронной площадки.</w:t>
      </w:r>
    </w:p>
    <w:p w14:paraId="26BB3002" w14:textId="63B93EDD" w:rsidR="00282F42" w:rsidRPr="002C20A0" w:rsidRDefault="00282F42" w:rsidP="002C20A0">
      <w:pPr>
        <w:pStyle w:val="a5"/>
        <w:spacing w:line="240" w:lineRule="auto"/>
        <w:ind w:left="0" w:firstLine="567"/>
        <w:rPr>
          <w:sz w:val="24"/>
          <w:szCs w:val="24"/>
        </w:rPr>
      </w:pPr>
      <w:r w:rsidRPr="002C20A0">
        <w:rPr>
          <w:sz w:val="24"/>
          <w:szCs w:val="24"/>
        </w:rPr>
        <w:t xml:space="preserve">10.7.2. Для участия в запросе предложений </w:t>
      </w:r>
      <w:r w:rsidR="005E0090">
        <w:rPr>
          <w:sz w:val="24"/>
          <w:szCs w:val="24"/>
        </w:rPr>
        <w:t xml:space="preserve">участник закупки </w:t>
      </w:r>
      <w:r w:rsidRPr="002C20A0">
        <w:rPr>
          <w:sz w:val="24"/>
          <w:szCs w:val="24"/>
        </w:rPr>
        <w:t xml:space="preserve">должен подать заявку на участие в запросе предложений по форме и в порядке, установленным документацией о проведении запроса предложений. </w:t>
      </w:r>
      <w:r w:rsidR="005E0090">
        <w:rPr>
          <w:sz w:val="24"/>
          <w:szCs w:val="24"/>
        </w:rPr>
        <w:t xml:space="preserve">Участник закупки </w:t>
      </w:r>
      <w:r w:rsidRPr="002C20A0">
        <w:rPr>
          <w:sz w:val="24"/>
          <w:szCs w:val="24"/>
        </w:rPr>
        <w:t xml:space="preserve">вправе подать только одну заявку на участие в запросе предложений в отношении каждого предмета запроса предложений (лота). </w:t>
      </w:r>
    </w:p>
    <w:p w14:paraId="762D8D1F" w14:textId="77777777" w:rsidR="00282F42" w:rsidRPr="002C20A0" w:rsidRDefault="00282F42" w:rsidP="002C20A0">
      <w:pPr>
        <w:ind w:firstLine="567"/>
        <w:jc w:val="both"/>
        <w:rPr>
          <w:color w:val="auto"/>
        </w:rPr>
      </w:pPr>
      <w:r w:rsidRPr="002C20A0">
        <w:rPr>
          <w:rFonts w:cs="Times New Roman"/>
          <w:color w:val="auto"/>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C8BDAA4" w14:textId="54AD8624" w:rsidR="00282F42" w:rsidRPr="002C20A0" w:rsidRDefault="00282F42" w:rsidP="002C20A0">
      <w:pPr>
        <w:pStyle w:val="a5"/>
        <w:spacing w:line="240" w:lineRule="auto"/>
        <w:ind w:left="0" w:firstLine="567"/>
        <w:rPr>
          <w:sz w:val="24"/>
          <w:szCs w:val="24"/>
        </w:rPr>
      </w:pPr>
      <w:r w:rsidRPr="002C20A0">
        <w:rPr>
          <w:sz w:val="24"/>
          <w:szCs w:val="24"/>
        </w:rPr>
        <w:t xml:space="preserve">10.7.2.1. </w:t>
      </w:r>
      <w:r w:rsidR="005E0090">
        <w:rPr>
          <w:sz w:val="24"/>
          <w:szCs w:val="24"/>
        </w:rPr>
        <w:t xml:space="preserve">Участник закупки </w:t>
      </w:r>
      <w:r w:rsidRPr="002C20A0">
        <w:rPr>
          <w:sz w:val="24"/>
          <w:szCs w:val="24"/>
        </w:rPr>
        <w:t>вправе подать альтернативные предложения только в случае, прямо предусмотренном документацией о проведении запроса предложений.</w:t>
      </w:r>
    </w:p>
    <w:p w14:paraId="2C4FB380" w14:textId="77777777" w:rsidR="00282F42" w:rsidRPr="002C20A0" w:rsidRDefault="00282F42" w:rsidP="002C20A0">
      <w:pPr>
        <w:pStyle w:val="a5"/>
        <w:spacing w:line="240" w:lineRule="auto"/>
        <w:ind w:left="0" w:firstLine="567"/>
        <w:rPr>
          <w:sz w:val="24"/>
          <w:szCs w:val="24"/>
        </w:rPr>
      </w:pPr>
      <w:r w:rsidRPr="002C20A0">
        <w:rPr>
          <w:sz w:val="24"/>
          <w:szCs w:val="24"/>
        </w:rPr>
        <w:t>10.7.2.2. Порядок рассмотрения альтернативных предложений устанавливается документацией о проведении запроса предложений.</w:t>
      </w:r>
    </w:p>
    <w:p w14:paraId="08A5FAE3" w14:textId="77777777" w:rsidR="00282F42" w:rsidRPr="002C20A0" w:rsidRDefault="00282F42" w:rsidP="002C20A0">
      <w:pPr>
        <w:pStyle w:val="a5"/>
        <w:tabs>
          <w:tab w:val="num" w:pos="2620"/>
        </w:tabs>
        <w:spacing w:line="240" w:lineRule="auto"/>
        <w:ind w:left="0" w:firstLine="567"/>
        <w:rPr>
          <w:sz w:val="24"/>
          <w:szCs w:val="24"/>
        </w:rPr>
      </w:pPr>
      <w:r w:rsidRPr="002C20A0">
        <w:rPr>
          <w:sz w:val="24"/>
          <w:szCs w:val="24"/>
        </w:rPr>
        <w:t xml:space="preserve">10.7.3. Участник закупки вправе изменить или отозвать ранее поданную заявку на участие в запросе предложений до истечения срока подачи заявок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 </w:t>
      </w:r>
    </w:p>
    <w:p w14:paraId="62969195" w14:textId="77777777" w:rsidR="00282F42" w:rsidRPr="002C20A0" w:rsidRDefault="00282F42" w:rsidP="002C20A0">
      <w:pPr>
        <w:ind w:firstLine="567"/>
        <w:jc w:val="both"/>
        <w:rPr>
          <w:rFonts w:cs="Times New Roman"/>
        </w:rPr>
      </w:pPr>
      <w:r w:rsidRPr="002C20A0">
        <w:rPr>
          <w:rFonts w:cs="Times New Roman"/>
        </w:rPr>
        <w:t xml:space="preserve">10.7.4. Если по окончании срока подачи заявок на участие в запросе предложений, установленного документацией о проведении запроса предложений, получена только одна заявка на участие в запросе предложений или не будет получено ни одной заявки, запрос предложений будет признан несостоявшимся. </w:t>
      </w:r>
    </w:p>
    <w:p w14:paraId="455BE708" w14:textId="77777777" w:rsidR="00282F42" w:rsidRPr="002C20A0" w:rsidRDefault="00282F42" w:rsidP="002C20A0">
      <w:pPr>
        <w:pStyle w:val="ab"/>
        <w:tabs>
          <w:tab w:val="clear" w:pos="1418"/>
          <w:tab w:val="clear" w:pos="1844"/>
          <w:tab w:val="left" w:pos="0"/>
        </w:tabs>
        <w:spacing w:line="240" w:lineRule="auto"/>
        <w:ind w:left="0" w:firstLine="567"/>
        <w:rPr>
          <w:sz w:val="24"/>
          <w:szCs w:val="24"/>
        </w:rPr>
      </w:pPr>
      <w:r w:rsidRPr="002C20A0">
        <w:rPr>
          <w:sz w:val="24"/>
          <w:szCs w:val="24"/>
        </w:rPr>
        <w:t>10.7.5. Если Заказчик продлевает срок окончания приема заявок, то участник, уже подавший заявку, вправе принять любое из следующих решений:</w:t>
      </w:r>
    </w:p>
    <w:p w14:paraId="71BAF8F1"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отозвать поданную заявку; </w:t>
      </w:r>
    </w:p>
    <w:p w14:paraId="2CED29FE"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не отзывать поданную заявку; </w:t>
      </w:r>
    </w:p>
    <w:p w14:paraId="2170B33E" w14:textId="77777777" w:rsidR="00282F42" w:rsidRDefault="00282F42" w:rsidP="002C20A0">
      <w:pPr>
        <w:pStyle w:val="ac"/>
        <w:tabs>
          <w:tab w:val="clear" w:pos="1134"/>
          <w:tab w:val="clear" w:pos="1701"/>
          <w:tab w:val="clear" w:pos="3508"/>
        </w:tabs>
        <w:spacing w:line="240" w:lineRule="auto"/>
        <w:ind w:left="0" w:firstLine="567"/>
        <w:rPr>
          <w:color w:val="000000"/>
          <w:sz w:val="24"/>
          <w:szCs w:val="24"/>
        </w:rPr>
      </w:pPr>
      <w:r w:rsidRPr="002C20A0">
        <w:rPr>
          <w:color w:val="000000"/>
          <w:sz w:val="24"/>
          <w:szCs w:val="24"/>
        </w:rPr>
        <w:t>-  изменить поданную заявку.</w:t>
      </w:r>
    </w:p>
    <w:p w14:paraId="7B990D50" w14:textId="77777777" w:rsidR="00A71B56" w:rsidRPr="002C20A0" w:rsidRDefault="00A71B56" w:rsidP="002C20A0">
      <w:pPr>
        <w:pStyle w:val="ac"/>
        <w:tabs>
          <w:tab w:val="clear" w:pos="1134"/>
          <w:tab w:val="clear" w:pos="1701"/>
          <w:tab w:val="clear" w:pos="3508"/>
        </w:tabs>
        <w:spacing w:line="240" w:lineRule="auto"/>
        <w:ind w:left="0" w:firstLine="567"/>
        <w:rPr>
          <w:color w:val="000000"/>
          <w:sz w:val="24"/>
          <w:szCs w:val="24"/>
        </w:rPr>
      </w:pPr>
    </w:p>
    <w:p w14:paraId="39A0B451" w14:textId="77777777" w:rsidR="00282F42" w:rsidRPr="002C20A0" w:rsidRDefault="00282F42" w:rsidP="002C20A0">
      <w:pPr>
        <w:pStyle w:val="ab"/>
        <w:tabs>
          <w:tab w:val="clear" w:pos="1844"/>
          <w:tab w:val="num" w:pos="1713"/>
        </w:tabs>
        <w:spacing w:line="240" w:lineRule="auto"/>
        <w:ind w:left="0" w:firstLine="567"/>
        <w:rPr>
          <w:b/>
          <w:color w:val="FF0000"/>
          <w:sz w:val="24"/>
          <w:szCs w:val="24"/>
        </w:rPr>
      </w:pPr>
      <w:r w:rsidRPr="002C20A0">
        <w:rPr>
          <w:b/>
          <w:bCs/>
          <w:sz w:val="24"/>
          <w:szCs w:val="24"/>
        </w:rPr>
        <w:t xml:space="preserve">10.8. Рассмотрение заявок на участие в запросе предложений </w:t>
      </w:r>
      <w:r w:rsidRPr="002C20A0">
        <w:rPr>
          <w:b/>
          <w:sz w:val="24"/>
          <w:szCs w:val="24"/>
        </w:rPr>
        <w:t>(кроме проведения запроса предложений, участниками которых являются только субъекты малого и среднего предпринимательства)</w:t>
      </w:r>
    </w:p>
    <w:p w14:paraId="653263CF" w14:textId="77777777" w:rsidR="00282F42" w:rsidRPr="002C20A0" w:rsidRDefault="00282F42" w:rsidP="002C20A0">
      <w:pPr>
        <w:ind w:firstLine="567"/>
        <w:contextualSpacing/>
        <w:jc w:val="both"/>
        <w:rPr>
          <w:rFonts w:cs="Times New Roman"/>
          <w:b/>
        </w:rPr>
      </w:pPr>
      <w:r w:rsidRPr="002C20A0">
        <w:t xml:space="preserve">10.8.1. </w:t>
      </w:r>
      <w:r w:rsidRPr="002C20A0">
        <w:rPr>
          <w:rFonts w:cs="Times New Roman"/>
        </w:rPr>
        <w:t xml:space="preserve">Оператор электронной площадки направляет заказчику заявки на участие в запросе предложений в электронной форме не позднее дня, следующего за днем окончания срока </w:t>
      </w:r>
      <w:r w:rsidRPr="002C20A0">
        <w:rPr>
          <w:rFonts w:cs="Times New Roman"/>
        </w:rPr>
        <w:lastRenderedPageBreak/>
        <w:t xml:space="preserve">подачи заявок на участие в запросе предложений, установленного в извещении о проведении запроса предложений, документации запроса предложений. </w:t>
      </w:r>
      <w:r w:rsidRPr="002C20A0">
        <w:t xml:space="preserve">Рассмотрение заявок, включающая в себя оценку и сопоставление заявок, осуществляет закупочная комиссия. Оценка и сопоставление заявок на участие в запросе предложений осуществляется в следующем порядке: </w:t>
      </w:r>
    </w:p>
    <w:p w14:paraId="592BFAFA"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10.8.1.1. проведение отборочной стадии;</w:t>
      </w:r>
    </w:p>
    <w:p w14:paraId="07482F8D"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10.8.1.2. проведение оценочной стадии.</w:t>
      </w:r>
    </w:p>
    <w:p w14:paraId="7754E8D2" w14:textId="77777777" w:rsidR="00282F42" w:rsidRPr="002C20A0" w:rsidRDefault="00282F42" w:rsidP="002C20A0">
      <w:pPr>
        <w:pStyle w:val="ab"/>
        <w:tabs>
          <w:tab w:val="clear" w:pos="1134"/>
          <w:tab w:val="clear" w:pos="1844"/>
          <w:tab w:val="left" w:pos="0"/>
        </w:tabs>
        <w:spacing w:line="240" w:lineRule="auto"/>
        <w:ind w:left="0" w:firstLine="567"/>
        <w:rPr>
          <w:sz w:val="24"/>
          <w:szCs w:val="24"/>
        </w:rPr>
      </w:pPr>
      <w:r w:rsidRPr="002C20A0">
        <w:rPr>
          <w:sz w:val="24"/>
          <w:szCs w:val="24"/>
        </w:rPr>
        <w:t>10.8.2</w:t>
      </w:r>
      <w:r w:rsidRPr="002C20A0">
        <w:rPr>
          <w:i/>
          <w:iCs/>
          <w:sz w:val="24"/>
          <w:szCs w:val="24"/>
        </w:rPr>
        <w:t xml:space="preserve">. </w:t>
      </w:r>
      <w:r w:rsidRPr="002C20A0">
        <w:rPr>
          <w:b/>
          <w:i/>
          <w:iCs/>
          <w:sz w:val="24"/>
          <w:szCs w:val="24"/>
        </w:rPr>
        <w:t>Отборочная стадия</w:t>
      </w:r>
      <w:r w:rsidRPr="002C20A0">
        <w:rPr>
          <w:i/>
          <w:iCs/>
          <w:sz w:val="24"/>
          <w:szCs w:val="24"/>
        </w:rPr>
        <w:t>.</w:t>
      </w:r>
      <w:r w:rsidRPr="002C20A0">
        <w:rPr>
          <w:sz w:val="24"/>
          <w:szCs w:val="24"/>
        </w:rPr>
        <w:t xml:space="preserve"> В рамках отборочной стадии последовательно выполняются следующие действия:</w:t>
      </w:r>
    </w:p>
    <w:p w14:paraId="0F74ADC3" w14:textId="77777777" w:rsidR="00282F42" w:rsidRPr="002C20A0" w:rsidRDefault="00282F42" w:rsidP="002C20A0">
      <w:pPr>
        <w:pStyle w:val="ac"/>
        <w:tabs>
          <w:tab w:val="clear" w:pos="1134"/>
          <w:tab w:val="clear" w:pos="1701"/>
          <w:tab w:val="clear" w:pos="3508"/>
          <w:tab w:val="left" w:pos="0"/>
        </w:tabs>
        <w:spacing w:line="240" w:lineRule="auto"/>
        <w:ind w:left="0" w:firstLine="567"/>
        <w:rPr>
          <w:color w:val="FF0000"/>
          <w:sz w:val="24"/>
          <w:szCs w:val="24"/>
        </w:rPr>
      </w:pPr>
      <w:r w:rsidRPr="002C20A0">
        <w:rPr>
          <w:sz w:val="24"/>
          <w:szCs w:val="24"/>
        </w:rPr>
        <w:t xml:space="preserve">10.8.2.1.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
    <w:p w14:paraId="0A3AD3DB" w14:textId="77777777" w:rsidR="00282F42" w:rsidRPr="002C20A0" w:rsidRDefault="00282F42" w:rsidP="002C20A0">
      <w:pPr>
        <w:pStyle w:val="ac"/>
        <w:tabs>
          <w:tab w:val="clear" w:pos="1134"/>
          <w:tab w:val="clear" w:pos="1701"/>
          <w:tab w:val="clear" w:pos="3508"/>
          <w:tab w:val="left" w:pos="0"/>
        </w:tabs>
        <w:spacing w:line="240" w:lineRule="auto"/>
        <w:ind w:left="0" w:firstLine="567"/>
        <w:rPr>
          <w:color w:val="000000"/>
          <w:sz w:val="24"/>
          <w:szCs w:val="24"/>
        </w:rPr>
      </w:pPr>
      <w:r w:rsidRPr="002C20A0">
        <w:rPr>
          <w:color w:val="000000"/>
          <w:sz w:val="24"/>
          <w:szCs w:val="24"/>
        </w:rPr>
        <w:t>10.8.2.2. проверка заявок на соблюдение требований документации к оформлению заявок, при этом заявки рассматриваются как отвечающие требованиям документации, даже если в них имеются несущественные несоответствия, т.е. опечатки, или предлагаемая цена, указанная цифрами, отличается от суммы, указанной прописью, во внимание принимается цена, указанная на электронной площадке;</w:t>
      </w:r>
    </w:p>
    <w:p w14:paraId="0DDE2D03" w14:textId="77777777" w:rsidR="00282F42" w:rsidRPr="002C20A0" w:rsidRDefault="00282F42" w:rsidP="002C20A0">
      <w:pPr>
        <w:pStyle w:val="ac"/>
        <w:tabs>
          <w:tab w:val="clear" w:pos="1134"/>
          <w:tab w:val="clear" w:pos="1701"/>
          <w:tab w:val="clear" w:pos="3508"/>
          <w:tab w:val="left" w:pos="0"/>
        </w:tabs>
        <w:spacing w:line="240" w:lineRule="auto"/>
        <w:ind w:left="0" w:firstLine="567"/>
        <w:rPr>
          <w:sz w:val="24"/>
          <w:szCs w:val="24"/>
        </w:rPr>
      </w:pPr>
      <w:r w:rsidRPr="002C20A0">
        <w:rPr>
          <w:sz w:val="24"/>
          <w:szCs w:val="24"/>
        </w:rPr>
        <w:t>10.8.2.3. проверка участника закупки на соответствие требованиям запроса предложений;</w:t>
      </w:r>
    </w:p>
    <w:p w14:paraId="1F718543" w14:textId="77777777" w:rsidR="00282F42" w:rsidRPr="002C20A0" w:rsidRDefault="00282F42" w:rsidP="002C20A0">
      <w:pPr>
        <w:pStyle w:val="ac"/>
        <w:tabs>
          <w:tab w:val="clear" w:pos="1134"/>
          <w:tab w:val="clear" w:pos="1701"/>
          <w:tab w:val="clear" w:pos="3508"/>
          <w:tab w:val="left" w:pos="0"/>
        </w:tabs>
        <w:spacing w:line="240" w:lineRule="auto"/>
        <w:ind w:left="0" w:firstLine="567"/>
        <w:rPr>
          <w:sz w:val="24"/>
          <w:szCs w:val="24"/>
        </w:rPr>
      </w:pPr>
      <w:r w:rsidRPr="002C20A0">
        <w:rPr>
          <w:sz w:val="24"/>
          <w:szCs w:val="24"/>
        </w:rPr>
        <w:t>10.8.2.4. проверка предлагаемых товаров, работ, услуг на соответствие требованиям документации запроса предложений;</w:t>
      </w:r>
    </w:p>
    <w:p w14:paraId="61122584" w14:textId="77777777" w:rsidR="00282F42" w:rsidRPr="002C20A0" w:rsidRDefault="00282F42" w:rsidP="002C20A0">
      <w:pPr>
        <w:pStyle w:val="ac"/>
        <w:tabs>
          <w:tab w:val="clear" w:pos="1134"/>
          <w:tab w:val="clear" w:pos="1701"/>
          <w:tab w:val="clear" w:pos="3508"/>
          <w:tab w:val="left" w:pos="0"/>
        </w:tabs>
        <w:spacing w:line="240" w:lineRule="auto"/>
        <w:ind w:left="0" w:firstLine="567"/>
        <w:rPr>
          <w:sz w:val="24"/>
          <w:szCs w:val="24"/>
        </w:rPr>
      </w:pPr>
      <w:r w:rsidRPr="002C20A0">
        <w:rPr>
          <w:sz w:val="24"/>
          <w:szCs w:val="24"/>
        </w:rPr>
        <w:t xml:space="preserve">10.8.2.5. отклонение заявок на участие в запросе </w:t>
      </w:r>
      <w:r w:rsidR="00440CC0" w:rsidRPr="002C20A0">
        <w:rPr>
          <w:sz w:val="24"/>
          <w:szCs w:val="24"/>
        </w:rPr>
        <w:t>предложений,</w:t>
      </w:r>
      <w:r w:rsidRPr="002C20A0">
        <w:rPr>
          <w:sz w:val="24"/>
          <w:szCs w:val="24"/>
        </w:rPr>
        <w:t xml:space="preserve"> не соответствующих требованиям документации о проведении запроса предложений.</w:t>
      </w:r>
    </w:p>
    <w:p w14:paraId="1036326A" w14:textId="77777777" w:rsidR="00282F42" w:rsidRPr="002C20A0" w:rsidRDefault="00282F42" w:rsidP="002C20A0">
      <w:pPr>
        <w:tabs>
          <w:tab w:val="left" w:pos="0"/>
        </w:tabs>
        <w:ind w:firstLine="567"/>
        <w:jc w:val="both"/>
        <w:rPr>
          <w:rFonts w:cs="Times New Roman"/>
        </w:rPr>
      </w:pPr>
      <w:r w:rsidRPr="002C20A0">
        <w:rPr>
          <w:rFonts w:cs="Times New Roman"/>
        </w:rPr>
        <w:t>10.8.3. Заявка участника закупки будет отклонена в случаях:</w:t>
      </w:r>
    </w:p>
    <w:p w14:paraId="0A38D0D9" w14:textId="77777777" w:rsidR="00282F42" w:rsidRPr="002C20A0" w:rsidRDefault="00282F42" w:rsidP="002C20A0">
      <w:pPr>
        <w:ind w:firstLine="567"/>
        <w:jc w:val="both"/>
        <w:rPr>
          <w:rFonts w:cs="Times New Roman"/>
        </w:rPr>
      </w:pPr>
      <w:r w:rsidRPr="002C20A0">
        <w:rPr>
          <w:rFonts w:cs="Times New Roman"/>
        </w:rPr>
        <w:t>10.8.3.1. непредставления оригиналов и копий документов, а также иных сведений, требование о наличии которых установлено документацией;</w:t>
      </w:r>
    </w:p>
    <w:p w14:paraId="40B0BB1F" w14:textId="77777777" w:rsidR="00282F42" w:rsidRPr="002C20A0" w:rsidRDefault="00282F42" w:rsidP="002C20A0">
      <w:pPr>
        <w:tabs>
          <w:tab w:val="left" w:pos="0"/>
        </w:tabs>
        <w:ind w:firstLine="567"/>
        <w:jc w:val="both"/>
        <w:rPr>
          <w:rFonts w:cs="Times New Roman"/>
        </w:rPr>
      </w:pPr>
      <w:r w:rsidRPr="002C20A0">
        <w:rPr>
          <w:rFonts w:cs="Times New Roman"/>
        </w:rPr>
        <w:t>10.8.3.2. несоответствия участника закупки требованиям к участникам закупки, установленным документацией о проведении запроса предложений;</w:t>
      </w:r>
    </w:p>
    <w:p w14:paraId="57076722" w14:textId="77777777" w:rsidR="00282F42" w:rsidRPr="002C20A0" w:rsidRDefault="00282F42" w:rsidP="002C20A0">
      <w:pPr>
        <w:tabs>
          <w:tab w:val="left" w:pos="0"/>
        </w:tabs>
        <w:ind w:firstLine="567"/>
        <w:jc w:val="both"/>
        <w:rPr>
          <w:rFonts w:cs="Times New Roman"/>
        </w:rPr>
      </w:pPr>
      <w:r w:rsidRPr="002C20A0">
        <w:rPr>
          <w:rFonts w:cs="Times New Roman"/>
        </w:rPr>
        <w:t>10.8.3.3. 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520C5925" w14:textId="77777777" w:rsidR="00282F42" w:rsidRPr="002C20A0" w:rsidRDefault="00282F42" w:rsidP="002C20A0">
      <w:pPr>
        <w:tabs>
          <w:tab w:val="left" w:pos="0"/>
        </w:tabs>
        <w:ind w:firstLine="567"/>
        <w:jc w:val="both"/>
        <w:rPr>
          <w:rFonts w:cs="Times New Roman"/>
        </w:rPr>
      </w:pPr>
      <w:r w:rsidRPr="002C20A0">
        <w:rPr>
          <w:rFonts w:cs="Times New Roman"/>
        </w:rPr>
        <w:t xml:space="preserve">10.8.3.4. несоответствия предлагаемых товаров, работ, услуг </w:t>
      </w:r>
      <w:r w:rsidRPr="002C20A0">
        <w:t>и договорных условий</w:t>
      </w:r>
      <w:r w:rsidRPr="002C20A0">
        <w:rPr>
          <w:rFonts w:cs="Times New Roman"/>
        </w:rPr>
        <w:t xml:space="preserve"> требованиям документации;</w:t>
      </w:r>
    </w:p>
    <w:p w14:paraId="3EC4B975" w14:textId="77777777" w:rsidR="00282F42" w:rsidRPr="002C20A0" w:rsidRDefault="00282F42" w:rsidP="002C20A0">
      <w:pPr>
        <w:tabs>
          <w:tab w:val="left" w:pos="0"/>
        </w:tabs>
        <w:ind w:firstLine="567"/>
        <w:jc w:val="both"/>
        <w:rPr>
          <w:rFonts w:cs="Times New Roman"/>
        </w:rPr>
      </w:pPr>
      <w:r w:rsidRPr="002C20A0">
        <w:rPr>
          <w:rFonts w:cs="Times New Roman"/>
        </w:rPr>
        <w:t>10.8.3.5.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14:paraId="1C0B8F41" w14:textId="77777777" w:rsidR="00282F42" w:rsidRPr="002C20A0" w:rsidRDefault="00282F42" w:rsidP="002C20A0">
      <w:pPr>
        <w:pStyle w:val="OP111"/>
        <w:spacing w:line="240" w:lineRule="auto"/>
        <w:rPr>
          <w:sz w:val="24"/>
          <w:szCs w:val="24"/>
        </w:rPr>
      </w:pPr>
      <w:r w:rsidRPr="002C20A0">
        <w:rPr>
          <w:sz w:val="24"/>
          <w:szCs w:val="24"/>
        </w:rPr>
        <w:t>10.8.3.6.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02836A9D" w14:textId="77777777" w:rsidR="00282F42" w:rsidRPr="002C20A0" w:rsidRDefault="00282F42" w:rsidP="002C20A0">
      <w:pPr>
        <w:widowControl w:val="0"/>
        <w:ind w:firstLine="567"/>
        <w:jc w:val="both"/>
      </w:pPr>
      <w:r w:rsidRPr="002C20A0">
        <w:t>10.8.3.7.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p>
    <w:p w14:paraId="069DACC8" w14:textId="77777777" w:rsidR="00282F42" w:rsidRPr="002C20A0" w:rsidRDefault="00282F42" w:rsidP="002C20A0">
      <w:pPr>
        <w:ind w:firstLine="567"/>
        <w:jc w:val="both"/>
      </w:pPr>
      <w:r w:rsidRPr="002C20A0">
        <w:t>10.8.3.8.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p>
    <w:p w14:paraId="69FA1A6C" w14:textId="77777777" w:rsidR="00282F42" w:rsidRPr="002C20A0" w:rsidRDefault="00282F42" w:rsidP="002C20A0">
      <w:pPr>
        <w:tabs>
          <w:tab w:val="left" w:pos="17"/>
        </w:tabs>
        <w:ind w:firstLine="567"/>
        <w:jc w:val="both"/>
      </w:pPr>
      <w:r w:rsidRPr="002C20A0">
        <w:t>10.8.3.9.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3AD480AF" w14:textId="77777777" w:rsidR="00282F42" w:rsidRPr="002C20A0" w:rsidRDefault="00282F42" w:rsidP="002C20A0">
      <w:pPr>
        <w:ind w:firstLine="567"/>
        <w:jc w:val="both"/>
      </w:pPr>
      <w:r w:rsidRPr="002C20A0">
        <w:t>10.8.3.10. наличие</w:t>
      </w:r>
      <w:r w:rsidRPr="002C20A0">
        <w:rPr>
          <w:bCs/>
        </w:rPr>
        <w:t xml:space="preserve"> у </w:t>
      </w:r>
      <w:r w:rsidRPr="002C20A0">
        <w:t xml:space="preserve">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w:t>
      </w:r>
      <w:r w:rsidRPr="002C20A0">
        <w:lastRenderedPageBreak/>
        <w:t>о закупке) в судебном порядке, в связи с неисполнением / ненадлежащим исполнением со стороны участника закупки обязательств по договору;</w:t>
      </w:r>
    </w:p>
    <w:p w14:paraId="055993DE" w14:textId="77777777" w:rsidR="00282F42" w:rsidRPr="002C20A0" w:rsidRDefault="00282F42" w:rsidP="002C20A0">
      <w:pPr>
        <w:widowControl w:val="0"/>
        <w:ind w:firstLine="567"/>
        <w:jc w:val="both"/>
      </w:pPr>
      <w:r w:rsidRPr="002C20A0">
        <w:t>10.8.3.11.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588A5A67" w14:textId="77777777" w:rsidR="00282F42" w:rsidRPr="002C20A0" w:rsidRDefault="00282F42" w:rsidP="002C20A0">
      <w:pPr>
        <w:tabs>
          <w:tab w:val="left" w:pos="0"/>
        </w:tabs>
        <w:ind w:firstLine="567"/>
        <w:jc w:val="both"/>
        <w:rPr>
          <w:rFonts w:cs="Times New Roman"/>
        </w:rPr>
      </w:pPr>
      <w:r w:rsidRPr="002C20A0">
        <w:rPr>
          <w:rFonts w:cs="Times New Roman"/>
        </w:rPr>
        <w:t>10.8.3.12. иных случаях, указанных в документации.</w:t>
      </w:r>
    </w:p>
    <w:p w14:paraId="4EBB0872" w14:textId="77777777" w:rsidR="00282F42" w:rsidRPr="002C20A0" w:rsidRDefault="00282F42" w:rsidP="002C20A0">
      <w:pPr>
        <w:ind w:firstLine="567"/>
        <w:jc w:val="both"/>
        <w:rPr>
          <w:rFonts w:cs="Times New Roman"/>
        </w:rPr>
      </w:pPr>
      <w:r w:rsidRPr="002C20A0">
        <w:rPr>
          <w:rFonts w:cs="Times New Roman"/>
        </w:rPr>
        <w:t>10.8.4. Отклонение заявки на участие в запросе предложений по иным основаниям, не указанным в пункте 10.8.3. настоящего Положения и в документации не допускается.</w:t>
      </w:r>
    </w:p>
    <w:p w14:paraId="783FCDE2" w14:textId="77777777" w:rsidR="00282F42" w:rsidRPr="002C20A0" w:rsidRDefault="00282F42" w:rsidP="002C20A0">
      <w:pPr>
        <w:tabs>
          <w:tab w:val="num" w:pos="360"/>
        </w:tabs>
        <w:ind w:firstLine="567"/>
        <w:jc w:val="both"/>
        <w:rPr>
          <w:rFonts w:cs="Times New Roman"/>
        </w:rPr>
      </w:pPr>
      <w:r w:rsidRPr="002C20A0">
        <w:rPr>
          <w:rFonts w:cs="Times New Roman"/>
        </w:rPr>
        <w:t>10.8.5.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предложений на любом этапе его проведения.</w:t>
      </w:r>
    </w:p>
    <w:p w14:paraId="42CA5A73" w14:textId="77777777" w:rsidR="00282F42" w:rsidRPr="002C20A0" w:rsidRDefault="00282F42" w:rsidP="002C20A0">
      <w:pPr>
        <w:ind w:firstLine="567"/>
        <w:jc w:val="both"/>
        <w:rPr>
          <w:rFonts w:cs="Times New Roman"/>
        </w:rPr>
      </w:pPr>
      <w:r w:rsidRPr="002C20A0">
        <w:rPr>
          <w:rFonts w:cs="Times New Roman"/>
        </w:rPr>
        <w:t xml:space="preserve">10.8.6.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w:t>
      </w:r>
      <w:r w:rsidRPr="002C20A0">
        <w:rPr>
          <w:rFonts w:cs="Times New Roman"/>
          <w:color w:val="auto"/>
        </w:rPr>
        <w:t>предложений. Заказчик заключает</w:t>
      </w:r>
      <w:r w:rsidRPr="002C20A0">
        <w:rPr>
          <w:rFonts w:cs="Times New Roma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14:paraId="67FCD7A6" w14:textId="77777777" w:rsidR="00282F42" w:rsidRPr="002C20A0" w:rsidRDefault="00282F42" w:rsidP="002C20A0">
      <w:pPr>
        <w:ind w:firstLine="567"/>
        <w:jc w:val="both"/>
        <w:rPr>
          <w:rFonts w:cs="Times New Roman"/>
        </w:rPr>
      </w:pPr>
      <w:r w:rsidRPr="002C20A0">
        <w:rPr>
          <w:rFonts w:cs="Times New Roman"/>
        </w:rPr>
        <w:t>10.8.6.1. В случае, если при проведении отборочной стадии заявки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14:paraId="69E9EE64" w14:textId="77777777" w:rsidR="00282F42" w:rsidRPr="002C20A0" w:rsidRDefault="00282F42" w:rsidP="002C20A0">
      <w:pPr>
        <w:ind w:firstLine="567"/>
        <w:jc w:val="both"/>
        <w:rPr>
          <w:rFonts w:cs="Times New Roman"/>
          <w:color w:val="auto"/>
        </w:rPr>
      </w:pPr>
      <w:r w:rsidRPr="002C20A0">
        <w:t>10.8.</w:t>
      </w:r>
      <w:r w:rsidRPr="002C20A0">
        <w:rPr>
          <w:rFonts w:cs="Times New Roman"/>
        </w:rPr>
        <w:t xml:space="preserve">6.2.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w:t>
      </w:r>
      <w:r w:rsidR="00440CC0" w:rsidRPr="002C20A0">
        <w:rPr>
          <w:rFonts w:cs="Times New Roman"/>
        </w:rPr>
        <w:t>предложений, несмотря на то что</w:t>
      </w:r>
      <w:r w:rsidRPr="002C20A0">
        <w:rPr>
          <w:rFonts w:cs="Times New Roman"/>
        </w:rPr>
        <w:t xml:space="preserve"> запрос предложений признается несостоявшимся, закупочная комиссия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w:t>
      </w:r>
      <w:r w:rsidRPr="002C20A0">
        <w:rPr>
          <w:rFonts w:cs="Times New Roman"/>
          <w:color w:val="auto"/>
        </w:rPr>
        <w:t xml:space="preserve">и условиям, предусмотренным документацией о проведении запроса предложений, </w:t>
      </w:r>
      <w:r w:rsidRPr="002C20A0">
        <w:rPr>
          <w:rFonts w:cs="Times New Roman"/>
        </w:rPr>
        <w:t xml:space="preserve">такой участник признается единственным участником запроса предложений. </w:t>
      </w:r>
      <w:r w:rsidRPr="002C20A0">
        <w:rPr>
          <w:rFonts w:cs="Times New Roman"/>
          <w:color w:val="auto"/>
        </w:rPr>
        <w:t>Заказчик заключает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14:paraId="4E6B7288" w14:textId="77777777" w:rsidR="00282F42" w:rsidRPr="002C20A0" w:rsidRDefault="00282F42" w:rsidP="002C20A0">
      <w:pPr>
        <w:pStyle w:val="ab"/>
        <w:tabs>
          <w:tab w:val="clear" w:pos="1844"/>
        </w:tabs>
        <w:spacing w:line="240" w:lineRule="auto"/>
        <w:ind w:left="0" w:firstLine="567"/>
        <w:rPr>
          <w:sz w:val="24"/>
          <w:szCs w:val="24"/>
        </w:rPr>
      </w:pPr>
      <w:r w:rsidRPr="002C20A0">
        <w:rPr>
          <w:sz w:val="24"/>
          <w:szCs w:val="24"/>
        </w:rPr>
        <w:t>10.8.7.</w:t>
      </w:r>
      <w:r w:rsidRPr="002C20A0">
        <w:rPr>
          <w:i/>
          <w:iCs/>
          <w:sz w:val="24"/>
          <w:szCs w:val="24"/>
        </w:rPr>
        <w:t xml:space="preserve"> </w:t>
      </w:r>
      <w:r w:rsidRPr="002C20A0">
        <w:rPr>
          <w:b/>
          <w:i/>
          <w:iCs/>
          <w:sz w:val="24"/>
          <w:szCs w:val="24"/>
        </w:rPr>
        <w:t>Оценочная стадия</w:t>
      </w:r>
      <w:r w:rsidRPr="002C20A0">
        <w:rPr>
          <w:i/>
          <w:iCs/>
          <w:sz w:val="24"/>
          <w:szCs w:val="24"/>
        </w:rPr>
        <w:t>.</w:t>
      </w:r>
      <w:r w:rsidRPr="002C20A0">
        <w:rPr>
          <w:sz w:val="24"/>
          <w:szCs w:val="24"/>
        </w:rPr>
        <w:t xml:space="preserve"> В рамках оценочной стадии закупочная комиссия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предварительном ранжировании до переторжки.</w:t>
      </w:r>
    </w:p>
    <w:p w14:paraId="0B159D15" w14:textId="77777777" w:rsidR="00282F42" w:rsidRPr="002C20A0" w:rsidRDefault="00282F42" w:rsidP="002C20A0">
      <w:pPr>
        <w:pStyle w:val="ab"/>
        <w:tabs>
          <w:tab w:val="clear" w:pos="1844"/>
        </w:tabs>
        <w:spacing w:line="240" w:lineRule="auto"/>
        <w:ind w:left="0" w:firstLine="567"/>
        <w:rPr>
          <w:sz w:val="24"/>
          <w:szCs w:val="24"/>
        </w:rPr>
      </w:pPr>
      <w:r w:rsidRPr="002C20A0">
        <w:rPr>
          <w:sz w:val="24"/>
          <w:szCs w:val="24"/>
        </w:rPr>
        <w:t>10.8.7.1. Оценка осуществляется в строгом соответствии с критериями и процедурами, указанными в документации о проведении запроса предложений.</w:t>
      </w:r>
    </w:p>
    <w:p w14:paraId="5737E1A7" w14:textId="77777777" w:rsidR="00282F42" w:rsidRPr="002C20A0" w:rsidRDefault="00282F42" w:rsidP="002C20A0">
      <w:pPr>
        <w:pStyle w:val="ab"/>
        <w:tabs>
          <w:tab w:val="clear" w:pos="1844"/>
        </w:tabs>
        <w:spacing w:line="240" w:lineRule="auto"/>
        <w:ind w:left="0" w:firstLine="567"/>
        <w:rPr>
          <w:color w:val="000000"/>
          <w:sz w:val="24"/>
          <w:szCs w:val="24"/>
        </w:rPr>
      </w:pPr>
      <w:r w:rsidRPr="002C20A0">
        <w:rPr>
          <w:sz w:val="24"/>
          <w:szCs w:val="24"/>
        </w:rPr>
        <w:t>10.8.8</w:t>
      </w:r>
      <w:r w:rsidRPr="002C20A0">
        <w:rPr>
          <w:color w:val="000000"/>
          <w:sz w:val="24"/>
          <w:szCs w:val="24"/>
        </w:rPr>
        <w:t>. Протокол подписывается всеми присутствующими на заседании членами закупочной комиссии в течение 3-х рабочих дней со дня проведения итогового заседания.</w:t>
      </w:r>
    </w:p>
    <w:p w14:paraId="15D8B842" w14:textId="77777777" w:rsidR="00282F42" w:rsidRPr="002C20A0" w:rsidRDefault="00282F42" w:rsidP="002C20A0">
      <w:pPr>
        <w:pStyle w:val="ab"/>
        <w:tabs>
          <w:tab w:val="clear" w:pos="1134"/>
          <w:tab w:val="clear" w:pos="1418"/>
          <w:tab w:val="clear" w:pos="1844"/>
        </w:tabs>
        <w:spacing w:line="240" w:lineRule="auto"/>
        <w:ind w:left="0" w:firstLine="567"/>
        <w:rPr>
          <w:color w:val="000000"/>
          <w:sz w:val="24"/>
          <w:szCs w:val="24"/>
        </w:rPr>
      </w:pPr>
      <w:r w:rsidRPr="002C20A0">
        <w:rPr>
          <w:color w:val="000000"/>
          <w:sz w:val="24"/>
          <w:szCs w:val="24"/>
        </w:rPr>
        <w:t>10.8.9. Указанный протокол размещается Заказчиком не позднее чем через 3 дня со дня подписания в единой информационной системе.</w:t>
      </w:r>
    </w:p>
    <w:p w14:paraId="362187BB" w14:textId="77777777" w:rsidR="00282F42" w:rsidRDefault="00282F42" w:rsidP="002C20A0">
      <w:pPr>
        <w:pStyle w:val="aa"/>
        <w:tabs>
          <w:tab w:val="clear" w:pos="851"/>
        </w:tabs>
        <w:spacing w:line="240" w:lineRule="auto"/>
        <w:ind w:left="0" w:firstLine="567"/>
        <w:rPr>
          <w:sz w:val="24"/>
          <w:szCs w:val="24"/>
        </w:rPr>
      </w:pPr>
      <w:r w:rsidRPr="002C20A0">
        <w:rPr>
          <w:sz w:val="24"/>
          <w:szCs w:val="24"/>
        </w:rPr>
        <w:t xml:space="preserve">10.8.10. Переторжка (урегулирование цены) проводится в порядке, установленном частью 16 Положения, если переторжка была предусмотрена в </w:t>
      </w:r>
      <w:r w:rsidR="002058F8" w:rsidRPr="002C20A0">
        <w:rPr>
          <w:sz w:val="24"/>
          <w:szCs w:val="24"/>
        </w:rPr>
        <w:t>документации</w:t>
      </w:r>
      <w:r w:rsidRPr="002C20A0">
        <w:rPr>
          <w:sz w:val="24"/>
          <w:szCs w:val="24"/>
        </w:rPr>
        <w:t>.</w:t>
      </w:r>
    </w:p>
    <w:p w14:paraId="3F60DCE9" w14:textId="77777777" w:rsidR="00A71B56" w:rsidRPr="002C20A0" w:rsidRDefault="00A71B56" w:rsidP="002C20A0">
      <w:pPr>
        <w:pStyle w:val="aa"/>
        <w:tabs>
          <w:tab w:val="clear" w:pos="851"/>
        </w:tabs>
        <w:spacing w:line="240" w:lineRule="auto"/>
        <w:ind w:left="0" w:firstLine="567"/>
        <w:rPr>
          <w:sz w:val="24"/>
          <w:szCs w:val="24"/>
        </w:rPr>
      </w:pPr>
    </w:p>
    <w:p w14:paraId="0207B788" w14:textId="77777777" w:rsidR="00282F42" w:rsidRPr="002C20A0" w:rsidRDefault="00282F42" w:rsidP="002C20A0">
      <w:pPr>
        <w:ind w:firstLine="567"/>
        <w:contextualSpacing/>
        <w:jc w:val="both"/>
        <w:rPr>
          <w:rFonts w:cs="Times New Roman"/>
          <w:b/>
        </w:rPr>
      </w:pPr>
      <w:r w:rsidRPr="002C20A0">
        <w:rPr>
          <w:rFonts w:cs="Times New Roman"/>
          <w:b/>
          <w:bCs/>
        </w:rPr>
        <w:lastRenderedPageBreak/>
        <w:t>10.9.</w:t>
      </w:r>
      <w:r w:rsidRPr="002C20A0">
        <w:rPr>
          <w:rFonts w:cs="Times New Roman"/>
          <w:b/>
          <w:bCs/>
          <w:color w:val="auto"/>
        </w:rPr>
        <w:t xml:space="preserve"> Рассмотрение заявок на участие в запросе предложений, </w:t>
      </w:r>
      <w:r w:rsidRPr="002C20A0">
        <w:rPr>
          <w:rFonts w:cs="Times New Roman"/>
          <w:b/>
        </w:rPr>
        <w:t>участниками которых являются только субъекты малого и среднего предпринимательства</w:t>
      </w:r>
    </w:p>
    <w:p w14:paraId="7D188A8F" w14:textId="77777777" w:rsidR="00282F42" w:rsidRPr="002C20A0" w:rsidRDefault="00282F42" w:rsidP="002C20A0">
      <w:pPr>
        <w:ind w:firstLine="567"/>
        <w:contextualSpacing/>
        <w:jc w:val="both"/>
        <w:rPr>
          <w:rFonts w:cs="Times New Roman"/>
          <w:b/>
        </w:rPr>
      </w:pPr>
      <w:r w:rsidRPr="002C20A0">
        <w:rPr>
          <w:rFonts w:cs="Times New Roman"/>
        </w:rPr>
        <w:t>10.9.1. Оператор электронной площадки направляет заказчику первые части заявок на участие в запросе предложений в электронной форме не позднее дня, следующего за днем окончания срока подачи заявок на участие в запросе предложений, установленного в извещении о проведении запроса предложений, документации запроса предложений.</w:t>
      </w:r>
    </w:p>
    <w:p w14:paraId="31888BF6" w14:textId="77777777" w:rsidR="00282F42" w:rsidRPr="002C20A0" w:rsidRDefault="00282F42" w:rsidP="002C20A0">
      <w:pPr>
        <w:pStyle w:val="afffa"/>
        <w:ind w:firstLine="567"/>
        <w:contextualSpacing/>
        <w:jc w:val="both"/>
        <w:rPr>
          <w:rFonts w:cs="Times New Roman"/>
        </w:rPr>
      </w:pPr>
      <w:r w:rsidRPr="002C20A0">
        <w:rPr>
          <w:rFonts w:cs="Times New Roman"/>
        </w:rPr>
        <w:t>10.9.2. Закупочная комиссия в день, указанный в документации, рассматривает первые части заявок на участие в запросе предложений на соответствие требованиям, установленным документацией запроса предложений в отношении товаров, работ, услуг, на поставки, выполнение, оказание которых размещается заказ.</w:t>
      </w:r>
    </w:p>
    <w:p w14:paraId="5E6E1815" w14:textId="77777777" w:rsidR="00282F42" w:rsidRPr="002C20A0" w:rsidRDefault="00282F42" w:rsidP="002C20A0">
      <w:pPr>
        <w:pStyle w:val="afffa"/>
        <w:ind w:firstLine="567"/>
        <w:contextualSpacing/>
        <w:jc w:val="both"/>
      </w:pPr>
      <w:r w:rsidRPr="002C20A0">
        <w:rPr>
          <w:rFonts w:cs="Times New Roman"/>
        </w:rPr>
        <w:t>10.9.3.</w:t>
      </w:r>
      <w:r w:rsidRPr="002C20A0">
        <w:t xml:space="preserve"> На основании результатов рассмотрения первых частей заявок на участие в запросе предложений, содержащих сведения, предусмотренные документацией запроса предложений, закупочной комиссией принимается решение о признании участника,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w:t>
      </w:r>
    </w:p>
    <w:p w14:paraId="409ED4EA" w14:textId="77777777" w:rsidR="00282F42" w:rsidRPr="002C20A0" w:rsidRDefault="00282F42" w:rsidP="002C20A0">
      <w:pPr>
        <w:pStyle w:val="afffa"/>
        <w:ind w:firstLine="567"/>
        <w:contextualSpacing/>
        <w:jc w:val="both"/>
      </w:pPr>
      <w:r w:rsidRPr="002C20A0">
        <w:t>10.9.3.1. Участник запроса предложений не допускается к участию в запросе предложений в случае:</w:t>
      </w:r>
    </w:p>
    <w:p w14:paraId="285AF571" w14:textId="77777777" w:rsidR="00282F42" w:rsidRPr="002C20A0" w:rsidRDefault="00282F42" w:rsidP="002C20A0">
      <w:pPr>
        <w:pStyle w:val="afffa"/>
        <w:ind w:firstLine="567"/>
        <w:contextualSpacing/>
        <w:jc w:val="both"/>
      </w:pPr>
      <w:r w:rsidRPr="002C20A0">
        <w:t>-  не предоставления сведений, предусмотренных документацией запроса предложений;</w:t>
      </w:r>
    </w:p>
    <w:p w14:paraId="4486C120" w14:textId="77777777" w:rsidR="00282F42" w:rsidRPr="002C20A0" w:rsidRDefault="00282F42" w:rsidP="002C20A0">
      <w:pPr>
        <w:pStyle w:val="afffa"/>
        <w:ind w:firstLine="567"/>
        <w:contextualSpacing/>
        <w:jc w:val="both"/>
      </w:pPr>
      <w:r w:rsidRPr="002C20A0">
        <w:t>- несоответствия предлагаемых товаров, работ, услуг требованиям документации запроса предложений;</w:t>
      </w:r>
    </w:p>
    <w:p w14:paraId="00ABB0A3" w14:textId="77777777" w:rsidR="00282F42" w:rsidRPr="002C20A0" w:rsidRDefault="00282F42" w:rsidP="002C20A0">
      <w:pPr>
        <w:pStyle w:val="afffa"/>
        <w:ind w:firstLine="567"/>
        <w:contextualSpacing/>
        <w:jc w:val="both"/>
      </w:pPr>
      <w:r w:rsidRPr="002C20A0">
        <w:t>-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14:paraId="55A3FFAE" w14:textId="77777777" w:rsidR="00282F42" w:rsidRPr="002C20A0" w:rsidRDefault="00282F42" w:rsidP="002C20A0">
      <w:pPr>
        <w:pStyle w:val="afffa"/>
        <w:ind w:firstLine="567"/>
        <w:contextualSpacing/>
        <w:jc w:val="both"/>
        <w:rPr>
          <w:rFonts w:cs="Times New Roman"/>
        </w:rPr>
      </w:pPr>
      <w:r w:rsidRPr="002C20A0">
        <w:t>- в случае содержания в первой части заявки на участие в запросе предложений в электронной форме сведений об участнике такого запроса предложени</w:t>
      </w:r>
      <w:r w:rsidR="00BB35DE" w:rsidRPr="002C20A0">
        <w:t>й и (или) о ценовом предложении.</w:t>
      </w:r>
    </w:p>
    <w:p w14:paraId="0F94A556" w14:textId="77777777" w:rsidR="00282F42" w:rsidRPr="002C20A0" w:rsidRDefault="00282F42" w:rsidP="002C20A0">
      <w:pPr>
        <w:pStyle w:val="afffa"/>
        <w:ind w:firstLine="567"/>
        <w:contextualSpacing/>
        <w:jc w:val="both"/>
      </w:pPr>
      <w:r w:rsidRPr="002C20A0">
        <w:t xml:space="preserve">10.9.4. На основании результатов рассмотрения первых частей заявок на участие в запросе предложений, закупочной комиссией оформляется протокол рассмотрения первых частей заявок на участие в запросе предложений, который ведется закупочной комиссией и подписывается всеми присутствующими на заседании членами закупочной комиссии. </w:t>
      </w:r>
    </w:p>
    <w:p w14:paraId="54977B21" w14:textId="77777777" w:rsidR="00282F42" w:rsidRPr="002C20A0" w:rsidRDefault="00282F42" w:rsidP="002C20A0">
      <w:pPr>
        <w:pStyle w:val="afffa"/>
        <w:ind w:firstLine="567"/>
        <w:contextualSpacing/>
        <w:jc w:val="both"/>
      </w:pPr>
      <w:r w:rsidRPr="002C20A0">
        <w:t>10.9.5. Если по окончании срока подачи заявок подана только одна заявка или не подано ни одной заявки, запрос предложений признается несостоявшимся и в протокол рассмотрения первых частей заявок вносится данная информация.</w:t>
      </w:r>
    </w:p>
    <w:p w14:paraId="525B853E" w14:textId="77777777" w:rsidR="00282F42" w:rsidRPr="002C20A0" w:rsidRDefault="00282F42" w:rsidP="002C20A0">
      <w:pPr>
        <w:pStyle w:val="afffa"/>
        <w:ind w:firstLine="567"/>
        <w:contextualSpacing/>
        <w:jc w:val="both"/>
        <w:rPr>
          <w:rFonts w:cs="Times New Roman"/>
        </w:rPr>
      </w:pPr>
      <w:r w:rsidRPr="002C20A0">
        <w:rPr>
          <w:rFonts w:cs="Times New Roman"/>
        </w:rPr>
        <w:t xml:space="preserve">10.9.6. В случае, если на участие в запросе предложений получена только одна заявка и по результатам рассмотрения первых частей заявка данного участника признана соответствующей требованиям документации, такой участник считается единственным участником запроса предложений. </w:t>
      </w:r>
      <w:r w:rsidRPr="002C20A0">
        <w:t xml:space="preserve"> </w:t>
      </w:r>
    </w:p>
    <w:p w14:paraId="1C1376B7" w14:textId="77777777" w:rsidR="00282F42" w:rsidRPr="002C20A0" w:rsidRDefault="00282F42" w:rsidP="002C20A0">
      <w:pPr>
        <w:ind w:firstLine="567"/>
        <w:jc w:val="both"/>
        <w:rPr>
          <w:rFonts w:cs="Times New Roman"/>
        </w:rPr>
      </w:pPr>
      <w:r w:rsidRPr="002C20A0">
        <w:t xml:space="preserve">10.9.7. </w:t>
      </w:r>
      <w:r w:rsidRPr="002C20A0">
        <w:rPr>
          <w:rFonts w:cs="Times New Roman"/>
        </w:rPr>
        <w:t xml:space="preserve">В случае, если при </w:t>
      </w:r>
      <w:r w:rsidRPr="002C20A0">
        <w:t xml:space="preserve">рассмотрения первых частей заявок на участие в запросе предложений </w:t>
      </w:r>
      <w:r w:rsidRPr="002C20A0">
        <w:rPr>
          <w:rFonts w:cs="Times New Roman"/>
        </w:rPr>
        <w:t xml:space="preserve">были признаны несоответствующими требованиям документации запроса предложений все заявки, отказано в допуске к участию в запросе предложений всем участникам, подавшим заявки, или заявка только одного участника признана соответствующей требованиям документации запроса предложений, запрос предложений признается несостоявшимся. Эта информация вносится в протокол </w:t>
      </w:r>
      <w:r w:rsidRPr="002C20A0">
        <w:t xml:space="preserve">рассмотрения первых частей заявок. </w:t>
      </w:r>
    </w:p>
    <w:p w14:paraId="31BE0021" w14:textId="77777777" w:rsidR="00282F42" w:rsidRPr="002C20A0" w:rsidRDefault="00282F42" w:rsidP="002C20A0">
      <w:pPr>
        <w:pStyle w:val="afffa"/>
        <w:ind w:firstLine="567"/>
        <w:contextualSpacing/>
        <w:jc w:val="both"/>
        <w:rPr>
          <w:rFonts w:cs="Times New Roman"/>
        </w:rPr>
      </w:pPr>
      <w:r w:rsidRPr="002C20A0">
        <w:t xml:space="preserve">10.9.8. </w:t>
      </w:r>
      <w:r w:rsidRPr="002C20A0">
        <w:rPr>
          <w:rFonts w:cs="Times New Roman"/>
        </w:rPr>
        <w:t xml:space="preserve">В случае, если по результатам рассмотрения первых частей заявка только одного участника признана соответствующей требованиям документации, такой участник считается единственным участником запроса предложений.  </w:t>
      </w:r>
    </w:p>
    <w:p w14:paraId="6117CDEC" w14:textId="77777777" w:rsidR="00282F42" w:rsidRPr="002C20A0" w:rsidRDefault="00282F42" w:rsidP="002C20A0">
      <w:pPr>
        <w:pStyle w:val="ab"/>
        <w:tabs>
          <w:tab w:val="clear" w:pos="1844"/>
          <w:tab w:val="num" w:pos="1571"/>
        </w:tabs>
        <w:spacing w:line="240" w:lineRule="auto"/>
        <w:ind w:left="0" w:firstLine="567"/>
        <w:rPr>
          <w:bCs/>
          <w:color w:val="000000"/>
          <w:sz w:val="24"/>
          <w:szCs w:val="24"/>
        </w:rPr>
      </w:pPr>
      <w:r w:rsidRPr="002C20A0">
        <w:rPr>
          <w:color w:val="000000"/>
          <w:sz w:val="24"/>
          <w:szCs w:val="24"/>
        </w:rPr>
        <w:t xml:space="preserve">10.9.9. Протокол </w:t>
      </w:r>
      <w:r w:rsidRPr="002C20A0">
        <w:rPr>
          <w:sz w:val="24"/>
          <w:szCs w:val="24"/>
        </w:rPr>
        <w:t>рассмотрения первых частей заявок</w:t>
      </w:r>
      <w:r w:rsidRPr="002C20A0">
        <w:rPr>
          <w:color w:val="000000"/>
          <w:sz w:val="24"/>
          <w:szCs w:val="24"/>
        </w:rPr>
        <w:t xml:space="preserve"> подписывается всеми присутствующими на заседании членами закупочной комиссии в течение 3-х рабочих дней со дня проведения заседания.</w:t>
      </w:r>
    </w:p>
    <w:p w14:paraId="6943D210" w14:textId="77777777" w:rsidR="00282F42" w:rsidRPr="002C20A0" w:rsidRDefault="00282F42" w:rsidP="002C20A0">
      <w:pPr>
        <w:pStyle w:val="ab"/>
        <w:tabs>
          <w:tab w:val="clear" w:pos="1844"/>
          <w:tab w:val="num" w:pos="1571"/>
        </w:tabs>
        <w:spacing w:line="240" w:lineRule="auto"/>
        <w:ind w:left="0" w:firstLine="567"/>
        <w:contextualSpacing/>
        <w:rPr>
          <w:bCs/>
          <w:color w:val="000000"/>
          <w:sz w:val="24"/>
          <w:szCs w:val="24"/>
        </w:rPr>
      </w:pPr>
      <w:r w:rsidRPr="002C20A0">
        <w:rPr>
          <w:bCs/>
          <w:color w:val="000000"/>
          <w:sz w:val="24"/>
          <w:szCs w:val="24"/>
        </w:rPr>
        <w:t>10.9.9.1. Указанный протокол размещается Заказчиком не позднее чем через 3 дня со дня подписания в единой информационной системе.</w:t>
      </w:r>
    </w:p>
    <w:p w14:paraId="69DEAF43" w14:textId="77777777" w:rsidR="00282F42" w:rsidRPr="002C20A0" w:rsidRDefault="00282F42" w:rsidP="002C20A0">
      <w:pPr>
        <w:pStyle w:val="afffa"/>
        <w:ind w:firstLine="567"/>
        <w:contextualSpacing/>
        <w:jc w:val="both"/>
      </w:pPr>
      <w:r w:rsidRPr="002C20A0">
        <w:rPr>
          <w:bCs/>
        </w:rPr>
        <w:t>10.9.10.</w:t>
      </w:r>
      <w:r w:rsidRPr="002C20A0">
        <w:t xml:space="preserve"> После размещения протокола рассмотрения первых частей заявок, оператор электронной площадки направляет заказчику в сроки, установленные извещением о проведении документацией запроса предложений, вторые части заявок участников, допущенных к запросу предложений, содержащие документы и сведения, предусмотренные документацией запроса </w:t>
      </w:r>
      <w:r w:rsidRPr="002C20A0">
        <w:lastRenderedPageBreak/>
        <w:t xml:space="preserve">предложений, а также предложения о цене договора. В случае, если запрос предложений признан несостоявшимся и только один участник запроса предложений, подавший заявку на участие в запросе предложений, признан участником запроса предложений, оператор электронной площадки направляет Заказчику вторую часть заявки, содержащую документы и сведения, предусмотренные документацией запроса предложений. </w:t>
      </w:r>
    </w:p>
    <w:p w14:paraId="1EF69C6C" w14:textId="77777777" w:rsidR="00282F42" w:rsidRPr="002C20A0" w:rsidRDefault="00282F42" w:rsidP="002C20A0">
      <w:pPr>
        <w:pStyle w:val="afffa"/>
        <w:ind w:firstLine="567"/>
        <w:contextualSpacing/>
        <w:jc w:val="both"/>
      </w:pPr>
      <w:r w:rsidRPr="002C20A0">
        <w:t>10.9.11. Закупочная комиссия рассматривает вторые части заявок на участие в запросе предложений, на соответствие их требованиям, установленным документацией.</w:t>
      </w:r>
    </w:p>
    <w:p w14:paraId="75DB911B" w14:textId="77777777" w:rsidR="00282F42" w:rsidRPr="002C20A0" w:rsidRDefault="00282F42" w:rsidP="002C20A0">
      <w:pPr>
        <w:pStyle w:val="afffa"/>
        <w:ind w:firstLine="567"/>
        <w:contextualSpacing/>
        <w:jc w:val="both"/>
      </w:pPr>
      <w:r w:rsidRPr="002C20A0">
        <w:t xml:space="preserve">10.9.11.1. </w:t>
      </w:r>
      <w:r w:rsidRPr="002C20A0">
        <w:rPr>
          <w:rFonts w:cs="Times New Roman"/>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035AA9A8" w14:textId="77777777" w:rsidR="00282F42" w:rsidRPr="002C20A0" w:rsidRDefault="00282F42" w:rsidP="002C20A0">
      <w:pPr>
        <w:pStyle w:val="aa"/>
        <w:tabs>
          <w:tab w:val="clear" w:pos="851"/>
        </w:tabs>
        <w:spacing w:line="240" w:lineRule="auto"/>
        <w:ind w:left="0" w:firstLine="567"/>
        <w:rPr>
          <w:bCs/>
          <w:sz w:val="24"/>
          <w:szCs w:val="24"/>
        </w:rPr>
      </w:pPr>
      <w:r w:rsidRPr="002C20A0">
        <w:rPr>
          <w:sz w:val="24"/>
          <w:szCs w:val="24"/>
        </w:rPr>
        <w:t>10.9.11.2. Рассмотрение вторых частей заявок состоит из оценки и сопоставления заявок и осуществляется в следующем порядке:</w:t>
      </w:r>
    </w:p>
    <w:p w14:paraId="482B346C" w14:textId="77777777" w:rsidR="00282F42" w:rsidRPr="002C20A0" w:rsidRDefault="00282F42" w:rsidP="00440CC0">
      <w:pPr>
        <w:pStyle w:val="ac"/>
        <w:tabs>
          <w:tab w:val="clear" w:pos="1134"/>
          <w:tab w:val="clear" w:pos="1701"/>
          <w:tab w:val="clear" w:pos="3508"/>
        </w:tabs>
        <w:spacing w:line="240" w:lineRule="auto"/>
        <w:ind w:left="709" w:hanging="142"/>
        <w:rPr>
          <w:sz w:val="24"/>
          <w:szCs w:val="24"/>
        </w:rPr>
      </w:pPr>
      <w:r w:rsidRPr="002C20A0">
        <w:rPr>
          <w:sz w:val="24"/>
          <w:szCs w:val="24"/>
        </w:rPr>
        <w:t>а) проведение отборочной стадии;</w:t>
      </w:r>
    </w:p>
    <w:p w14:paraId="3C86FB63" w14:textId="77777777" w:rsidR="00282F42" w:rsidRPr="002C20A0" w:rsidRDefault="00282F42" w:rsidP="00440CC0">
      <w:pPr>
        <w:pStyle w:val="ac"/>
        <w:tabs>
          <w:tab w:val="clear" w:pos="1134"/>
          <w:tab w:val="clear" w:pos="1701"/>
          <w:tab w:val="clear" w:pos="3508"/>
          <w:tab w:val="num" w:pos="1997"/>
        </w:tabs>
        <w:spacing w:line="240" w:lineRule="auto"/>
        <w:ind w:left="709" w:hanging="142"/>
        <w:rPr>
          <w:sz w:val="24"/>
          <w:szCs w:val="24"/>
        </w:rPr>
      </w:pPr>
      <w:r w:rsidRPr="002C20A0">
        <w:rPr>
          <w:sz w:val="24"/>
          <w:szCs w:val="24"/>
        </w:rPr>
        <w:t>б) проведение оценочной стадии.</w:t>
      </w:r>
    </w:p>
    <w:p w14:paraId="2166CAE0" w14:textId="77777777" w:rsidR="00282F42" w:rsidRPr="002C20A0" w:rsidRDefault="00282F42" w:rsidP="002C20A0">
      <w:pPr>
        <w:pStyle w:val="ab"/>
        <w:tabs>
          <w:tab w:val="clear" w:pos="1134"/>
          <w:tab w:val="clear" w:pos="1844"/>
          <w:tab w:val="left" w:pos="0"/>
          <w:tab w:val="num" w:pos="1713"/>
        </w:tabs>
        <w:spacing w:line="240" w:lineRule="auto"/>
        <w:ind w:left="0" w:firstLine="567"/>
        <w:rPr>
          <w:sz w:val="24"/>
          <w:szCs w:val="24"/>
        </w:rPr>
      </w:pPr>
      <w:r w:rsidRPr="002C20A0">
        <w:rPr>
          <w:iCs/>
          <w:sz w:val="24"/>
          <w:szCs w:val="24"/>
        </w:rPr>
        <w:t xml:space="preserve">10.9.12. </w:t>
      </w:r>
      <w:r w:rsidRPr="002C20A0">
        <w:rPr>
          <w:b/>
          <w:i/>
          <w:iCs/>
          <w:sz w:val="24"/>
          <w:szCs w:val="24"/>
        </w:rPr>
        <w:t>Отборочная стадия</w:t>
      </w:r>
      <w:r w:rsidRPr="002C20A0">
        <w:rPr>
          <w:i/>
          <w:iCs/>
          <w:sz w:val="24"/>
          <w:szCs w:val="24"/>
        </w:rPr>
        <w:t>.</w:t>
      </w:r>
      <w:r w:rsidRPr="002C20A0">
        <w:rPr>
          <w:sz w:val="24"/>
          <w:szCs w:val="24"/>
        </w:rPr>
        <w:t xml:space="preserve"> В рамках отборочной стадии последовательно выполняются следующие действия:</w:t>
      </w:r>
    </w:p>
    <w:p w14:paraId="7F81B8E8" w14:textId="77777777"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а) проверка заявок на соблюдение требований документации запроса предложений к оформлению заявок, при этом заявки рассматриваются как отвечающие требованиям документации запроса предложений, даже если в них имеются несущественные</w:t>
      </w:r>
      <w:r w:rsidR="00BB35DE" w:rsidRPr="002C20A0">
        <w:rPr>
          <w:color w:val="000000"/>
          <w:sz w:val="24"/>
          <w:szCs w:val="24"/>
        </w:rPr>
        <w:t xml:space="preserve"> несоответствия, т.е. опечатки;</w:t>
      </w:r>
    </w:p>
    <w:p w14:paraId="2E9F8BB3" w14:textId="77777777" w:rsidR="00282F42" w:rsidRPr="002C20A0" w:rsidRDefault="00282F42" w:rsidP="002C20A0">
      <w:pPr>
        <w:pStyle w:val="ac"/>
        <w:tabs>
          <w:tab w:val="clear" w:pos="1134"/>
          <w:tab w:val="clear" w:pos="1701"/>
          <w:tab w:val="clear" w:pos="3508"/>
          <w:tab w:val="num" w:pos="1997"/>
        </w:tabs>
        <w:spacing w:line="240" w:lineRule="auto"/>
        <w:ind w:left="0" w:firstLine="567"/>
        <w:rPr>
          <w:color w:val="000000"/>
          <w:sz w:val="24"/>
          <w:szCs w:val="24"/>
        </w:rPr>
      </w:pPr>
      <w:r w:rsidRPr="002C20A0">
        <w:rPr>
          <w:color w:val="000000"/>
          <w:sz w:val="24"/>
          <w:szCs w:val="24"/>
        </w:rPr>
        <w:t>б) проверка участника на соответствие требованиям документации запроса предложений, требованиям, предъявляемым к участникам закупки;</w:t>
      </w:r>
    </w:p>
    <w:p w14:paraId="39BF2FC3" w14:textId="77777777" w:rsidR="00282F42" w:rsidRPr="002C20A0" w:rsidRDefault="00282F42" w:rsidP="002C20A0">
      <w:pPr>
        <w:pStyle w:val="ac"/>
        <w:tabs>
          <w:tab w:val="clear" w:pos="1134"/>
          <w:tab w:val="clear" w:pos="1701"/>
          <w:tab w:val="clear" w:pos="3508"/>
          <w:tab w:val="num" w:pos="1997"/>
        </w:tabs>
        <w:spacing w:line="240" w:lineRule="auto"/>
        <w:ind w:left="0" w:firstLine="567"/>
        <w:rPr>
          <w:sz w:val="24"/>
          <w:szCs w:val="24"/>
        </w:rPr>
      </w:pPr>
      <w:r w:rsidRPr="002C20A0">
        <w:rPr>
          <w:sz w:val="24"/>
          <w:szCs w:val="24"/>
        </w:rPr>
        <w:t xml:space="preserve">в) отклонение заявок, которые по мнению членов закупочной комиссии не соответствуют требованиям документации запроса </w:t>
      </w:r>
      <w:r w:rsidR="00440CC0" w:rsidRPr="002C20A0">
        <w:rPr>
          <w:sz w:val="24"/>
          <w:szCs w:val="24"/>
        </w:rPr>
        <w:t>предложений, по существу</w:t>
      </w:r>
      <w:r w:rsidRPr="002C20A0">
        <w:rPr>
          <w:sz w:val="24"/>
          <w:szCs w:val="24"/>
        </w:rPr>
        <w:t>, и принятие решения об отказе участникам закупки, подавшим такие заявки в допуске к участию в запросе предложений.</w:t>
      </w:r>
    </w:p>
    <w:p w14:paraId="76982E98"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10.9.13. Участнику закупки будет отказано в признании </w:t>
      </w:r>
      <w:r w:rsidR="00440CC0" w:rsidRPr="002C20A0">
        <w:rPr>
          <w:sz w:val="24"/>
          <w:szCs w:val="24"/>
        </w:rPr>
        <w:t>его участником запроса предложений,</w:t>
      </w:r>
      <w:r w:rsidRPr="002C20A0">
        <w:rPr>
          <w:sz w:val="24"/>
          <w:szCs w:val="24"/>
        </w:rPr>
        <w:t xml:space="preserve"> и его заявка не будет допущена до оценочной стадии в случаях:</w:t>
      </w:r>
    </w:p>
    <w:p w14:paraId="4740667E" w14:textId="77777777" w:rsidR="00282F42" w:rsidRPr="002C20A0" w:rsidRDefault="00282F42" w:rsidP="002C20A0">
      <w:pPr>
        <w:ind w:firstLine="567"/>
        <w:jc w:val="both"/>
      </w:pPr>
      <w:r w:rsidRPr="002C20A0">
        <w:t>10.9.13.1. непредставления оригиналов и копий документов, а также иных сведений, требование о наличии которых установлено документацией запроса предложений;</w:t>
      </w:r>
    </w:p>
    <w:p w14:paraId="0CA8D18F" w14:textId="77777777" w:rsidR="00282F42" w:rsidRPr="002C20A0" w:rsidRDefault="00282F42" w:rsidP="002C20A0">
      <w:pPr>
        <w:ind w:firstLine="567"/>
        <w:jc w:val="both"/>
        <w:rPr>
          <w:rFonts w:cs="Times New Roman"/>
        </w:rPr>
      </w:pPr>
      <w:r w:rsidRPr="002C20A0">
        <w:t xml:space="preserve">10.9.13.2. </w:t>
      </w:r>
      <w:r w:rsidRPr="002C20A0">
        <w:rPr>
          <w:rFonts w:cs="Times New Roman"/>
        </w:rPr>
        <w:t xml:space="preserve"> несоответствия участника закупки требованиям к участникам запроса предложений, установленным документацией запроса предложений;</w:t>
      </w:r>
    </w:p>
    <w:p w14:paraId="437C1000" w14:textId="77777777" w:rsidR="00282F42" w:rsidRPr="002C20A0" w:rsidRDefault="00282F42" w:rsidP="002C20A0">
      <w:pPr>
        <w:ind w:firstLine="567"/>
        <w:jc w:val="both"/>
        <w:rPr>
          <w:rFonts w:cs="Times New Roman"/>
        </w:rPr>
      </w:pPr>
      <w:r w:rsidRPr="002C20A0">
        <w:t xml:space="preserve">10.9.13.3. </w:t>
      </w:r>
      <w:r w:rsidRPr="002C20A0">
        <w:rPr>
          <w:rFonts w:cs="Times New Roman"/>
        </w:rPr>
        <w:t xml:space="preserve"> несоответствия заявки требованиям к заявкам, установленным документацией запроса предложений; </w:t>
      </w:r>
    </w:p>
    <w:p w14:paraId="097E9A8F" w14:textId="77777777" w:rsidR="00282F42" w:rsidRPr="002C20A0" w:rsidRDefault="006811E4" w:rsidP="002C20A0">
      <w:pPr>
        <w:ind w:firstLine="567"/>
        <w:jc w:val="both"/>
        <w:rPr>
          <w:rFonts w:cs="Times New Roman"/>
        </w:rPr>
      </w:pPr>
      <w:r w:rsidRPr="002C20A0">
        <w:t>10.9.13.4</w:t>
      </w:r>
      <w:r w:rsidR="00282F42" w:rsidRPr="002C20A0">
        <w:t xml:space="preserve">. </w:t>
      </w:r>
      <w:r w:rsidR="00282F42" w:rsidRPr="002C20A0">
        <w:rPr>
          <w:rFonts w:cs="Times New Roman"/>
        </w:rPr>
        <w:t xml:space="preserve">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14:paraId="58FC0929" w14:textId="77777777" w:rsidR="00282F42" w:rsidRPr="002C20A0" w:rsidRDefault="006811E4" w:rsidP="002C20A0">
      <w:pPr>
        <w:pStyle w:val="OP111"/>
        <w:spacing w:line="240" w:lineRule="auto"/>
        <w:rPr>
          <w:sz w:val="24"/>
          <w:szCs w:val="24"/>
        </w:rPr>
      </w:pPr>
      <w:r w:rsidRPr="002C20A0">
        <w:rPr>
          <w:sz w:val="24"/>
          <w:szCs w:val="24"/>
        </w:rPr>
        <w:t>10.9.13.5</w:t>
      </w:r>
      <w:r w:rsidR="00282F42" w:rsidRPr="002C20A0">
        <w:rPr>
          <w:sz w:val="24"/>
          <w:szCs w:val="24"/>
        </w:rPr>
        <w:t>.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57F83FFC" w14:textId="77777777" w:rsidR="00282F42" w:rsidRPr="002C20A0" w:rsidRDefault="00282F42" w:rsidP="002C20A0">
      <w:pPr>
        <w:widowControl w:val="0"/>
        <w:ind w:firstLine="567"/>
        <w:jc w:val="both"/>
        <w:rPr>
          <w:color w:val="auto"/>
        </w:rPr>
      </w:pPr>
      <w:r w:rsidRPr="002C20A0">
        <w:rPr>
          <w:color w:val="auto"/>
        </w:rPr>
        <w:t>10.9.13</w:t>
      </w:r>
      <w:r w:rsidR="006811E4" w:rsidRPr="002C20A0">
        <w:rPr>
          <w:color w:val="auto"/>
        </w:rPr>
        <w:t>.6</w:t>
      </w:r>
      <w:r w:rsidRPr="002C20A0">
        <w:rPr>
          <w:color w:val="auto"/>
        </w:rPr>
        <w:t xml:space="preserve">.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 </w:t>
      </w:r>
    </w:p>
    <w:p w14:paraId="69BB9B6F" w14:textId="77777777" w:rsidR="00282F42" w:rsidRPr="002C20A0" w:rsidRDefault="00282F42" w:rsidP="002C20A0">
      <w:pPr>
        <w:ind w:firstLine="567"/>
        <w:jc w:val="both"/>
        <w:rPr>
          <w:color w:val="auto"/>
        </w:rPr>
      </w:pPr>
      <w:r w:rsidRPr="002C20A0">
        <w:rPr>
          <w:color w:val="auto"/>
        </w:rPr>
        <w:t>10.9.13</w:t>
      </w:r>
      <w:r w:rsidR="006811E4" w:rsidRPr="002C20A0">
        <w:rPr>
          <w:color w:val="auto"/>
        </w:rPr>
        <w:t>.7</w:t>
      </w:r>
      <w:r w:rsidRPr="002C20A0">
        <w:rPr>
          <w:color w:val="auto"/>
        </w:rPr>
        <w:t>.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p>
    <w:p w14:paraId="5D46D8F3" w14:textId="77777777" w:rsidR="00282F42" w:rsidRPr="002C20A0" w:rsidRDefault="006811E4" w:rsidP="002C20A0">
      <w:pPr>
        <w:tabs>
          <w:tab w:val="left" w:pos="17"/>
        </w:tabs>
        <w:ind w:firstLine="567"/>
        <w:jc w:val="both"/>
      </w:pPr>
      <w:r w:rsidRPr="002C20A0">
        <w:t>10.9.13.8</w:t>
      </w:r>
      <w:r w:rsidR="00282F42" w:rsidRPr="002C20A0">
        <w:t>.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01FDC423" w14:textId="77777777" w:rsidR="00282F42" w:rsidRPr="002C20A0" w:rsidRDefault="006811E4" w:rsidP="002C20A0">
      <w:pPr>
        <w:ind w:firstLine="567"/>
        <w:jc w:val="both"/>
      </w:pPr>
      <w:r w:rsidRPr="002C20A0">
        <w:t>10.9.13.9</w:t>
      </w:r>
      <w:r w:rsidR="00282F42" w:rsidRPr="002C20A0">
        <w:t>.  наличие</w:t>
      </w:r>
      <w:r w:rsidR="00282F42" w:rsidRPr="002C20A0">
        <w:rPr>
          <w:bCs/>
        </w:rPr>
        <w:t xml:space="preserve"> у </w:t>
      </w:r>
      <w:r w:rsidR="00282F42" w:rsidRPr="002C20A0">
        <w:t xml:space="preserve">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w:t>
      </w:r>
      <w:r w:rsidR="00282F42" w:rsidRPr="002C20A0">
        <w:lastRenderedPageBreak/>
        <w:t>о закупке) в судебном порядке, в связи с неисполнением / ненадлежащим исполнением со стороны участника закупки обязательств по договору;</w:t>
      </w:r>
    </w:p>
    <w:p w14:paraId="7F5A2EBB" w14:textId="77777777" w:rsidR="00282F42" w:rsidRPr="002C20A0" w:rsidRDefault="006811E4" w:rsidP="002C20A0">
      <w:pPr>
        <w:widowControl w:val="0"/>
        <w:ind w:firstLine="567"/>
        <w:jc w:val="both"/>
        <w:rPr>
          <w:rFonts w:cs="Times New Roman"/>
        </w:rPr>
      </w:pPr>
      <w:r w:rsidRPr="002C20A0">
        <w:t>10.9.13.10</w:t>
      </w:r>
      <w:r w:rsidR="00282F42" w:rsidRPr="002C20A0">
        <w:t xml:space="preserve">. </w:t>
      </w:r>
      <w:r w:rsidR="00282F42" w:rsidRPr="002C20A0">
        <w:rPr>
          <w:rFonts w:cs="Times New Roman"/>
        </w:rPr>
        <w:t xml:space="preserve">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41BFA8BB" w14:textId="77777777" w:rsidR="00282F42" w:rsidRPr="002C20A0" w:rsidRDefault="00282F42" w:rsidP="002C20A0">
      <w:pPr>
        <w:ind w:firstLine="567"/>
        <w:jc w:val="both"/>
        <w:rPr>
          <w:rFonts w:cs="Times New Roman"/>
        </w:rPr>
      </w:pPr>
      <w:r w:rsidRPr="002C20A0">
        <w:t>10.9.13.1</w:t>
      </w:r>
      <w:r w:rsidR="006811E4" w:rsidRPr="002C20A0">
        <w:t>1</w:t>
      </w:r>
      <w:r w:rsidRPr="002C20A0">
        <w:t xml:space="preserve">. </w:t>
      </w:r>
      <w:r w:rsidRPr="002C20A0">
        <w:rPr>
          <w:rFonts w:cs="Times New Roman"/>
        </w:rPr>
        <w:t xml:space="preserve">  иных случаях, указанных в документации. </w:t>
      </w:r>
    </w:p>
    <w:p w14:paraId="70B8F4F5" w14:textId="77777777" w:rsidR="00282F42" w:rsidRPr="002C20A0" w:rsidRDefault="00282F42" w:rsidP="002C20A0">
      <w:pPr>
        <w:ind w:firstLine="567"/>
        <w:jc w:val="both"/>
        <w:rPr>
          <w:rFonts w:cs="Times New Roman"/>
        </w:rPr>
      </w:pPr>
      <w:r w:rsidRPr="002C20A0">
        <w:rPr>
          <w:rFonts w:cs="Times New Roman"/>
        </w:rPr>
        <w:t>10.9.14. Отказ в допуске к участию в запросе предложений по иным основаниям, не указанным в пункте 10.9.13. настоящего Положения и в закупочной документации не допускается.</w:t>
      </w:r>
    </w:p>
    <w:p w14:paraId="029A51D8" w14:textId="77777777" w:rsidR="00282F42" w:rsidRPr="002C20A0" w:rsidRDefault="00282F42" w:rsidP="002C20A0">
      <w:pPr>
        <w:tabs>
          <w:tab w:val="num" w:pos="360"/>
        </w:tabs>
        <w:ind w:firstLine="567"/>
        <w:jc w:val="both"/>
        <w:rPr>
          <w:rFonts w:cs="Times New Roman"/>
        </w:rPr>
      </w:pPr>
      <w:r w:rsidRPr="002C20A0">
        <w:rPr>
          <w:rFonts w:cs="Times New Roman"/>
        </w:rPr>
        <w:t>10.9.15.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предложений на любом этапе его проведения.</w:t>
      </w:r>
    </w:p>
    <w:p w14:paraId="7542823D" w14:textId="77777777" w:rsidR="00282F42" w:rsidRPr="002C20A0" w:rsidRDefault="00282F42" w:rsidP="002C20A0">
      <w:pPr>
        <w:ind w:firstLine="567"/>
        <w:jc w:val="both"/>
        <w:rPr>
          <w:rFonts w:cs="Times New Roman"/>
        </w:rPr>
      </w:pPr>
      <w:r w:rsidRPr="002C20A0">
        <w:t xml:space="preserve">10.9.16. </w:t>
      </w:r>
      <w:r w:rsidRPr="002C20A0">
        <w:rPr>
          <w:rFonts w:cs="Times New Roman"/>
        </w:rPr>
        <w:t xml:space="preserve">В случае, если при проведении отборочной стадии заявка </w:t>
      </w:r>
      <w:proofErr w:type="gramStart"/>
      <w:r w:rsidRPr="002C20A0">
        <w:rPr>
          <w:rFonts w:cs="Times New Roman"/>
        </w:rPr>
        <w:t>только  одного</w:t>
      </w:r>
      <w:proofErr w:type="gramEnd"/>
      <w:r w:rsidRPr="002C20A0">
        <w:rPr>
          <w:rFonts w:cs="Times New Roman"/>
        </w:rPr>
        <w:t xml:space="preserve"> участника признана соответствующей требованиям документации запроса предложений, такой участник считается единственным участником запроса предложений. </w:t>
      </w:r>
      <w:r w:rsidRPr="002C20A0">
        <w:rPr>
          <w:rFonts w:cs="Times New Roman"/>
          <w:color w:val="auto"/>
        </w:rPr>
        <w:t>Заказчик заключает договор с участником закупки, подавшим такую заявку на условиях документации</w:t>
      </w:r>
      <w:r w:rsidRPr="002C20A0">
        <w:rPr>
          <w:rFonts w:cs="Times New Roman"/>
        </w:rPr>
        <w:t xml:space="preserve"> запроса предложений</w:t>
      </w:r>
      <w:r w:rsidRPr="002C20A0">
        <w:rPr>
          <w:rFonts w:cs="Times New Roman"/>
          <w:color w:val="auto"/>
        </w:rPr>
        <w:t>, проекта договора и заявки, поданной участником. Такой участник не вправе отказаться от заключения договора с Заказчиком</w:t>
      </w:r>
      <w:r w:rsidRPr="002C20A0">
        <w:t xml:space="preserve">. Для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w:t>
      </w:r>
      <w:r w:rsidRPr="002C20A0">
        <w:rPr>
          <w:rFonts w:cs="Times New Roman"/>
        </w:rPr>
        <w:t>запроса предложений</w:t>
      </w:r>
      <w:r w:rsidRPr="002C20A0">
        <w:t xml:space="preserve">, подавшем такую заявку на участие в </w:t>
      </w:r>
      <w:r w:rsidRPr="002C20A0">
        <w:rPr>
          <w:rFonts w:cs="Times New Roman"/>
        </w:rPr>
        <w:t>запросе предложений.</w:t>
      </w:r>
    </w:p>
    <w:p w14:paraId="138B55E7" w14:textId="77777777" w:rsidR="00282F42" w:rsidRPr="002C20A0" w:rsidRDefault="00282F42" w:rsidP="002C20A0">
      <w:pPr>
        <w:ind w:firstLine="567"/>
        <w:jc w:val="both"/>
      </w:pPr>
      <w:r w:rsidRPr="002C20A0">
        <w:rPr>
          <w:rFonts w:cs="Times New Roman"/>
        </w:rPr>
        <w:t xml:space="preserve">10.9.17. В случае, если при проведении отборочной стадии были признаны несоответствующими требованиям документации запроса предложений все заявки, отказано в допуске к участию в запросе предложений всем участникам, подавшим заявки,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w:t>
      </w:r>
      <w:r w:rsidRPr="002C20A0">
        <w:t>рассмотрения вторых частей заявок.</w:t>
      </w:r>
    </w:p>
    <w:p w14:paraId="636B2D26" w14:textId="77777777" w:rsidR="00282F42" w:rsidRPr="002C20A0" w:rsidRDefault="00282F42" w:rsidP="002C20A0">
      <w:pPr>
        <w:tabs>
          <w:tab w:val="num" w:pos="360"/>
        </w:tabs>
        <w:ind w:firstLine="567"/>
        <w:jc w:val="both"/>
        <w:rPr>
          <w:rFonts w:cs="Times New Roman"/>
        </w:rPr>
      </w:pPr>
      <w:r w:rsidRPr="002C20A0">
        <w:tab/>
        <w:t xml:space="preserve">10.9.18. </w:t>
      </w:r>
      <w:r w:rsidRPr="002C20A0">
        <w:rPr>
          <w:rFonts w:cs="Times New Roman"/>
        </w:rPr>
        <w:t xml:space="preserve">В случае, если на участие в запросе предложений получена только одна заявка и по результатам рассмотрения первых и вторых частей заявка данного участника признана соответствующей требованиям документации, такой участник считается единственным участником запроса предложений. </w:t>
      </w:r>
      <w:r w:rsidRPr="002C20A0">
        <w:rPr>
          <w:rFonts w:cs="Times New Roman"/>
          <w:color w:val="auto"/>
        </w:rPr>
        <w:t xml:space="preserve">Заказчик заключает договор с участником закупки, подавшим такую заявку на условиях документации запроса предложений, проекта договора и заявки, поданной участником. Такой участник не вправе отказаться от заключения договора с Заказчиком. </w:t>
      </w:r>
    </w:p>
    <w:p w14:paraId="21AFE76B" w14:textId="77777777" w:rsidR="00282F42" w:rsidRPr="002C20A0" w:rsidRDefault="00282F42" w:rsidP="002C20A0">
      <w:pPr>
        <w:pStyle w:val="ab"/>
        <w:tabs>
          <w:tab w:val="clear" w:pos="1844"/>
        </w:tabs>
        <w:spacing w:line="240" w:lineRule="auto"/>
        <w:ind w:left="0" w:firstLine="567"/>
        <w:rPr>
          <w:sz w:val="24"/>
          <w:szCs w:val="24"/>
        </w:rPr>
      </w:pPr>
      <w:r w:rsidRPr="002C20A0">
        <w:rPr>
          <w:sz w:val="24"/>
          <w:szCs w:val="24"/>
        </w:rPr>
        <w:t>10.9.</w:t>
      </w:r>
      <w:r w:rsidRPr="002C20A0">
        <w:rPr>
          <w:iCs/>
          <w:sz w:val="24"/>
          <w:szCs w:val="24"/>
        </w:rPr>
        <w:t xml:space="preserve">19. </w:t>
      </w:r>
      <w:r w:rsidRPr="002C20A0">
        <w:rPr>
          <w:b/>
          <w:i/>
          <w:iCs/>
          <w:sz w:val="24"/>
          <w:szCs w:val="24"/>
        </w:rPr>
        <w:t>Оценочная стадия.</w:t>
      </w:r>
      <w:r w:rsidRPr="002C20A0">
        <w:rPr>
          <w:sz w:val="24"/>
          <w:szCs w:val="24"/>
        </w:rPr>
        <w:t xml:space="preserve"> В рамках оценочной стадии закупочная комиссия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предварительном ранжировании до переторжки.</w:t>
      </w:r>
    </w:p>
    <w:p w14:paraId="744DBAD3" w14:textId="77777777" w:rsidR="00282F42" w:rsidRPr="002C20A0" w:rsidRDefault="00282F42" w:rsidP="002C20A0">
      <w:pPr>
        <w:pStyle w:val="ab"/>
        <w:tabs>
          <w:tab w:val="clear" w:pos="1844"/>
        </w:tabs>
        <w:spacing w:line="240" w:lineRule="auto"/>
        <w:ind w:left="0" w:firstLine="567"/>
        <w:rPr>
          <w:sz w:val="24"/>
          <w:szCs w:val="24"/>
        </w:rPr>
      </w:pPr>
      <w:r w:rsidRPr="002C20A0">
        <w:rPr>
          <w:sz w:val="24"/>
          <w:szCs w:val="24"/>
        </w:rPr>
        <w:t>10.9.20. Оценка осуществляется в строгом соответствии с критериями и процедурами, указанными в документации о проведении запроса предложений.</w:t>
      </w:r>
    </w:p>
    <w:p w14:paraId="65053161" w14:textId="77777777" w:rsidR="00282F42" w:rsidRPr="002C20A0" w:rsidRDefault="00282F42" w:rsidP="002C20A0">
      <w:pPr>
        <w:pStyle w:val="ab"/>
        <w:tabs>
          <w:tab w:val="clear" w:pos="1844"/>
        </w:tabs>
        <w:spacing w:line="240" w:lineRule="auto"/>
        <w:ind w:left="0" w:firstLine="567"/>
        <w:rPr>
          <w:color w:val="000000"/>
          <w:sz w:val="24"/>
          <w:szCs w:val="24"/>
        </w:rPr>
      </w:pPr>
      <w:r w:rsidRPr="002C20A0">
        <w:rPr>
          <w:sz w:val="24"/>
          <w:szCs w:val="24"/>
        </w:rPr>
        <w:t>10.9.21</w:t>
      </w:r>
      <w:r w:rsidRPr="002C20A0">
        <w:rPr>
          <w:color w:val="000000"/>
          <w:sz w:val="24"/>
          <w:szCs w:val="24"/>
        </w:rPr>
        <w:t xml:space="preserve">. Протокол подписывается всеми присутствующими на заседании членами закупочной комиссии в течение 3-х рабочих дней со дня </w:t>
      </w:r>
      <w:r w:rsidRPr="002C20A0">
        <w:rPr>
          <w:sz w:val="24"/>
          <w:szCs w:val="24"/>
        </w:rPr>
        <w:t>рассмотрения вторых частей заявок</w:t>
      </w:r>
      <w:r w:rsidRPr="002C20A0">
        <w:rPr>
          <w:color w:val="000000"/>
          <w:sz w:val="24"/>
          <w:szCs w:val="24"/>
        </w:rPr>
        <w:t>.</w:t>
      </w:r>
    </w:p>
    <w:p w14:paraId="1344327A" w14:textId="77777777" w:rsidR="00282F42" w:rsidRPr="002C20A0" w:rsidRDefault="00282F42" w:rsidP="002C20A0">
      <w:pPr>
        <w:pStyle w:val="ab"/>
        <w:tabs>
          <w:tab w:val="clear" w:pos="1134"/>
          <w:tab w:val="clear" w:pos="1418"/>
          <w:tab w:val="clear" w:pos="1844"/>
        </w:tabs>
        <w:spacing w:line="240" w:lineRule="auto"/>
        <w:ind w:left="0" w:firstLine="567"/>
        <w:rPr>
          <w:color w:val="000000"/>
          <w:sz w:val="24"/>
          <w:szCs w:val="24"/>
        </w:rPr>
      </w:pPr>
      <w:r w:rsidRPr="002C20A0">
        <w:rPr>
          <w:color w:val="000000"/>
          <w:sz w:val="24"/>
          <w:szCs w:val="24"/>
        </w:rPr>
        <w:t>10.9.22. Указанный протокол размещается Заказчиком не позднее чем через 3 дня со дня подписания в единой информационной системе.</w:t>
      </w:r>
    </w:p>
    <w:p w14:paraId="3A513CCD" w14:textId="77777777" w:rsidR="00282F42" w:rsidRPr="002C20A0" w:rsidRDefault="00282F42" w:rsidP="002C20A0">
      <w:pPr>
        <w:pStyle w:val="aa"/>
        <w:tabs>
          <w:tab w:val="clear" w:pos="851"/>
        </w:tabs>
        <w:spacing w:line="240" w:lineRule="auto"/>
        <w:ind w:left="0" w:firstLine="567"/>
        <w:rPr>
          <w:sz w:val="24"/>
          <w:szCs w:val="24"/>
        </w:rPr>
      </w:pPr>
      <w:r w:rsidRPr="002C20A0">
        <w:rPr>
          <w:sz w:val="24"/>
          <w:szCs w:val="24"/>
        </w:rPr>
        <w:t xml:space="preserve">10.9.23. Переторжка (урегулирование цены) проводится в порядке, установленном частью 16 Положения, если переторжка была предусмотрена в </w:t>
      </w:r>
      <w:r w:rsidR="002058F8" w:rsidRPr="002C20A0">
        <w:rPr>
          <w:sz w:val="24"/>
          <w:szCs w:val="24"/>
        </w:rPr>
        <w:t>документации</w:t>
      </w:r>
      <w:r w:rsidRPr="002C20A0">
        <w:rPr>
          <w:sz w:val="24"/>
          <w:szCs w:val="24"/>
        </w:rPr>
        <w:t>.</w:t>
      </w:r>
    </w:p>
    <w:p w14:paraId="59964D14" w14:textId="77777777" w:rsidR="00282F42" w:rsidRPr="002C20A0" w:rsidRDefault="00282F42" w:rsidP="002C20A0">
      <w:pPr>
        <w:pStyle w:val="aa"/>
        <w:tabs>
          <w:tab w:val="clear" w:pos="851"/>
        </w:tabs>
        <w:spacing w:line="240" w:lineRule="auto"/>
        <w:ind w:left="0" w:firstLine="567"/>
        <w:rPr>
          <w:sz w:val="24"/>
          <w:szCs w:val="24"/>
        </w:rPr>
      </w:pPr>
    </w:p>
    <w:p w14:paraId="7617D27A" w14:textId="77777777" w:rsidR="00282F42" w:rsidRPr="002C20A0" w:rsidRDefault="00282F42" w:rsidP="002C20A0">
      <w:pPr>
        <w:ind w:firstLine="567"/>
        <w:jc w:val="both"/>
        <w:rPr>
          <w:rFonts w:cs="Times New Roman"/>
          <w:b/>
          <w:bCs/>
        </w:rPr>
      </w:pPr>
      <w:r w:rsidRPr="002C20A0">
        <w:rPr>
          <w:rFonts w:cs="Times New Roman"/>
          <w:b/>
          <w:bCs/>
        </w:rPr>
        <w:t>10.10. Определение победителя запроса предложений</w:t>
      </w:r>
    </w:p>
    <w:p w14:paraId="0AF286D6" w14:textId="77777777" w:rsidR="00282F42" w:rsidRPr="002C20A0" w:rsidRDefault="00282F42" w:rsidP="002C20A0">
      <w:pPr>
        <w:tabs>
          <w:tab w:val="num" w:pos="0"/>
        </w:tabs>
        <w:ind w:firstLine="567"/>
        <w:jc w:val="both"/>
        <w:rPr>
          <w:rFonts w:cs="Times New Roman"/>
        </w:rPr>
      </w:pPr>
      <w:r w:rsidRPr="002C20A0">
        <w:rPr>
          <w:rFonts w:cs="Times New Roman"/>
        </w:rPr>
        <w:t xml:space="preserve">10.10.1. </w:t>
      </w:r>
      <w:r w:rsidR="00ED05D3" w:rsidRPr="002C20A0">
        <w:rPr>
          <w:rFonts w:cs="Times New Roman"/>
        </w:rPr>
        <w:t xml:space="preserve">На основании результатов оценки и сопоставления заявок на участие в запросе предложений, закупочная комиссия </w:t>
      </w:r>
      <w:r w:rsidR="00440CC0" w:rsidRPr="002C20A0">
        <w:rPr>
          <w:rFonts w:cs="Times New Roman"/>
        </w:rPr>
        <w:t>присваивает порядковые</w:t>
      </w:r>
      <w:r w:rsidR="00ED05D3" w:rsidRPr="002C20A0">
        <w:rPr>
          <w:rFonts w:cs="Times New Roman"/>
        </w:rPr>
        <w:t xml:space="preserve"> номера в порядке уменьшения степени выгодности содержащихся в них условий исполнения договора.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w:t>
      </w:r>
      <w:r w:rsidR="00440CC0">
        <w:rPr>
          <w:rFonts w:cs="Times New Roman"/>
        </w:rPr>
        <w:t xml:space="preserve"> </w:t>
      </w:r>
      <w:r w:rsidR="008C75AB" w:rsidRPr="002C20A0">
        <w:rPr>
          <w:rFonts w:cs="Times New Roman"/>
        </w:rPr>
        <w:t xml:space="preserve">Победителем запроса предложений признается участник конкурентной закупки, заявка </w:t>
      </w:r>
      <w:r w:rsidR="00ED05D3" w:rsidRPr="002C20A0">
        <w:rPr>
          <w:rFonts w:cs="Times New Roman"/>
        </w:rPr>
        <w:t>на участие,</w:t>
      </w:r>
      <w:r w:rsidR="008C75AB" w:rsidRPr="002C20A0">
        <w:rPr>
          <w:rFonts w:cs="Times New Roman"/>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52B849B" w14:textId="77777777" w:rsidR="00282F42" w:rsidRPr="002C20A0" w:rsidRDefault="00282F42" w:rsidP="002C20A0">
      <w:pPr>
        <w:tabs>
          <w:tab w:val="num" w:pos="0"/>
        </w:tabs>
        <w:ind w:firstLine="567"/>
        <w:jc w:val="both"/>
        <w:rPr>
          <w:rFonts w:cs="Times New Roman"/>
        </w:rPr>
      </w:pPr>
      <w:r w:rsidRPr="002C20A0">
        <w:rPr>
          <w:rFonts w:cs="Times New Roman"/>
        </w:rPr>
        <w:t xml:space="preserve">10.10.1.1. </w:t>
      </w:r>
      <w:r w:rsidR="00ED05D3" w:rsidRPr="002C20A0">
        <w:t xml:space="preserve"> </w:t>
      </w:r>
      <w:r w:rsidR="00ED05D3" w:rsidRPr="002C20A0">
        <w:rPr>
          <w:rFonts w:cs="Times New Roman"/>
        </w:rPr>
        <w:t>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14:paraId="418ADF03" w14:textId="77777777" w:rsidR="00282F42" w:rsidRPr="002C20A0" w:rsidRDefault="00282F42" w:rsidP="002C20A0">
      <w:pPr>
        <w:pStyle w:val="ab"/>
        <w:tabs>
          <w:tab w:val="clear" w:pos="1134"/>
          <w:tab w:val="clear" w:pos="1418"/>
          <w:tab w:val="clear" w:pos="1844"/>
          <w:tab w:val="left" w:pos="0"/>
          <w:tab w:val="left" w:pos="100"/>
        </w:tabs>
        <w:spacing w:line="240" w:lineRule="auto"/>
        <w:ind w:left="0" w:firstLine="567"/>
        <w:rPr>
          <w:color w:val="FF0000"/>
          <w:sz w:val="24"/>
          <w:szCs w:val="24"/>
        </w:rPr>
      </w:pPr>
      <w:r w:rsidRPr="002C20A0">
        <w:rPr>
          <w:sz w:val="24"/>
          <w:szCs w:val="24"/>
        </w:rPr>
        <w:t xml:space="preserve">10.10.2. По результатам заседания закупочной комиссии,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(итоговый протокол). </w:t>
      </w:r>
    </w:p>
    <w:p w14:paraId="079A527B" w14:textId="77777777" w:rsidR="00282F42" w:rsidRPr="002C20A0" w:rsidRDefault="00282F42" w:rsidP="002C20A0">
      <w:pPr>
        <w:pStyle w:val="ab"/>
        <w:tabs>
          <w:tab w:val="clear" w:pos="1134"/>
          <w:tab w:val="clear" w:pos="1844"/>
          <w:tab w:val="left" w:pos="0"/>
        </w:tabs>
        <w:spacing w:line="240" w:lineRule="auto"/>
        <w:ind w:left="0" w:firstLine="567"/>
        <w:rPr>
          <w:sz w:val="24"/>
          <w:szCs w:val="24"/>
        </w:rPr>
      </w:pPr>
      <w:r w:rsidRPr="002C20A0">
        <w:rPr>
          <w:sz w:val="24"/>
          <w:szCs w:val="24"/>
        </w:rPr>
        <w:t>10.10.3. Протокол подписывается членами закупочной комиссии, присутствовавшими на заседании, в течение 3 рабочих дней со дня проведения итогового заседания комиссии.</w:t>
      </w:r>
    </w:p>
    <w:p w14:paraId="465AEABC" w14:textId="77777777" w:rsidR="00282F42" w:rsidRPr="002C20A0" w:rsidRDefault="00282F42" w:rsidP="002C20A0">
      <w:pPr>
        <w:ind w:firstLine="567"/>
        <w:jc w:val="both"/>
        <w:rPr>
          <w:rFonts w:cs="Times New Roman"/>
        </w:rPr>
      </w:pPr>
      <w:r w:rsidRPr="002C20A0">
        <w:rPr>
          <w:rFonts w:cs="Times New Roman"/>
        </w:rPr>
        <w:t>10.10.4 Указанный протокол размещается Заказчиком не позднее чем через 3 дня со дня подписания в единой информационной системе.</w:t>
      </w:r>
    </w:p>
    <w:p w14:paraId="28EC1506" w14:textId="77777777" w:rsidR="00282F42" w:rsidRPr="002C20A0" w:rsidRDefault="00282F42" w:rsidP="002C20A0">
      <w:pPr>
        <w:pStyle w:val="ab"/>
        <w:tabs>
          <w:tab w:val="clear" w:pos="1134"/>
          <w:tab w:val="clear" w:pos="1844"/>
          <w:tab w:val="left" w:pos="0"/>
        </w:tabs>
        <w:spacing w:line="240" w:lineRule="auto"/>
        <w:ind w:left="0" w:firstLine="567"/>
        <w:rPr>
          <w:sz w:val="24"/>
          <w:szCs w:val="24"/>
        </w:rPr>
      </w:pPr>
      <w:r w:rsidRPr="002C20A0">
        <w:rPr>
          <w:sz w:val="24"/>
          <w:szCs w:val="24"/>
        </w:rPr>
        <w:t xml:space="preserve">10.10.5. </w:t>
      </w:r>
      <w:r w:rsidRPr="002C20A0">
        <w:rPr>
          <w:color w:val="000000"/>
          <w:sz w:val="24"/>
          <w:szCs w:val="24"/>
        </w:rPr>
        <w:t>Любой участник,</w:t>
      </w:r>
      <w:r w:rsidRPr="002C20A0">
        <w:rPr>
          <w:sz w:val="24"/>
          <w:szCs w:val="24"/>
        </w:rPr>
        <w:t xml:space="preserve"> </w:t>
      </w:r>
      <w:r w:rsidRPr="002C20A0">
        <w:rPr>
          <w:color w:val="000000"/>
          <w:sz w:val="24"/>
          <w:szCs w:val="24"/>
        </w:rPr>
        <w:t>заявка которого была отклонена, вправе направить в течение 3 рабочих дней с момента размещения в единой информационной системе</w:t>
      </w:r>
      <w:r w:rsidRPr="002C20A0">
        <w:rPr>
          <w:sz w:val="24"/>
          <w:szCs w:val="24"/>
        </w:rPr>
        <w:t xml:space="preserve"> протокола о результатах запроса предложений (итогового протокола), </w:t>
      </w:r>
      <w:r w:rsidRPr="002C20A0">
        <w:rPr>
          <w:color w:val="000000"/>
          <w:sz w:val="24"/>
          <w:szCs w:val="24"/>
        </w:rPr>
        <w:t>запрос о причинах отклонения (проигрыша) его заявки. В течение 10 дней со дня получения запроса в электронной форме Заказчик направляет в электронной форме информацию о причинах от</w:t>
      </w:r>
      <w:r w:rsidRPr="002C20A0">
        <w:rPr>
          <w:sz w:val="24"/>
          <w:szCs w:val="24"/>
        </w:rPr>
        <w:t>клонения (проигрыша) его заявки.</w:t>
      </w:r>
    </w:p>
    <w:p w14:paraId="03EF6226"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 xml:space="preserve">10.10.6. Договор </w:t>
      </w:r>
      <w:r w:rsidRPr="002C20A0">
        <w:rPr>
          <w:sz w:val="24"/>
          <w:szCs w:val="24"/>
          <w:shd w:val="clear" w:color="auto" w:fill="FFFFFF"/>
        </w:rPr>
        <w:t xml:space="preserve">заключается с победителем (единственным участником) запроса предложений не ранее чем через десять дней и не позднее чем через двадцать дней с даты размещения в единой информационной системе итогового протокола. </w:t>
      </w:r>
    </w:p>
    <w:p w14:paraId="1194EC8D"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10.10.7.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19439F2A" w14:textId="77777777" w:rsidR="00282F42" w:rsidRPr="002C20A0" w:rsidRDefault="00282F42" w:rsidP="002C20A0">
      <w:pPr>
        <w:pStyle w:val="a5"/>
        <w:spacing w:line="240" w:lineRule="auto"/>
        <w:ind w:left="0" w:firstLine="567"/>
        <w:rPr>
          <w:sz w:val="24"/>
          <w:szCs w:val="24"/>
        </w:rPr>
      </w:pPr>
      <w:r w:rsidRPr="002C20A0">
        <w:rPr>
          <w:sz w:val="24"/>
          <w:szCs w:val="24"/>
        </w:rPr>
        <w:t xml:space="preserve">10.10.8. В случае уклонения победителя от заключения договора Заказчик вправе заключить договор с участником, заявке на участие которого присвоен второй номер или заключить договор с единственным поставщиком (подрядчиком, исполнителем) в соответствии с п. 5.8.3. настоящего Положения. </w:t>
      </w:r>
    </w:p>
    <w:p w14:paraId="523DBBBD" w14:textId="77777777" w:rsidR="00282F42" w:rsidRPr="002C20A0" w:rsidRDefault="00282F42" w:rsidP="002C20A0">
      <w:pPr>
        <w:rPr>
          <w:b/>
          <w:bCs/>
        </w:rPr>
      </w:pPr>
    </w:p>
    <w:p w14:paraId="25582551" w14:textId="77777777" w:rsidR="00282F42" w:rsidRPr="002C20A0" w:rsidRDefault="00282F42" w:rsidP="002C20A0">
      <w:pPr>
        <w:pStyle w:val="a5"/>
        <w:spacing w:line="240" w:lineRule="auto"/>
        <w:ind w:left="0" w:firstLine="567"/>
        <w:rPr>
          <w:b/>
          <w:bCs/>
          <w:sz w:val="24"/>
          <w:szCs w:val="24"/>
        </w:rPr>
      </w:pPr>
      <w:r w:rsidRPr="002C20A0">
        <w:rPr>
          <w:b/>
          <w:bCs/>
          <w:color w:val="000000"/>
          <w:sz w:val="24"/>
          <w:szCs w:val="24"/>
        </w:rPr>
        <w:t>10.11.</w:t>
      </w:r>
      <w:r w:rsidRPr="002C20A0">
        <w:rPr>
          <w:color w:val="000000"/>
          <w:sz w:val="24"/>
          <w:szCs w:val="24"/>
        </w:rPr>
        <w:t xml:space="preserve"> </w:t>
      </w:r>
      <w:r w:rsidRPr="002C20A0">
        <w:rPr>
          <w:b/>
          <w:bCs/>
          <w:sz w:val="24"/>
          <w:szCs w:val="24"/>
        </w:rPr>
        <w:t>Последствия признания запроса предложений несостоявшимся</w:t>
      </w:r>
    </w:p>
    <w:p w14:paraId="419C5E3B" w14:textId="77777777" w:rsidR="00282F42" w:rsidRPr="002C20A0" w:rsidRDefault="00282F42" w:rsidP="002C20A0">
      <w:pPr>
        <w:pStyle w:val="a5"/>
        <w:spacing w:line="240" w:lineRule="auto"/>
        <w:ind w:left="0" w:firstLine="567"/>
        <w:rPr>
          <w:sz w:val="24"/>
          <w:szCs w:val="24"/>
        </w:rPr>
      </w:pPr>
      <w:r w:rsidRPr="002C20A0">
        <w:rPr>
          <w:sz w:val="24"/>
          <w:szCs w:val="24"/>
        </w:rPr>
        <w:t>10.11.1. Если запрос предложений признан несостоявшимся, в случаях, когда Заказчиком не получено ни одной заявки на участие в запросе предложений или были признаны несоответствующими требованиям документации о проведении запроса предложений все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закупочную процедуру в порядке, предусмотренном настоящим Положением.</w:t>
      </w:r>
    </w:p>
    <w:p w14:paraId="26D7D40D" w14:textId="77777777" w:rsidR="00282F42" w:rsidRPr="002C20A0" w:rsidRDefault="00282F42" w:rsidP="002C20A0">
      <w:pPr>
        <w:tabs>
          <w:tab w:val="left" w:pos="0"/>
        </w:tabs>
        <w:ind w:right="-242" w:firstLine="567"/>
        <w:rPr>
          <w:rFonts w:cs="Times New Roman"/>
          <w:b/>
          <w:bCs/>
        </w:rPr>
      </w:pPr>
    </w:p>
    <w:p w14:paraId="40EECFAA" w14:textId="77777777" w:rsidR="00282F42" w:rsidRPr="002C20A0" w:rsidRDefault="00282F42" w:rsidP="002C20A0">
      <w:pPr>
        <w:tabs>
          <w:tab w:val="left" w:pos="0"/>
        </w:tabs>
        <w:ind w:right="-242" w:firstLine="567"/>
        <w:rPr>
          <w:rFonts w:cs="Times New Roman"/>
          <w:b/>
          <w:bCs/>
        </w:rPr>
      </w:pPr>
      <w:r w:rsidRPr="002C20A0">
        <w:rPr>
          <w:rFonts w:cs="Times New Roman"/>
          <w:b/>
          <w:bCs/>
        </w:rPr>
        <w:t>11. Порядок проведения запроса котировок в электронной форме</w:t>
      </w:r>
    </w:p>
    <w:p w14:paraId="24A1778A" w14:textId="77777777" w:rsidR="00282F42" w:rsidRPr="002C20A0" w:rsidRDefault="00282F42" w:rsidP="002C20A0">
      <w:pPr>
        <w:tabs>
          <w:tab w:val="left" w:pos="0"/>
        </w:tabs>
        <w:ind w:right="-242" w:firstLine="567"/>
        <w:rPr>
          <w:rFonts w:cs="Times New Roman"/>
          <w:b/>
          <w:bCs/>
        </w:rPr>
      </w:pPr>
      <w:r w:rsidRPr="002C20A0">
        <w:rPr>
          <w:rFonts w:cs="Times New Roman"/>
          <w:b/>
          <w:bCs/>
        </w:rPr>
        <w:t>11.1. Общий порядок проведения запроса котировок в электронной форме.</w:t>
      </w:r>
    </w:p>
    <w:p w14:paraId="6173A73F" w14:textId="77777777" w:rsidR="00282F42" w:rsidRPr="002C20A0" w:rsidRDefault="00282F42" w:rsidP="002C20A0">
      <w:pPr>
        <w:tabs>
          <w:tab w:val="left" w:pos="0"/>
        </w:tabs>
        <w:autoSpaceDE/>
        <w:ind w:firstLine="567"/>
        <w:jc w:val="both"/>
        <w:rPr>
          <w:rFonts w:cs="Times New Roman"/>
        </w:rPr>
      </w:pPr>
      <w:r w:rsidRPr="002C20A0">
        <w:rPr>
          <w:rFonts w:cs="Times New Roman"/>
        </w:rPr>
        <w:t>11.1.1. В целях закупки товаров, работ, услуг путем проведения запроса котировок в электронной форме необходимо:</w:t>
      </w:r>
    </w:p>
    <w:p w14:paraId="2CE40BFB" w14:textId="77777777" w:rsidR="00282F42" w:rsidRPr="002C20A0" w:rsidRDefault="00282F42" w:rsidP="002C20A0">
      <w:pPr>
        <w:tabs>
          <w:tab w:val="left" w:pos="0"/>
        </w:tabs>
        <w:ind w:firstLine="567"/>
        <w:jc w:val="both"/>
        <w:rPr>
          <w:rFonts w:cs="Times New Roman"/>
        </w:rPr>
      </w:pPr>
      <w:r w:rsidRPr="002C20A0">
        <w:rPr>
          <w:rFonts w:cs="Times New Roman"/>
        </w:rPr>
        <w:lastRenderedPageBreak/>
        <w:t>11.1.1.1.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14:paraId="43AC6BD5" w14:textId="1FFFF576" w:rsidR="00282F42" w:rsidRPr="002C20A0" w:rsidRDefault="00282F42" w:rsidP="002C20A0">
      <w:pPr>
        <w:tabs>
          <w:tab w:val="left" w:pos="0"/>
        </w:tabs>
        <w:ind w:firstLine="567"/>
        <w:jc w:val="both"/>
        <w:rPr>
          <w:rFonts w:cs="Times New Roman"/>
        </w:rPr>
      </w:pPr>
      <w:r w:rsidRPr="002C20A0">
        <w:rPr>
          <w:rFonts w:cs="Times New Roman"/>
        </w:rPr>
        <w:t xml:space="preserve">11.1.1.2. в случае получения от </w:t>
      </w:r>
      <w:r w:rsidR="005E0090">
        <w:rPr>
          <w:rFonts w:cs="Times New Roman"/>
        </w:rPr>
        <w:t xml:space="preserve">участника </w:t>
      </w:r>
      <w:proofErr w:type="gramStart"/>
      <w:r w:rsidR="005E0090">
        <w:rPr>
          <w:rFonts w:cs="Times New Roman"/>
        </w:rPr>
        <w:t xml:space="preserve">закупки </w:t>
      </w:r>
      <w:r w:rsidR="005E0090" w:rsidRPr="002C20A0">
        <w:rPr>
          <w:rFonts w:cs="Times New Roman"/>
        </w:rPr>
        <w:t xml:space="preserve"> </w:t>
      </w:r>
      <w:r w:rsidRPr="002C20A0">
        <w:rPr>
          <w:rFonts w:cs="Times New Roman"/>
        </w:rPr>
        <w:t>запроса</w:t>
      </w:r>
      <w:proofErr w:type="gramEnd"/>
      <w:r w:rsidRPr="002C20A0">
        <w:rPr>
          <w:rFonts w:cs="Times New Roman"/>
        </w:rPr>
        <w:t xml:space="preserve"> на разъяснение положений извещения о проведении запроса котировок, предоставлять необходимые разъяснения;</w:t>
      </w:r>
    </w:p>
    <w:p w14:paraId="48B1A771" w14:textId="77777777" w:rsidR="00282F42" w:rsidRPr="002C20A0" w:rsidRDefault="00282F42" w:rsidP="002C20A0">
      <w:pPr>
        <w:tabs>
          <w:tab w:val="left" w:pos="0"/>
        </w:tabs>
        <w:ind w:firstLine="567"/>
        <w:jc w:val="both"/>
        <w:rPr>
          <w:rFonts w:cs="Times New Roman"/>
        </w:rPr>
      </w:pPr>
      <w:r w:rsidRPr="002C20A0">
        <w:rPr>
          <w:rFonts w:cs="Times New Roman"/>
        </w:rPr>
        <w:t>11.1.1.3. при необходимости вносить изменения в извещение о проведении запроса котирово</w:t>
      </w:r>
      <w:r w:rsidRPr="002C20A0">
        <w:rPr>
          <w:rFonts w:cs="Times New Roman"/>
          <w:color w:val="auto"/>
        </w:rPr>
        <w:t>к;</w:t>
      </w:r>
    </w:p>
    <w:p w14:paraId="62716474" w14:textId="77777777" w:rsidR="00282F42" w:rsidRPr="002C20A0" w:rsidRDefault="00282F42" w:rsidP="002C20A0">
      <w:pPr>
        <w:tabs>
          <w:tab w:val="left" w:pos="0"/>
        </w:tabs>
        <w:ind w:firstLine="567"/>
        <w:jc w:val="both"/>
        <w:rPr>
          <w:rFonts w:cs="Times New Roman"/>
        </w:rPr>
      </w:pPr>
      <w:r w:rsidRPr="002C20A0">
        <w:rPr>
          <w:rFonts w:cs="Times New Roman"/>
        </w:rPr>
        <w:t>11.1.1.4. принимать все котировочные заявки, поданные в срок и в порядке, установленные в извещении о проведении запроса котировок;</w:t>
      </w:r>
    </w:p>
    <w:p w14:paraId="33279E24" w14:textId="77777777" w:rsidR="00282F42" w:rsidRPr="002C20A0" w:rsidRDefault="00282F42" w:rsidP="002C20A0">
      <w:pPr>
        <w:tabs>
          <w:tab w:val="left" w:pos="0"/>
        </w:tabs>
        <w:ind w:firstLine="567"/>
        <w:jc w:val="both"/>
        <w:rPr>
          <w:rFonts w:cs="Times New Roman"/>
        </w:rPr>
      </w:pPr>
      <w:r w:rsidRPr="002C20A0">
        <w:rPr>
          <w:rFonts w:cs="Times New Roman"/>
        </w:rPr>
        <w:t>11.1.1.5. рассмотреть и оценить котировочные заявки;</w:t>
      </w:r>
    </w:p>
    <w:p w14:paraId="11EAA96A" w14:textId="77777777" w:rsidR="00282F42" w:rsidRPr="002C20A0" w:rsidRDefault="00282F42" w:rsidP="002C20A0">
      <w:pPr>
        <w:tabs>
          <w:tab w:val="left" w:pos="0"/>
        </w:tabs>
        <w:ind w:firstLine="567"/>
        <w:jc w:val="both"/>
        <w:rPr>
          <w:rFonts w:cs="Times New Roman"/>
        </w:rPr>
      </w:pPr>
      <w:r w:rsidRPr="002C20A0">
        <w:rPr>
          <w:rFonts w:cs="Times New Roman"/>
        </w:rPr>
        <w:t>11.1.1.6. разместить в единой информационной системе протоколы, составленные по результатам проведения запроса котировок.</w:t>
      </w:r>
    </w:p>
    <w:p w14:paraId="72721548" w14:textId="77777777" w:rsidR="00282F42" w:rsidRDefault="00282F42" w:rsidP="002C20A0">
      <w:pPr>
        <w:tabs>
          <w:tab w:val="left" w:pos="0"/>
        </w:tabs>
        <w:ind w:firstLine="567"/>
        <w:jc w:val="both"/>
        <w:rPr>
          <w:rFonts w:cs="Times New Roman"/>
        </w:rPr>
      </w:pPr>
      <w:r w:rsidRPr="002C20A0">
        <w:rPr>
          <w:rFonts w:cs="Times New Roman"/>
        </w:rPr>
        <w:t>11.1.1.7. заключить договор по результатам закупки.</w:t>
      </w:r>
    </w:p>
    <w:p w14:paraId="1DA759D4" w14:textId="77777777" w:rsidR="00A71B56" w:rsidRPr="002C20A0" w:rsidRDefault="00A71B56" w:rsidP="002C20A0">
      <w:pPr>
        <w:tabs>
          <w:tab w:val="left" w:pos="0"/>
        </w:tabs>
        <w:ind w:firstLine="567"/>
        <w:jc w:val="both"/>
        <w:rPr>
          <w:rFonts w:cs="Times New Roman"/>
        </w:rPr>
      </w:pPr>
    </w:p>
    <w:p w14:paraId="382DD86F" w14:textId="77777777" w:rsidR="00282F42" w:rsidRPr="002C20A0" w:rsidRDefault="00282F42" w:rsidP="002C20A0">
      <w:pPr>
        <w:tabs>
          <w:tab w:val="left" w:pos="0"/>
        </w:tabs>
        <w:ind w:firstLine="567"/>
        <w:jc w:val="both"/>
        <w:rPr>
          <w:rFonts w:cs="Times New Roman"/>
        </w:rPr>
      </w:pPr>
      <w:r w:rsidRPr="002C20A0">
        <w:rPr>
          <w:rFonts w:cs="Times New Roman"/>
          <w:b/>
          <w:bCs/>
        </w:rPr>
        <w:t xml:space="preserve">11.2. Извещение о проведении запроса котировок </w:t>
      </w:r>
    </w:p>
    <w:p w14:paraId="51D4D990" w14:textId="77777777" w:rsidR="00282F42" w:rsidRPr="002C20A0" w:rsidRDefault="00282F42" w:rsidP="002C20A0">
      <w:pPr>
        <w:tabs>
          <w:tab w:val="left" w:pos="0"/>
        </w:tabs>
        <w:ind w:firstLine="567"/>
        <w:contextualSpacing/>
        <w:jc w:val="both"/>
      </w:pPr>
      <w:r w:rsidRPr="002C20A0">
        <w:rPr>
          <w:rFonts w:cs="Times New Roman"/>
        </w:rPr>
        <w:t>11.2.1.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Pr="002C20A0">
        <w:t xml:space="preserve"> </w:t>
      </w:r>
      <w:r w:rsidRPr="002C20A0">
        <w:rPr>
          <w:rFonts w:cs="Times New Roman"/>
          <w:color w:val="auto"/>
        </w:rPr>
        <w:t xml:space="preserve">Заказчик </w:t>
      </w:r>
      <w:r w:rsidRPr="002C20A0">
        <w:rPr>
          <w:rFonts w:cs="Times New Roman"/>
        </w:rPr>
        <w:t>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котировок в электронной форме в следующие сроки:</w:t>
      </w:r>
    </w:p>
    <w:p w14:paraId="6DAB4ED6" w14:textId="77777777" w:rsidR="00282F42" w:rsidRPr="002C20A0" w:rsidRDefault="00282F42" w:rsidP="002C20A0">
      <w:pPr>
        <w:ind w:firstLine="567"/>
        <w:contextualSpacing/>
        <w:jc w:val="both"/>
        <w:rPr>
          <w:rFonts w:cs="Times New Roman"/>
        </w:rPr>
      </w:pPr>
      <w:r w:rsidRPr="002C20A0">
        <w:t>а)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FFC6CAA" w14:textId="77777777" w:rsidR="00282F42" w:rsidRPr="002C20A0" w:rsidRDefault="00282F42" w:rsidP="002C20A0">
      <w:pPr>
        <w:tabs>
          <w:tab w:val="left" w:pos="0"/>
        </w:tabs>
        <w:ind w:firstLine="567"/>
        <w:jc w:val="both"/>
        <w:rPr>
          <w:rFonts w:cs="Times New Roman"/>
          <w:color w:val="FF0000"/>
        </w:rPr>
      </w:pPr>
      <w:r w:rsidRPr="002C20A0">
        <w:rPr>
          <w:rFonts w:cs="Times New Roman"/>
        </w:rPr>
        <w:t>11.2.2. В извещении о проведении запроса котировок должны быть указаны сведения в соответствии с пунктом 6.3.1. настоящего Положения</w:t>
      </w:r>
      <w:r w:rsidRPr="002C20A0">
        <w:rPr>
          <w:rFonts w:cs="Times New Roman"/>
          <w:color w:val="auto"/>
        </w:rPr>
        <w:t xml:space="preserve">, а также: </w:t>
      </w:r>
    </w:p>
    <w:p w14:paraId="71E19896" w14:textId="77777777" w:rsidR="00282F42" w:rsidRPr="002C20A0" w:rsidRDefault="00282F42" w:rsidP="002C20A0">
      <w:pPr>
        <w:ind w:firstLine="567"/>
        <w:jc w:val="both"/>
        <w:rPr>
          <w:rFonts w:cs="Times New Roman"/>
          <w:color w:val="auto"/>
        </w:rPr>
      </w:pPr>
      <w:r w:rsidRPr="002C20A0">
        <w:rPr>
          <w:rFonts w:cs="Times New Roman"/>
        </w:rPr>
        <w:t xml:space="preserve">11.2.2.1. </w:t>
      </w:r>
      <w:r w:rsidRPr="002C20A0">
        <w:rPr>
          <w:rFonts w:cs="Times New Roman"/>
          <w:color w:val="auto"/>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6A7A2BB" w14:textId="77777777" w:rsidR="00282F42" w:rsidRPr="002C20A0" w:rsidRDefault="00282F42" w:rsidP="002C20A0">
      <w:pPr>
        <w:pStyle w:val="afffa"/>
        <w:ind w:firstLine="567"/>
        <w:jc w:val="both"/>
        <w:rPr>
          <w:color w:val="auto"/>
        </w:rPr>
      </w:pPr>
      <w:r w:rsidRPr="002C20A0">
        <w:rPr>
          <w:color w:val="auto"/>
        </w:rPr>
        <w:t>11.2.2.2. указание на возможность проведения переторжки в соответствии с частью 16 Положения (при необходимости);</w:t>
      </w:r>
    </w:p>
    <w:p w14:paraId="181AE409" w14:textId="77777777" w:rsidR="00282F42" w:rsidRPr="002C20A0" w:rsidRDefault="00282F42" w:rsidP="002C20A0">
      <w:pPr>
        <w:ind w:firstLine="567"/>
        <w:jc w:val="both"/>
        <w:rPr>
          <w:rFonts w:cs="Times New Roman"/>
        </w:rPr>
      </w:pPr>
      <w:r w:rsidRPr="002C20A0">
        <w:rPr>
          <w:rFonts w:cs="Times New Roman"/>
        </w:rPr>
        <w:t>11.2.2.3. иные сведения, не противоречащие действующему законодательству.</w:t>
      </w:r>
    </w:p>
    <w:p w14:paraId="5AAAE9BC" w14:textId="3978764D" w:rsidR="00282F42" w:rsidRPr="002C20A0" w:rsidRDefault="00282F42" w:rsidP="002C20A0">
      <w:pPr>
        <w:tabs>
          <w:tab w:val="left" w:pos="0"/>
        </w:tabs>
        <w:ind w:firstLine="567"/>
        <w:jc w:val="both"/>
        <w:rPr>
          <w:rFonts w:cs="Times New Roman"/>
        </w:rPr>
      </w:pPr>
      <w:r w:rsidRPr="002C20A0">
        <w:rPr>
          <w:rFonts w:cs="Times New Roman"/>
        </w:rPr>
        <w:t xml:space="preserve">11.2.3. В любое время до истечения срока представления котировочных заявок Заказчик вправе по собственной инициативе либо в ответ на запрос какого-либо </w:t>
      </w:r>
      <w:r w:rsidR="005E0090">
        <w:rPr>
          <w:rFonts w:cs="Times New Roman"/>
        </w:rPr>
        <w:t xml:space="preserve">участника </w:t>
      </w:r>
      <w:proofErr w:type="gramStart"/>
      <w:r w:rsidR="005E0090">
        <w:rPr>
          <w:rFonts w:cs="Times New Roman"/>
        </w:rPr>
        <w:t xml:space="preserve">закупки </w:t>
      </w:r>
      <w:r w:rsidR="005E0090" w:rsidRPr="002C20A0">
        <w:rPr>
          <w:rFonts w:cs="Times New Roman"/>
        </w:rPr>
        <w:t xml:space="preserve"> </w:t>
      </w:r>
      <w:r w:rsidRPr="002C20A0">
        <w:rPr>
          <w:rFonts w:cs="Times New Roman"/>
        </w:rPr>
        <w:t>внести</w:t>
      </w:r>
      <w:proofErr w:type="gramEnd"/>
      <w:r w:rsidRPr="002C20A0">
        <w:rPr>
          <w:rFonts w:cs="Times New Roman"/>
        </w:rPr>
        <w:t xml:space="preserve"> изменения в извещение о проведении запроса котировок.</w:t>
      </w:r>
    </w:p>
    <w:p w14:paraId="69D5C18A" w14:textId="77777777" w:rsidR="00282F42" w:rsidRPr="002C20A0" w:rsidRDefault="00282F42" w:rsidP="002C20A0">
      <w:pPr>
        <w:tabs>
          <w:tab w:val="left" w:pos="0"/>
        </w:tabs>
        <w:ind w:firstLine="567"/>
        <w:jc w:val="both"/>
        <w:rPr>
          <w:rFonts w:cs="Times New Roman"/>
        </w:rPr>
      </w:pPr>
      <w:r w:rsidRPr="002C20A0">
        <w:rPr>
          <w:rFonts w:cs="Times New Roman"/>
        </w:rPr>
        <w:t xml:space="preserve">11.2.3.1. Не позднее чем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в единой информационной системе. </w:t>
      </w:r>
    </w:p>
    <w:p w14:paraId="486EA8B8"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11.2.3.2. 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584B6FA9" w14:textId="5D5F37EB" w:rsidR="00282F42" w:rsidRPr="002C20A0"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11.2.3.3. Любой </w:t>
      </w:r>
      <w:r w:rsidR="005E0090">
        <w:rPr>
          <w:rFonts w:ascii="Times New Roman" w:hAnsi="Times New Roman" w:cs="Times New Roman"/>
          <w:sz w:val="24"/>
          <w:szCs w:val="24"/>
        </w:rPr>
        <w:t>участник закупки</w:t>
      </w:r>
      <w:r w:rsidR="005E0090" w:rsidRPr="002C20A0">
        <w:rPr>
          <w:rFonts w:ascii="Times New Roman" w:hAnsi="Times New Roman" w:cs="Times New Roman"/>
          <w:sz w:val="24"/>
          <w:szCs w:val="24"/>
        </w:rPr>
        <w:t xml:space="preserve"> </w:t>
      </w:r>
      <w:r w:rsidRPr="002C20A0">
        <w:rPr>
          <w:rFonts w:ascii="Times New Roman" w:hAnsi="Times New Roman" w:cs="Times New Roman"/>
          <w:sz w:val="24"/>
          <w:szCs w:val="24"/>
        </w:rPr>
        <w:t>вправе направить Заказчику запрос разъяснений положений извещения о проведении запроса котировок в форме электронного документа. В течение трех рабочих дней с 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10797E9"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11.2.3.4.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7B5BA699" w14:textId="77777777" w:rsidR="00DF1937" w:rsidRPr="002C20A0" w:rsidRDefault="00DF1937" w:rsidP="002C20A0">
      <w:pPr>
        <w:pStyle w:val="ConsPlusNormal"/>
        <w:ind w:firstLine="567"/>
        <w:contextualSpacing/>
        <w:jc w:val="both"/>
        <w:rPr>
          <w:rFonts w:ascii="Times New Roman" w:hAnsi="Times New Roman" w:cs="Times New Roman"/>
          <w:sz w:val="24"/>
          <w:szCs w:val="24"/>
        </w:rPr>
      </w:pPr>
    </w:p>
    <w:p w14:paraId="06133D70" w14:textId="77777777" w:rsidR="00282F42" w:rsidRPr="002C20A0" w:rsidRDefault="00282F42" w:rsidP="002C20A0">
      <w:pPr>
        <w:tabs>
          <w:tab w:val="left" w:pos="0"/>
        </w:tabs>
        <w:ind w:firstLine="567"/>
        <w:jc w:val="both"/>
        <w:rPr>
          <w:rFonts w:cs="Times New Roman"/>
          <w:b/>
          <w:bCs/>
        </w:rPr>
      </w:pPr>
      <w:r w:rsidRPr="002C20A0">
        <w:rPr>
          <w:rFonts w:cs="Times New Roman"/>
          <w:b/>
          <w:bCs/>
        </w:rPr>
        <w:lastRenderedPageBreak/>
        <w:t>11.3. Отказ от проведения запроса котировок</w:t>
      </w:r>
    </w:p>
    <w:p w14:paraId="2B289CEC"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rPr>
        <w:t xml:space="preserve">11.3.1. </w:t>
      </w:r>
      <w:r w:rsidRPr="002C20A0">
        <w:rPr>
          <w:rFonts w:eastAsiaTheme="minorHAnsi" w:cs="Times New Roman"/>
          <w:color w:val="auto"/>
          <w:lang w:eastAsia="en-US"/>
        </w:rPr>
        <w:t xml:space="preserve">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w:t>
      </w:r>
    </w:p>
    <w:p w14:paraId="5018DC28" w14:textId="28F12B4F" w:rsidR="00282F42" w:rsidRPr="002C20A0" w:rsidRDefault="00282F42" w:rsidP="002C20A0">
      <w:pPr>
        <w:suppressAutoHyphens w:val="0"/>
        <w:autoSpaceDN w:val="0"/>
        <w:adjustRightInd w:val="0"/>
        <w:ind w:firstLine="567"/>
        <w:contextualSpacing/>
        <w:jc w:val="both"/>
        <w:rPr>
          <w:color w:val="auto"/>
        </w:rPr>
      </w:pPr>
      <w:r w:rsidRPr="002C20A0">
        <w:t xml:space="preserve">11.3.2. </w:t>
      </w:r>
      <w:r w:rsidRPr="002C20A0">
        <w:rPr>
          <w:rFonts w:eastAsiaTheme="minorHAnsi" w:cs="Times New Roman"/>
          <w:color w:val="auto"/>
          <w:lang w:eastAsia="en-US"/>
        </w:rPr>
        <w:t>Решение об отмене запроса котировок размещается в единой информационной системе в день принятия этого решения.</w:t>
      </w:r>
      <w:r w:rsidRPr="002C20A0">
        <w:rPr>
          <w:color w:val="FF0000"/>
        </w:rPr>
        <w:t xml:space="preserve"> </w:t>
      </w:r>
      <w:r w:rsidRPr="002C20A0">
        <w:rPr>
          <w:color w:val="auto"/>
        </w:rPr>
        <w:t xml:space="preserve">Заказчик не несет обязательств или ответственности в случае не ознакомления </w:t>
      </w:r>
      <w:r w:rsidR="005E0090">
        <w:rPr>
          <w:color w:val="auto"/>
        </w:rPr>
        <w:t>участниками закупки</w:t>
      </w:r>
      <w:r w:rsidRPr="002C20A0">
        <w:rPr>
          <w:color w:val="auto"/>
        </w:rPr>
        <w:t>, участниками закупок с извещением об отказе от проведения запроса котировок.</w:t>
      </w:r>
    </w:p>
    <w:p w14:paraId="64C2BCE0"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lang w:eastAsia="en-US"/>
        </w:rPr>
        <w:t>11.3.3.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DD4CF1E"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p>
    <w:p w14:paraId="081A8167" w14:textId="77777777" w:rsidR="00282F42" w:rsidRPr="002C20A0" w:rsidRDefault="00282F42" w:rsidP="002C20A0">
      <w:pPr>
        <w:tabs>
          <w:tab w:val="left" w:pos="0"/>
        </w:tabs>
        <w:ind w:firstLine="567"/>
        <w:jc w:val="both"/>
        <w:rPr>
          <w:rFonts w:cs="Times New Roman"/>
          <w:b/>
          <w:bCs/>
        </w:rPr>
      </w:pPr>
      <w:r w:rsidRPr="002C20A0">
        <w:rPr>
          <w:rFonts w:cs="Times New Roman"/>
          <w:b/>
          <w:bCs/>
        </w:rPr>
        <w:t>11.4. Требования к котировочной заявке</w:t>
      </w:r>
    </w:p>
    <w:p w14:paraId="7BE2F52D" w14:textId="47172F9E"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11.4.1. Для участия в запросе котировок </w:t>
      </w:r>
      <w:r w:rsidR="005E0090">
        <w:rPr>
          <w:sz w:val="24"/>
          <w:szCs w:val="24"/>
        </w:rPr>
        <w:t>участник закупки</w:t>
      </w:r>
      <w:r w:rsidR="005E0090" w:rsidRPr="002C20A0">
        <w:rPr>
          <w:sz w:val="24"/>
          <w:szCs w:val="24"/>
        </w:rPr>
        <w:t xml:space="preserve"> </w:t>
      </w:r>
      <w:r w:rsidRPr="002C20A0">
        <w:rPr>
          <w:sz w:val="24"/>
          <w:szCs w:val="24"/>
        </w:rPr>
        <w:t xml:space="preserve">должен подготовить котировочную заявку, оформленную в полном соответствии с требованиями извещения о проведении запроса котировок. </w:t>
      </w:r>
    </w:p>
    <w:p w14:paraId="4CE4B85B" w14:textId="77777777" w:rsidR="00282F42" w:rsidRPr="002C20A0" w:rsidRDefault="00282F42" w:rsidP="002C20A0">
      <w:pPr>
        <w:pStyle w:val="a5"/>
        <w:tabs>
          <w:tab w:val="left" w:pos="0"/>
        </w:tabs>
        <w:autoSpaceDE w:val="0"/>
        <w:autoSpaceDN w:val="0"/>
        <w:adjustRightInd w:val="0"/>
        <w:spacing w:line="240" w:lineRule="auto"/>
        <w:ind w:left="0" w:firstLine="567"/>
        <w:rPr>
          <w:sz w:val="24"/>
          <w:szCs w:val="24"/>
        </w:rPr>
      </w:pPr>
      <w:r w:rsidRPr="002C20A0">
        <w:rPr>
          <w:sz w:val="24"/>
          <w:szCs w:val="24"/>
        </w:rPr>
        <w:t xml:space="preserve">11.4.2. Котировочная заявка (кроме заявки на участие в запросе котировок, участниками которого являются только субъекты малого и среднего </w:t>
      </w:r>
      <w:r w:rsidR="00FD3277" w:rsidRPr="002C20A0">
        <w:rPr>
          <w:sz w:val="24"/>
          <w:szCs w:val="24"/>
        </w:rPr>
        <w:t>предпринимательства) должна</w:t>
      </w:r>
      <w:r w:rsidRPr="002C20A0">
        <w:rPr>
          <w:sz w:val="24"/>
          <w:szCs w:val="24"/>
        </w:rPr>
        <w:t xml:space="preserve"> содержать:</w:t>
      </w:r>
    </w:p>
    <w:p w14:paraId="7D816262" w14:textId="77777777" w:rsidR="00282F42" w:rsidRPr="002C20A0" w:rsidRDefault="00282F42" w:rsidP="002C20A0">
      <w:pPr>
        <w:ind w:firstLine="567"/>
        <w:jc w:val="both"/>
        <w:rPr>
          <w:rFonts w:cs="Times New Roman"/>
        </w:rPr>
      </w:pPr>
      <w:r w:rsidRPr="002C20A0">
        <w:rPr>
          <w:rFonts w:cs="Times New Roman"/>
        </w:rPr>
        <w:t>11.4.2.1. для юридического лица:</w:t>
      </w:r>
    </w:p>
    <w:p w14:paraId="67A835F2" w14:textId="77777777" w:rsidR="00282F42" w:rsidRPr="002C20A0" w:rsidRDefault="00282F42" w:rsidP="002C20A0">
      <w:pPr>
        <w:ind w:firstLine="567"/>
        <w:jc w:val="both"/>
        <w:rPr>
          <w:rFonts w:cs="Times New Roman"/>
        </w:rPr>
      </w:pPr>
      <w:r w:rsidRPr="002C20A0">
        <w:rPr>
          <w:rFonts w:cs="Times New Roman"/>
        </w:rPr>
        <w:t xml:space="preserve">а) заявку в соответствии с требованиями </w:t>
      </w:r>
      <w:r w:rsidRPr="002C20A0">
        <w:rPr>
          <w:rFonts w:cs="Times New Roman"/>
          <w:color w:val="auto"/>
        </w:rPr>
        <w:t>извещения запроса котировок</w:t>
      </w:r>
      <w:r w:rsidRPr="002C20A0">
        <w:rPr>
          <w:rFonts w:cs="Times New Roman"/>
        </w:rPr>
        <w:t>;</w:t>
      </w:r>
    </w:p>
    <w:p w14:paraId="3B2A77EE"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w:t>
      </w:r>
      <w:r w:rsidRPr="002C20A0">
        <w:rPr>
          <w:rFonts w:cs="Times New Roman"/>
          <w:color w:val="auto"/>
        </w:rPr>
        <w:t>извещения запроса котировок</w:t>
      </w:r>
      <w:r w:rsidRPr="002C20A0">
        <w:rPr>
          <w:rFonts w:cs="Times New Roman"/>
        </w:rPr>
        <w:t xml:space="preserve">; </w:t>
      </w:r>
    </w:p>
    <w:p w14:paraId="6747B854" w14:textId="77777777" w:rsidR="00282F42" w:rsidRPr="002C20A0" w:rsidRDefault="00282F42" w:rsidP="002C20A0">
      <w:pPr>
        <w:ind w:firstLine="567"/>
        <w:jc w:val="both"/>
        <w:rPr>
          <w:rFonts w:cs="Times New Roman"/>
        </w:rPr>
      </w:pPr>
      <w:r w:rsidRPr="002C20A0">
        <w:rPr>
          <w:rFonts w:cs="Times New Roman"/>
        </w:rPr>
        <w:t>в) копии учредительных документов с приложением имеющихся изменений (установленные законодательством Российской Федерации);</w:t>
      </w:r>
    </w:p>
    <w:p w14:paraId="45776AAC" w14:textId="77777777" w:rsidR="00282F42" w:rsidRPr="002C20A0" w:rsidRDefault="00282F42" w:rsidP="002C20A0">
      <w:pPr>
        <w:ind w:firstLine="567"/>
        <w:jc w:val="both"/>
        <w:rPr>
          <w:rFonts w:cs="Times New Roman"/>
        </w:rPr>
      </w:pPr>
      <w:r w:rsidRPr="002C20A0">
        <w:rPr>
          <w:rFonts w:cs="Times New Roman"/>
        </w:rPr>
        <w:t>г</w:t>
      </w:r>
      <w:r w:rsidRPr="002C20A0">
        <w:rPr>
          <w:color w:val="auto"/>
        </w:rPr>
        <w:t xml:space="preserve">) оригинал или копию </w:t>
      </w:r>
      <w:r w:rsidRPr="002C20A0">
        <w:rPr>
          <w:rFonts w:cs="Times New Roman"/>
          <w:color w:val="auto"/>
        </w:rPr>
        <w:t>выписк</w:t>
      </w:r>
      <w:r w:rsidRPr="002C20A0">
        <w:rPr>
          <w:rFonts w:cs="Times New Roman"/>
        </w:rPr>
        <w:t>и из единого государственного реестра юридических лиц,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 xml:space="preserve">; </w:t>
      </w:r>
    </w:p>
    <w:p w14:paraId="11442181" w14:textId="77777777" w:rsidR="00282F42" w:rsidRPr="002C20A0" w:rsidRDefault="00282F42" w:rsidP="002C20A0">
      <w:pPr>
        <w:ind w:firstLine="567"/>
        <w:jc w:val="both"/>
        <w:rPr>
          <w:rFonts w:cs="Times New Roman"/>
        </w:rPr>
      </w:pPr>
      <w:r w:rsidRPr="002C20A0">
        <w:rPr>
          <w:rFonts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7DC5FD3E" w14:textId="77777777" w:rsidR="00282F42" w:rsidRPr="002C20A0" w:rsidRDefault="00282F42" w:rsidP="002C20A0">
      <w:pPr>
        <w:ind w:firstLine="567"/>
        <w:jc w:val="both"/>
        <w:rPr>
          <w:rFonts w:cs="Times New Roman"/>
        </w:rPr>
      </w:pPr>
      <w:r w:rsidRPr="002C20A0">
        <w:rPr>
          <w:rFonts w:cs="Times New Roman"/>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2F913A3F"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71744D23" w14:textId="77777777" w:rsidR="00282F42" w:rsidRPr="002C20A0" w:rsidRDefault="00282F42" w:rsidP="002C20A0">
      <w:pPr>
        <w:ind w:firstLine="567"/>
        <w:jc w:val="both"/>
        <w:rPr>
          <w:rFonts w:cs="Times New Roman"/>
        </w:rPr>
      </w:pPr>
      <w:r w:rsidRPr="002C20A0">
        <w:rPr>
          <w:rFonts w:cs="Times New Roman"/>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извещением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5C03825" w14:textId="77777777" w:rsidR="00282F42" w:rsidRPr="002C20A0" w:rsidRDefault="00282F42" w:rsidP="002C20A0">
      <w:pPr>
        <w:ind w:firstLine="567"/>
        <w:jc w:val="both"/>
        <w:rPr>
          <w:rFonts w:cs="Times New Roman"/>
        </w:rPr>
      </w:pPr>
      <w:r w:rsidRPr="002C20A0">
        <w:rPr>
          <w:rFonts w:cs="Times New Roman"/>
        </w:rPr>
        <w:lastRenderedPageBreak/>
        <w:t>и) копию бухгалтерского баланса, включая отчет о финансовых результатах за последний завершенный отчетный период (при необходимости);</w:t>
      </w:r>
    </w:p>
    <w:p w14:paraId="0A36A3CF" w14:textId="77777777" w:rsidR="00282F42" w:rsidRPr="002C20A0" w:rsidRDefault="00282F42" w:rsidP="002C20A0">
      <w:pPr>
        <w:ind w:firstLine="567"/>
        <w:contextualSpacing/>
        <w:jc w:val="both"/>
        <w:rPr>
          <w:rFonts w:cs="Times New Roman"/>
        </w:rPr>
      </w:pPr>
      <w:r w:rsidRPr="002C20A0">
        <w:rPr>
          <w:rFonts w:cs="Times New Roman"/>
        </w:rPr>
        <w:t>к) иные документы или копии документов, перечень которых определен извещением запроса котировок, подтверждающие соответствие заявки на участие в запросе котировок, участника закупки требованиям, установленным в извещении запроса котировок.</w:t>
      </w:r>
    </w:p>
    <w:p w14:paraId="6D36F0CC" w14:textId="77777777" w:rsidR="00282F42" w:rsidRPr="002C20A0" w:rsidRDefault="00282F42" w:rsidP="002C20A0">
      <w:pPr>
        <w:ind w:firstLine="567"/>
        <w:jc w:val="both"/>
        <w:rPr>
          <w:rFonts w:cs="Times New Roman"/>
        </w:rPr>
      </w:pPr>
      <w:r w:rsidRPr="002C20A0">
        <w:rPr>
          <w:rFonts w:cs="Times New Roman"/>
        </w:rPr>
        <w:t>11.4.2.2. для индивидуального предпринимателя:</w:t>
      </w:r>
    </w:p>
    <w:p w14:paraId="6FC0AF94"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извещения запроса котировок;</w:t>
      </w:r>
    </w:p>
    <w:p w14:paraId="4E1CA924" w14:textId="77777777" w:rsidR="00282F42" w:rsidRPr="002C20A0" w:rsidRDefault="00282F42" w:rsidP="002C20A0">
      <w:pPr>
        <w:ind w:firstLine="567"/>
        <w:jc w:val="both"/>
        <w:rPr>
          <w:rFonts w:cs="Times New Roman"/>
        </w:rPr>
      </w:pPr>
      <w:r w:rsidRPr="002C20A0">
        <w:rPr>
          <w:rFonts w:cs="Times New Roman"/>
        </w:rPr>
        <w:t xml:space="preserve"> б) анкету участника в соответствии с требованиями извещения запроса котировок; </w:t>
      </w:r>
    </w:p>
    <w:p w14:paraId="3C91A4F7" w14:textId="77777777" w:rsidR="00282F42" w:rsidRPr="002C20A0" w:rsidRDefault="00282F42" w:rsidP="002C20A0">
      <w:pPr>
        <w:ind w:firstLine="567"/>
        <w:jc w:val="both"/>
        <w:rPr>
          <w:rFonts w:cs="Times New Roman"/>
        </w:rPr>
      </w:pPr>
      <w:r w:rsidRPr="002C20A0">
        <w:rPr>
          <w:rFonts w:cs="Times New Roman"/>
        </w:rPr>
        <w:t>в) оригинал или копию выписки из единого государственного реестра индивидуальных предпринимателей,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w:t>
      </w:r>
    </w:p>
    <w:p w14:paraId="3A727E3C" w14:textId="77777777" w:rsidR="00282F42" w:rsidRPr="002C20A0" w:rsidRDefault="00282F42" w:rsidP="002C20A0">
      <w:pPr>
        <w:ind w:firstLine="567"/>
        <w:jc w:val="both"/>
        <w:rPr>
          <w:rFonts w:cs="Times New Roman"/>
        </w:rPr>
      </w:pPr>
      <w:r w:rsidRPr="002C20A0">
        <w:rPr>
          <w:rFonts w:cs="Times New Roman"/>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извещением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w:t>
      </w:r>
      <w:r w:rsidR="006811E4" w:rsidRPr="002C20A0">
        <w:rPr>
          <w:rFonts w:cs="Times New Roman"/>
        </w:rPr>
        <w:t>аким товарам, работам, услугам;</w:t>
      </w:r>
      <w:r w:rsidRPr="002C20A0">
        <w:rPr>
          <w:rFonts w:cs="Times New Roman"/>
          <w:color w:val="FF0000"/>
        </w:rPr>
        <w:t xml:space="preserve"> </w:t>
      </w:r>
    </w:p>
    <w:p w14:paraId="556189DB" w14:textId="77777777" w:rsidR="00282F42" w:rsidRPr="002C20A0" w:rsidRDefault="00282F42" w:rsidP="002C20A0">
      <w:pPr>
        <w:ind w:firstLine="567"/>
        <w:contextualSpacing/>
        <w:jc w:val="both"/>
        <w:rPr>
          <w:rFonts w:cs="Times New Roman"/>
          <w:color w:val="auto"/>
        </w:rPr>
      </w:pPr>
      <w:r w:rsidRPr="002C20A0">
        <w:rPr>
          <w:rFonts w:cs="Times New Roman"/>
          <w:color w:val="auto"/>
        </w:rPr>
        <w:t>д) налоговую отчетность (декларацию) в соответствии с применяемой системой налогообложения за последний завершенный отчетный период;</w:t>
      </w:r>
    </w:p>
    <w:p w14:paraId="19F26A08" w14:textId="77777777" w:rsidR="00282F42" w:rsidRPr="002C20A0" w:rsidRDefault="00282F42" w:rsidP="002C20A0">
      <w:pPr>
        <w:ind w:firstLine="567"/>
        <w:contextualSpacing/>
        <w:jc w:val="both"/>
        <w:rPr>
          <w:rFonts w:cs="Times New Roman"/>
        </w:rPr>
      </w:pPr>
      <w:r w:rsidRPr="002C20A0">
        <w:rPr>
          <w:rFonts w:cs="Times New Roman"/>
        </w:rPr>
        <w:t>е) иные документы или копии документов, перечень которых определен извещением запроса котировок, подтверждающие соответствие заявки на участие в запросе котировок, участника закупки требованиям, установленным в извещении запроса котировок.</w:t>
      </w:r>
    </w:p>
    <w:p w14:paraId="03DA75B9" w14:textId="77777777" w:rsidR="00282F42" w:rsidRPr="002C20A0" w:rsidRDefault="00282F42" w:rsidP="002C20A0">
      <w:pPr>
        <w:ind w:firstLine="567"/>
        <w:jc w:val="both"/>
        <w:rPr>
          <w:rFonts w:cs="Times New Roman"/>
        </w:rPr>
      </w:pPr>
      <w:r w:rsidRPr="002C20A0">
        <w:rPr>
          <w:rFonts w:cs="Times New Roman"/>
        </w:rPr>
        <w:t>11.4.2.3. для физического лица</w:t>
      </w:r>
      <w:r w:rsidR="006811E4" w:rsidRPr="002C20A0">
        <w:rPr>
          <w:rFonts w:cs="Times New Roman"/>
        </w:rPr>
        <w:t>:</w:t>
      </w:r>
    </w:p>
    <w:p w14:paraId="6EE2F240" w14:textId="77777777" w:rsidR="00282F42" w:rsidRPr="002C20A0" w:rsidRDefault="00282F42" w:rsidP="002C20A0">
      <w:pPr>
        <w:ind w:firstLine="567"/>
        <w:jc w:val="both"/>
      </w:pPr>
      <w:r w:rsidRPr="002C20A0">
        <w:rPr>
          <w:rFonts w:cs="Times New Roman"/>
        </w:rPr>
        <w:t>а) заявку в соответствии с требованиями извещения запроса котировок;</w:t>
      </w:r>
      <w:r w:rsidRPr="002C20A0">
        <w:t xml:space="preserve"> </w:t>
      </w:r>
    </w:p>
    <w:p w14:paraId="13747C5C"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извещения запроса котировок; </w:t>
      </w:r>
    </w:p>
    <w:p w14:paraId="76D399AE" w14:textId="77777777" w:rsidR="00282F42" w:rsidRPr="002C20A0" w:rsidRDefault="00282F42" w:rsidP="002C20A0">
      <w:pPr>
        <w:ind w:firstLine="567"/>
        <w:jc w:val="both"/>
        <w:rPr>
          <w:rFonts w:cs="Times New Roman"/>
        </w:rPr>
      </w:pPr>
      <w:r w:rsidRPr="002C20A0">
        <w:rPr>
          <w:rFonts w:cs="Times New Roman"/>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извещением,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EBB9442" w14:textId="77777777" w:rsidR="00282F42" w:rsidRPr="002C20A0" w:rsidRDefault="00282F42" w:rsidP="002C20A0">
      <w:pPr>
        <w:ind w:firstLine="567"/>
        <w:jc w:val="both"/>
        <w:rPr>
          <w:rFonts w:cs="Times New Roman"/>
        </w:rPr>
      </w:pPr>
      <w:r w:rsidRPr="002C20A0">
        <w:rPr>
          <w:rFonts w:cs="Times New Roman"/>
        </w:rPr>
        <w:t xml:space="preserve">г) иные документы или копии документов, перечень которых определен извещением запроса котировок, подтверждающие соответствие заявки на участие в запросе котировок, участника закупки требованиям, установленным в извещении запроса котировок. </w:t>
      </w:r>
    </w:p>
    <w:p w14:paraId="6D337F1E" w14:textId="77777777" w:rsidR="00282F42" w:rsidRPr="002C20A0" w:rsidRDefault="00282F42" w:rsidP="002C20A0">
      <w:pPr>
        <w:ind w:firstLine="567"/>
        <w:jc w:val="both"/>
        <w:rPr>
          <w:rFonts w:cs="Times New Roman"/>
          <w:color w:val="auto"/>
        </w:rPr>
      </w:pPr>
      <w:r w:rsidRPr="002C20A0">
        <w:rPr>
          <w:rFonts w:cs="Times New Roman"/>
          <w:color w:val="auto"/>
        </w:rPr>
        <w:t>11.4.2.4. для группы (нескольких лиц) лиц, выступающих на стороне одного участника закупки:</w:t>
      </w:r>
    </w:p>
    <w:p w14:paraId="6BA08540"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котировок от имени группы лиц, в том числе подавать заявку, вносить обеспечение заявки, договора, подписывать протоколы, договор;</w:t>
      </w:r>
    </w:p>
    <w:p w14:paraId="0824E310" w14:textId="77777777" w:rsidR="00282F42" w:rsidRPr="002C20A0" w:rsidRDefault="00282F42" w:rsidP="002C20A0">
      <w:pPr>
        <w:ind w:firstLine="567"/>
        <w:jc w:val="both"/>
        <w:rPr>
          <w:rFonts w:cs="Times New Roman"/>
        </w:rPr>
      </w:pPr>
      <w:r w:rsidRPr="002C20A0">
        <w:rPr>
          <w:rFonts w:cs="Times New Roman"/>
        </w:rPr>
        <w:t>б) документы и сведения в соответствии с пунктами 11.4.2.1, 11.4.2.2, 11.4.2.3. настоящего Положения участника закупки, которому от имени группы лиц поручено подать заявку.</w:t>
      </w:r>
    </w:p>
    <w:p w14:paraId="0A278534"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11.4.3.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292DCBB2" w14:textId="77777777" w:rsidR="00282F42" w:rsidRPr="002C20A0" w:rsidRDefault="00282F42" w:rsidP="00FD3277">
      <w:pPr>
        <w:suppressAutoHyphens w:val="0"/>
        <w:autoSpaceDN w:val="0"/>
        <w:adjustRightInd w:val="0"/>
        <w:ind w:firstLine="540"/>
        <w:contextualSpacing/>
        <w:jc w:val="both"/>
        <w:rPr>
          <w:rFonts w:eastAsiaTheme="minorHAnsi" w:cs="Times New Roman"/>
          <w:color w:val="auto"/>
          <w:lang w:eastAsia="en-US"/>
        </w:rPr>
      </w:pPr>
      <w:r w:rsidRPr="002C20A0">
        <w:rPr>
          <w:rFonts w:eastAsiaTheme="minorHAnsi" w:cs="Times New Roman"/>
          <w:color w:val="auto"/>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CEC4128"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w:t>
      </w:r>
      <w:r w:rsidRPr="002C20A0">
        <w:rPr>
          <w:rFonts w:eastAsiaTheme="minorHAnsi" w:cs="Times New Roman"/>
          <w:color w:val="auto"/>
          <w:lang w:eastAsia="en-US"/>
        </w:rPr>
        <w:lastRenderedPageBreak/>
        <w:t>участником конкурентной закупки с участием субъектов малого и среднего предпринимательства является индивидуальный предприниматель;</w:t>
      </w:r>
    </w:p>
    <w:p w14:paraId="6E8C7F09"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EF25E81"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320336F"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562087C"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индивидуальным предпринимателем, если участником такой закупки является индивидуальный предприниматель;</w:t>
      </w:r>
    </w:p>
    <w:p w14:paraId="6CEC4ABF"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FFC6916"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п.6.4.2.;</w:t>
      </w:r>
    </w:p>
    <w:p w14:paraId="515859D1"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57A853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8544940"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48AC251"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б)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120894">
        <w:rPr>
          <w:rFonts w:eastAsiaTheme="minorHAnsi" w:cs="Times New Roman"/>
          <w:color w:val="auto"/>
          <w:lang w:eastAsia="en-US"/>
        </w:rPr>
        <w:t>независимая</w:t>
      </w:r>
      <w:r w:rsidR="00120894" w:rsidRPr="002C20A0">
        <w:rPr>
          <w:rFonts w:eastAsiaTheme="minorHAnsi" w:cs="Times New Roman"/>
          <w:color w:val="auto"/>
          <w:lang w:eastAsia="en-US"/>
        </w:rPr>
        <w:t xml:space="preserve"> </w:t>
      </w:r>
      <w:r w:rsidRPr="002C20A0">
        <w:rPr>
          <w:rFonts w:eastAsiaTheme="minorHAnsi" w:cs="Times New Roman"/>
          <w:color w:val="auto"/>
          <w:lang w:eastAsia="en-US"/>
        </w:rPr>
        <w:t>гарантия;</w:t>
      </w:r>
    </w:p>
    <w:p w14:paraId="7A4D5B63"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4B7ED7D"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F1E8617"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 xml:space="preserve">б) </w:t>
      </w:r>
      <w:proofErr w:type="spellStart"/>
      <w:r w:rsidRPr="002C20A0">
        <w:rPr>
          <w:rFonts w:eastAsiaTheme="minorHAnsi" w:cs="Times New Roman"/>
          <w:color w:val="auto"/>
          <w:lang w:eastAsia="en-US"/>
        </w:rPr>
        <w:t>неприостановление</w:t>
      </w:r>
      <w:proofErr w:type="spellEnd"/>
      <w:r w:rsidRPr="002C20A0">
        <w:rPr>
          <w:rFonts w:eastAsiaTheme="minorHAnsi" w:cs="Times New Roman"/>
          <w:color w:val="auto"/>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10AE43D"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lastRenderedPageBreak/>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9E2E7BA"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0E0B63F"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BC4309"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C649A4B"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A8009E8"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D09013E" w14:textId="77777777" w:rsidR="00282F42" w:rsidRPr="002C20A0" w:rsidRDefault="00282F42" w:rsidP="002C20A0">
      <w:pPr>
        <w:suppressAutoHyphens w:val="0"/>
        <w:autoSpaceDN w:val="0"/>
        <w:adjustRightInd w:val="0"/>
        <w:spacing w:before="280"/>
        <w:ind w:firstLine="539"/>
        <w:contextualSpacing/>
        <w:jc w:val="both"/>
        <w:rPr>
          <w:rFonts w:eastAsiaTheme="minorHAnsi" w:cs="Times New Roman"/>
          <w:color w:val="auto"/>
          <w:lang w:eastAsia="en-US"/>
        </w:rPr>
      </w:pPr>
      <w:r w:rsidRPr="002C20A0">
        <w:rPr>
          <w:rFonts w:eastAsiaTheme="minorHAnsi" w:cs="Times New Roman"/>
          <w:color w:val="auto"/>
          <w:lang w:eastAsia="en-US"/>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D817A04" w14:textId="77777777" w:rsidR="00282F42" w:rsidRPr="002C20A0" w:rsidRDefault="00282F42" w:rsidP="002C20A0">
      <w:pPr>
        <w:suppressAutoHyphens w:val="0"/>
        <w:autoSpaceDN w:val="0"/>
        <w:adjustRightInd w:val="0"/>
        <w:spacing w:before="280"/>
        <w:ind w:firstLine="539"/>
        <w:contextualSpacing/>
        <w:jc w:val="both"/>
        <w:rPr>
          <w:rFonts w:eastAsiaTheme="minorHAnsi" w:cs="Times New Roman"/>
          <w:color w:val="auto"/>
          <w:lang w:eastAsia="en-US"/>
        </w:rPr>
      </w:pPr>
      <w:r w:rsidRPr="002C20A0">
        <w:rPr>
          <w:rFonts w:eastAsiaTheme="minorHAnsi" w:cs="Times New Roman"/>
          <w:color w:val="auto"/>
          <w:lang w:eastAsia="en-US"/>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FD3277" w:rsidRPr="002C20A0">
        <w:rPr>
          <w:rFonts w:eastAsiaTheme="minorHAnsi" w:cs="Times New Roman"/>
          <w:color w:val="auto"/>
          <w:lang w:eastAsia="en-US"/>
        </w:rPr>
        <w:t>Федерации, в случае если</w:t>
      </w:r>
      <w:r w:rsidRPr="002C20A0">
        <w:rPr>
          <w:rFonts w:eastAsiaTheme="minorHAnsi" w:cs="Times New Roman"/>
          <w:color w:val="auto"/>
          <w:lang w:eastAsia="en-US"/>
        </w:rPr>
        <w:t xml:space="preserve"> требования к данным товару, работе </w:t>
      </w:r>
      <w:r w:rsidRPr="002C20A0">
        <w:rPr>
          <w:rFonts w:eastAsiaTheme="minorHAnsi" w:cs="Times New Roman"/>
          <w:color w:val="auto"/>
          <w:lang w:eastAsia="en-US"/>
        </w:rPr>
        <w:lastRenderedPageBreak/>
        <w:t>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B32EB21" w14:textId="77777777" w:rsidR="00282F42" w:rsidRPr="002C20A0" w:rsidRDefault="00282F42" w:rsidP="002C20A0">
      <w:pPr>
        <w:suppressAutoHyphens w:val="0"/>
        <w:autoSpaceDN w:val="0"/>
        <w:adjustRightInd w:val="0"/>
        <w:spacing w:before="280"/>
        <w:ind w:firstLine="540"/>
        <w:contextualSpacing/>
        <w:jc w:val="both"/>
        <w:rPr>
          <w:rFonts w:eastAsiaTheme="minorHAnsi" w:cs="Times New Roman"/>
          <w:color w:val="auto"/>
          <w:lang w:eastAsia="en-US"/>
        </w:rPr>
      </w:pPr>
      <w:r w:rsidRPr="002C20A0">
        <w:rPr>
          <w:rFonts w:eastAsiaTheme="minorHAnsi" w:cs="Times New Roman"/>
          <w:color w:val="auto"/>
          <w:lang w:eastAsia="en-US"/>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14:paraId="1B733E9C" w14:textId="77777777" w:rsidR="00282F42" w:rsidRPr="00A71B56" w:rsidRDefault="00A71B56" w:rsidP="00A71B56">
      <w:pPr>
        <w:suppressAutoHyphens w:val="0"/>
        <w:autoSpaceDN w:val="0"/>
        <w:adjustRightInd w:val="0"/>
        <w:jc w:val="both"/>
        <w:rPr>
          <w:rFonts w:eastAsiaTheme="minorHAnsi" w:cs="Times New Roman"/>
          <w:color w:val="auto"/>
          <w:lang w:eastAsia="en-US"/>
        </w:rPr>
      </w:pPr>
      <w:r>
        <w:rPr>
          <w:rFonts w:eastAsiaTheme="minorHAnsi" w:cs="Times New Roman"/>
          <w:color w:val="auto"/>
          <w:lang w:eastAsia="en-US"/>
        </w:rPr>
        <w:t xml:space="preserve">         </w:t>
      </w:r>
      <w:r w:rsidR="00282F42" w:rsidRPr="002C20A0">
        <w:rPr>
          <w:rFonts w:eastAsiaTheme="minorHAnsi" w:cs="Times New Roman"/>
          <w:color w:val="auto"/>
          <w:lang w:eastAsia="en-US"/>
        </w:rPr>
        <w:t>13) предложение о цене договора (цене лота, единицы товара, работы, услуги)</w:t>
      </w:r>
      <w:r>
        <w:rPr>
          <w:rFonts w:eastAsiaTheme="minorHAnsi" w:cs="Times New Roman"/>
          <w:color w:val="auto"/>
          <w:lang w:eastAsia="en-US"/>
        </w:rPr>
        <w:t>.</w:t>
      </w:r>
    </w:p>
    <w:p w14:paraId="2F35B69F" w14:textId="77777777" w:rsidR="00282F42" w:rsidRPr="002C20A0" w:rsidRDefault="00A71B56" w:rsidP="00A71B56">
      <w:pPr>
        <w:jc w:val="both"/>
        <w:rPr>
          <w:rFonts w:cs="Times New Roman"/>
        </w:rPr>
      </w:pPr>
      <w:r>
        <w:rPr>
          <w:rFonts w:cs="Times New Roman"/>
        </w:rPr>
        <w:t xml:space="preserve">         </w:t>
      </w:r>
      <w:r w:rsidR="00282F42" w:rsidRPr="002C20A0">
        <w:rPr>
          <w:rFonts w:cs="Times New Roman"/>
        </w:rPr>
        <w:t>11.4.4. для группы (нескольких лиц) лиц, выступающих на стороне одного участника закупки:</w:t>
      </w:r>
    </w:p>
    <w:p w14:paraId="3AABC455"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котировок от имени группы лиц, в том числе подавать заявку, вносить обеспечение заявки, договора, подписывать протоколы, договор;</w:t>
      </w:r>
    </w:p>
    <w:p w14:paraId="6A97D129" w14:textId="77777777" w:rsidR="00282F42" w:rsidRPr="002C20A0" w:rsidRDefault="00282F42" w:rsidP="002C20A0">
      <w:pPr>
        <w:ind w:firstLine="567"/>
        <w:jc w:val="both"/>
        <w:rPr>
          <w:rFonts w:cs="Times New Roman"/>
        </w:rPr>
      </w:pPr>
      <w:r w:rsidRPr="002C20A0">
        <w:rPr>
          <w:rFonts w:cs="Times New Roman"/>
        </w:rPr>
        <w:t>б) документы и сведения в соответствии с пунктом 11.4.3. настоящего Положения участника закупки, которому от имени группы лиц поручено подать заявку.</w:t>
      </w:r>
    </w:p>
    <w:p w14:paraId="5D3FFB64" w14:textId="77777777" w:rsidR="00282F42" w:rsidRPr="002C20A0" w:rsidRDefault="00282F42" w:rsidP="002C20A0">
      <w:pPr>
        <w:pStyle w:val="ConsPlusNormal"/>
        <w:widowControl/>
        <w:tabs>
          <w:tab w:val="left" w:pos="0"/>
        </w:tabs>
        <w:ind w:firstLine="567"/>
        <w:jc w:val="both"/>
        <w:rPr>
          <w:rFonts w:ascii="Times New Roman" w:hAnsi="Times New Roman" w:cs="Times New Roman"/>
          <w:sz w:val="24"/>
          <w:szCs w:val="24"/>
        </w:rPr>
      </w:pPr>
      <w:r w:rsidRPr="002C20A0">
        <w:rPr>
          <w:rFonts w:ascii="Times New Roman" w:hAnsi="Times New Roman" w:cs="Times New Roman"/>
          <w:sz w:val="24"/>
          <w:szCs w:val="24"/>
        </w:rPr>
        <w:t>11.4.5. Иные требования к котировочной заявке устанавливаются в извещении о проведении запроса котировок в зависимости от предмета закупки.</w:t>
      </w:r>
    </w:p>
    <w:p w14:paraId="7A9C21F0" w14:textId="77777777" w:rsidR="00282F42" w:rsidRPr="002C20A0" w:rsidRDefault="00282F42" w:rsidP="002C20A0">
      <w:pPr>
        <w:tabs>
          <w:tab w:val="left" w:pos="0"/>
        </w:tabs>
        <w:ind w:firstLine="567"/>
        <w:jc w:val="both"/>
        <w:rPr>
          <w:rFonts w:cs="Times New Roman"/>
          <w:b/>
          <w:bCs/>
        </w:rPr>
      </w:pPr>
    </w:p>
    <w:p w14:paraId="52CEE2A2" w14:textId="77777777" w:rsidR="00282F42" w:rsidRPr="002C20A0" w:rsidRDefault="00282F42" w:rsidP="002C20A0">
      <w:pPr>
        <w:tabs>
          <w:tab w:val="left" w:pos="0"/>
        </w:tabs>
        <w:ind w:firstLine="567"/>
        <w:jc w:val="both"/>
        <w:rPr>
          <w:rFonts w:cs="Times New Roman"/>
        </w:rPr>
      </w:pPr>
      <w:r w:rsidRPr="002C20A0">
        <w:rPr>
          <w:rFonts w:cs="Times New Roman"/>
          <w:b/>
          <w:bCs/>
        </w:rPr>
        <w:t>11.5. Порядок приема котировочных заявок</w:t>
      </w:r>
    </w:p>
    <w:p w14:paraId="65D930CC"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11.5.1. Со дня размещения извещения о проведении запроса котировок в единой информационной системе и до окончания срока подачи котировочных заявок, установленного в извещении о проведении запроса котировок, заявки принимаются оператором электронной площадки, на котором проводится запрос котировок, в соответствии с регламентом данной электронной площадки.</w:t>
      </w:r>
    </w:p>
    <w:p w14:paraId="5831FB0B" w14:textId="77777777" w:rsidR="00282F42" w:rsidRPr="002C20A0" w:rsidRDefault="00282F42" w:rsidP="002C20A0">
      <w:pPr>
        <w:pStyle w:val="ab"/>
        <w:tabs>
          <w:tab w:val="clear" w:pos="1418"/>
          <w:tab w:val="clear" w:pos="1844"/>
          <w:tab w:val="left" w:pos="0"/>
        </w:tabs>
        <w:spacing w:line="240" w:lineRule="auto"/>
        <w:ind w:left="0" w:firstLine="567"/>
        <w:rPr>
          <w:sz w:val="24"/>
          <w:szCs w:val="24"/>
        </w:rPr>
      </w:pPr>
      <w:r w:rsidRPr="002C20A0">
        <w:rPr>
          <w:sz w:val="24"/>
          <w:szCs w:val="24"/>
        </w:rPr>
        <w:t>11.5.2. Если Заказчик продлевает срок окончания приема заявок, то участник, уже подавший заявку, вправе принять любое из следующих решений:</w:t>
      </w:r>
    </w:p>
    <w:p w14:paraId="1078B548"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отозвать поданную заявку; </w:t>
      </w:r>
    </w:p>
    <w:p w14:paraId="01CF4E4C"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не отзывать поданную заявку; </w:t>
      </w:r>
    </w:p>
    <w:p w14:paraId="08FB637F" w14:textId="77777777" w:rsidR="00282F42" w:rsidRPr="002C20A0" w:rsidRDefault="00282F42" w:rsidP="002C20A0">
      <w:pPr>
        <w:pStyle w:val="ac"/>
        <w:tabs>
          <w:tab w:val="clear" w:pos="1134"/>
          <w:tab w:val="clear" w:pos="1701"/>
          <w:tab w:val="clear" w:pos="3508"/>
        </w:tabs>
        <w:spacing w:line="240" w:lineRule="auto"/>
        <w:ind w:left="0" w:firstLine="567"/>
        <w:rPr>
          <w:color w:val="000000"/>
          <w:sz w:val="24"/>
          <w:szCs w:val="24"/>
        </w:rPr>
      </w:pPr>
      <w:r w:rsidRPr="002C20A0">
        <w:rPr>
          <w:color w:val="000000"/>
          <w:sz w:val="24"/>
          <w:szCs w:val="24"/>
        </w:rPr>
        <w:t>-  изменить поданную заявку.</w:t>
      </w:r>
    </w:p>
    <w:p w14:paraId="2F24C739"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11.5.3. Участник закупки вправе отозвать ранее поданную котировочную заявку до истечения срока подачи заявок в порядке, предусмотренном регламентом электронной площадки. Отзыв заявок после истечения срока подачи котировочных заявок, установленного извещением о проведении запроса котировок, не допускается.</w:t>
      </w:r>
    </w:p>
    <w:p w14:paraId="30FB9623"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11.5.4. Если по окончании срока подачи котировочных заявок, установленного извещением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 </w:t>
      </w:r>
    </w:p>
    <w:p w14:paraId="3EBB8F66" w14:textId="77777777" w:rsidR="00282F42" w:rsidRPr="002C20A0" w:rsidRDefault="00282F42" w:rsidP="002C20A0">
      <w:pPr>
        <w:tabs>
          <w:tab w:val="left" w:pos="0"/>
        </w:tabs>
        <w:ind w:firstLine="567"/>
        <w:rPr>
          <w:b/>
          <w:bCs/>
        </w:rPr>
      </w:pPr>
    </w:p>
    <w:p w14:paraId="3C79139C" w14:textId="77777777" w:rsidR="00282F42" w:rsidRPr="002C20A0" w:rsidRDefault="00282F42" w:rsidP="002C20A0">
      <w:pPr>
        <w:pStyle w:val="a5"/>
        <w:tabs>
          <w:tab w:val="left" w:pos="0"/>
        </w:tabs>
        <w:spacing w:line="240" w:lineRule="auto"/>
        <w:ind w:left="0" w:firstLine="567"/>
        <w:rPr>
          <w:color w:val="000000"/>
          <w:sz w:val="24"/>
          <w:szCs w:val="24"/>
        </w:rPr>
      </w:pPr>
      <w:r w:rsidRPr="002C20A0">
        <w:rPr>
          <w:b/>
          <w:bCs/>
          <w:color w:val="000000"/>
          <w:sz w:val="24"/>
          <w:szCs w:val="24"/>
        </w:rPr>
        <w:t>11.6. Рассмотрение и оценка котировочных заявок</w:t>
      </w:r>
    </w:p>
    <w:p w14:paraId="0BF217D9" w14:textId="77777777" w:rsidR="00282F42" w:rsidRPr="002C20A0" w:rsidRDefault="00282F42" w:rsidP="002C20A0">
      <w:pPr>
        <w:pStyle w:val="afffa"/>
        <w:ind w:firstLine="567"/>
        <w:contextualSpacing/>
        <w:jc w:val="both"/>
      </w:pPr>
      <w:r w:rsidRPr="002C20A0">
        <w:rPr>
          <w:rFonts w:cs="Times New Roman"/>
        </w:rPr>
        <w:t>11.6.1. 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установленного в извещении проведении запроса котировок. Комиссия рассматривает котировочные заявки с целью определения соответствия каждого участника закупки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 При проведении запроса котировок в электронной форме, дл</w:t>
      </w:r>
      <w:r w:rsidRPr="002C20A0">
        <w:t>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запроса котировок, подавшем такую заявку на участие в запросе котировок.</w:t>
      </w:r>
    </w:p>
    <w:p w14:paraId="6189A0F1" w14:textId="77777777" w:rsidR="00282F42" w:rsidRPr="002C20A0" w:rsidRDefault="00282F42" w:rsidP="002C20A0">
      <w:pPr>
        <w:ind w:firstLine="567"/>
        <w:jc w:val="both"/>
        <w:rPr>
          <w:rFonts w:cs="Times New Roman"/>
        </w:rPr>
      </w:pPr>
      <w:r w:rsidRPr="002C20A0">
        <w:rPr>
          <w:rFonts w:cs="Times New Roman"/>
        </w:rPr>
        <w:t xml:space="preserve">В 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w:t>
      </w:r>
      <w:r w:rsidRPr="002C20A0">
        <w:rPr>
          <w:rFonts w:cs="Times New Roman"/>
        </w:rPr>
        <w:lastRenderedPageBreak/>
        <w:t xml:space="preserve">заявки таким участником не отозваны, все котировочные заявки участника закупки, поданные в отношении данного лота, не рассматриваются. </w:t>
      </w:r>
    </w:p>
    <w:p w14:paraId="77F037D5" w14:textId="77777777" w:rsidR="00282F42" w:rsidRPr="002C20A0" w:rsidRDefault="00282F42" w:rsidP="002C20A0">
      <w:pPr>
        <w:tabs>
          <w:tab w:val="left" w:pos="0"/>
        </w:tabs>
        <w:ind w:firstLine="567"/>
        <w:jc w:val="both"/>
        <w:rPr>
          <w:rFonts w:cs="Times New Roman"/>
        </w:rPr>
      </w:pPr>
      <w:r w:rsidRPr="002C20A0">
        <w:rPr>
          <w:rFonts w:cs="Times New Roman"/>
        </w:rPr>
        <w:t>11.6.2. Котировочная заявка будет отклонена от рассмотрения и оценки в следующих случаях:</w:t>
      </w:r>
    </w:p>
    <w:p w14:paraId="559AD100" w14:textId="77777777" w:rsidR="00282F42" w:rsidRPr="002C20A0" w:rsidRDefault="00282F42" w:rsidP="002C20A0">
      <w:pPr>
        <w:tabs>
          <w:tab w:val="left" w:pos="0"/>
        </w:tabs>
        <w:ind w:firstLine="567"/>
        <w:jc w:val="both"/>
        <w:rPr>
          <w:rFonts w:cs="Times New Roman"/>
        </w:rPr>
      </w:pPr>
      <w:r w:rsidRPr="002C20A0">
        <w:rPr>
          <w:rFonts w:cs="Times New Roman"/>
        </w:rPr>
        <w:t>11.6.2.1.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w:t>
      </w:r>
    </w:p>
    <w:p w14:paraId="2F50D91F" w14:textId="77777777" w:rsidR="00282F42" w:rsidRPr="002C20A0" w:rsidRDefault="00282F42" w:rsidP="002C20A0">
      <w:pPr>
        <w:tabs>
          <w:tab w:val="left" w:pos="0"/>
        </w:tabs>
        <w:ind w:firstLine="567"/>
        <w:jc w:val="both"/>
        <w:rPr>
          <w:rFonts w:cs="Times New Roman"/>
        </w:rPr>
      </w:pPr>
      <w:r w:rsidRPr="002C20A0">
        <w:rPr>
          <w:rFonts w:cs="Times New Roman"/>
        </w:rPr>
        <w:t>11.6.2.2. несоответствия участника закупки требованиям к участникам закупки, установленным извещением о проведении запроса котировок;</w:t>
      </w:r>
    </w:p>
    <w:p w14:paraId="4BA65839" w14:textId="77777777" w:rsidR="00282F42" w:rsidRPr="002C20A0" w:rsidRDefault="00282F42" w:rsidP="002C20A0">
      <w:pPr>
        <w:tabs>
          <w:tab w:val="left" w:pos="0"/>
        </w:tabs>
        <w:ind w:firstLine="567"/>
        <w:jc w:val="both"/>
        <w:rPr>
          <w:rFonts w:cs="Times New Roman"/>
        </w:rPr>
      </w:pPr>
      <w:r w:rsidRPr="002C20A0">
        <w:rPr>
          <w:rFonts w:cs="Times New Roman"/>
        </w:rPr>
        <w:t>11.6.2.3. несоответствия котировочной заявки требованиям, установленным извещением о проведении запроса котировок;</w:t>
      </w:r>
    </w:p>
    <w:p w14:paraId="47935401" w14:textId="77777777" w:rsidR="00282F42" w:rsidRPr="002C20A0" w:rsidRDefault="00282F42" w:rsidP="002C20A0">
      <w:pPr>
        <w:tabs>
          <w:tab w:val="left" w:pos="0"/>
        </w:tabs>
        <w:ind w:firstLine="567"/>
        <w:jc w:val="both"/>
        <w:rPr>
          <w:rFonts w:cs="Times New Roman"/>
        </w:rPr>
      </w:pPr>
      <w:r w:rsidRPr="002C20A0">
        <w:rPr>
          <w:rFonts w:cs="Times New Roman"/>
        </w:rPr>
        <w:t xml:space="preserve">11.6.2.4. несоответствия предлагаемых товаров, работ, услуг и договорных условий требованиям </w:t>
      </w:r>
      <w:r w:rsidRPr="002C20A0">
        <w:rPr>
          <w:rFonts w:cs="Times New Roman"/>
          <w:color w:val="auto"/>
        </w:rPr>
        <w:t>извещения</w:t>
      </w:r>
      <w:r w:rsidRPr="002C20A0">
        <w:rPr>
          <w:rFonts w:cs="Times New Roman"/>
        </w:rPr>
        <w:t xml:space="preserve"> о проведении запроса котировок;</w:t>
      </w:r>
    </w:p>
    <w:p w14:paraId="7A0A8745" w14:textId="77777777" w:rsidR="00282F42" w:rsidRPr="002C20A0" w:rsidRDefault="00282F42" w:rsidP="002C20A0">
      <w:pPr>
        <w:tabs>
          <w:tab w:val="left" w:pos="0"/>
        </w:tabs>
        <w:ind w:firstLine="567"/>
        <w:jc w:val="both"/>
        <w:rPr>
          <w:rFonts w:cs="Times New Roman"/>
        </w:rPr>
      </w:pPr>
      <w:r w:rsidRPr="002C20A0">
        <w:rPr>
          <w:rFonts w:cs="Times New Roman"/>
        </w:rPr>
        <w:t>11.6.2.5. предоставления в составе котировочной заявки заведомо ложных сведений, наличие в котировочной заявке разночтений, намеренного искажения информации или документов, входящих в состав заявки.</w:t>
      </w:r>
    </w:p>
    <w:p w14:paraId="00F46B44" w14:textId="77777777" w:rsidR="00282F42" w:rsidRPr="002C20A0" w:rsidRDefault="00282F42" w:rsidP="002C20A0">
      <w:pPr>
        <w:pStyle w:val="OP111"/>
        <w:spacing w:line="240" w:lineRule="auto"/>
        <w:rPr>
          <w:sz w:val="24"/>
          <w:szCs w:val="24"/>
        </w:rPr>
      </w:pPr>
      <w:r w:rsidRPr="002C20A0">
        <w:rPr>
          <w:sz w:val="24"/>
          <w:szCs w:val="24"/>
        </w:rPr>
        <w:t>11.6.2.6.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о проведении закупки</w:t>
      </w:r>
      <w:r w:rsidR="00A64896" w:rsidRPr="002C20A0">
        <w:rPr>
          <w:sz w:val="24"/>
          <w:szCs w:val="24"/>
        </w:rPr>
        <w:t>,</w:t>
      </w:r>
      <w:r w:rsidR="00472AC4" w:rsidRPr="002C20A0">
        <w:rPr>
          <w:sz w:val="24"/>
          <w:szCs w:val="24"/>
        </w:rPr>
        <w:t xml:space="preserve"> </w:t>
      </w:r>
      <w:r w:rsidR="00A64896" w:rsidRPr="002C20A0">
        <w:rPr>
          <w:sz w:val="24"/>
          <w:szCs w:val="24"/>
        </w:rPr>
        <w:t>участниками которой могут быть любые лица, указанные в части 5 статьи 3 Федерального закона № 223-ФЗ</w:t>
      </w:r>
      <w:r w:rsidR="006811E4" w:rsidRPr="002C20A0">
        <w:rPr>
          <w:sz w:val="24"/>
          <w:szCs w:val="24"/>
        </w:rPr>
        <w:t>.</w:t>
      </w:r>
      <w:r w:rsidRPr="002C20A0">
        <w:rPr>
          <w:sz w:val="24"/>
          <w:szCs w:val="24"/>
        </w:rPr>
        <w:t xml:space="preserve"> </w:t>
      </w:r>
    </w:p>
    <w:p w14:paraId="3BC3B34B" w14:textId="77777777" w:rsidR="00282F42" w:rsidRPr="002C20A0" w:rsidRDefault="00282F42" w:rsidP="002C20A0">
      <w:pPr>
        <w:pStyle w:val="OP111"/>
        <w:spacing w:line="240" w:lineRule="auto"/>
        <w:rPr>
          <w:sz w:val="24"/>
          <w:szCs w:val="24"/>
        </w:rPr>
      </w:pPr>
      <w:r w:rsidRPr="002C20A0">
        <w:rPr>
          <w:sz w:val="24"/>
          <w:szCs w:val="24"/>
        </w:rPr>
        <w:t>11.6.2.7.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извещении о закупке</w:t>
      </w:r>
      <w:r w:rsidR="00472AC4" w:rsidRPr="002C20A0">
        <w:rPr>
          <w:sz w:val="24"/>
          <w:szCs w:val="24"/>
        </w:rPr>
        <w:t>, участниками которой могут быть любые лица, указанные в части 5 статьи 3 Федерального закона № 223-ФЗ</w:t>
      </w:r>
      <w:r w:rsidRPr="002C20A0">
        <w:rPr>
          <w:sz w:val="24"/>
          <w:szCs w:val="24"/>
        </w:rPr>
        <w:t>.</w:t>
      </w:r>
    </w:p>
    <w:p w14:paraId="5DC228CD" w14:textId="77777777" w:rsidR="00282F42" w:rsidRPr="002C20A0" w:rsidRDefault="00282F42" w:rsidP="002C20A0">
      <w:pPr>
        <w:pStyle w:val="OP111"/>
        <w:spacing w:line="240" w:lineRule="auto"/>
        <w:rPr>
          <w:sz w:val="24"/>
          <w:szCs w:val="24"/>
        </w:rPr>
      </w:pPr>
      <w:r w:rsidRPr="002C20A0">
        <w:rPr>
          <w:sz w:val="24"/>
          <w:szCs w:val="24"/>
        </w:rPr>
        <w:t>11.6.2.8. 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 (за исключением запроса котировок в электронной форме, участниками которого могут быть только субъекты малого и среднего предпринимательства).</w:t>
      </w:r>
    </w:p>
    <w:p w14:paraId="7CA41CA2" w14:textId="77777777" w:rsidR="00282F42" w:rsidRPr="002C20A0" w:rsidRDefault="00282F42" w:rsidP="002C20A0">
      <w:pPr>
        <w:tabs>
          <w:tab w:val="left" w:pos="17"/>
        </w:tabs>
        <w:ind w:firstLine="567"/>
        <w:jc w:val="both"/>
      </w:pPr>
      <w:r w:rsidRPr="002C20A0">
        <w:rPr>
          <w:rFonts w:cs="Times New Roman"/>
        </w:rPr>
        <w:t>11.6.2</w:t>
      </w:r>
      <w:r w:rsidRPr="002C20A0">
        <w:t>.9.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3EEB5CBA" w14:textId="77777777" w:rsidR="00282F42" w:rsidRPr="002C20A0" w:rsidRDefault="00282F42" w:rsidP="002C20A0">
      <w:pPr>
        <w:ind w:firstLine="567"/>
        <w:jc w:val="both"/>
      </w:pPr>
      <w:r w:rsidRPr="002C20A0">
        <w:rPr>
          <w:rFonts w:cs="Times New Roman"/>
        </w:rPr>
        <w:t>11.6.2</w:t>
      </w:r>
      <w:r w:rsidRPr="002C20A0">
        <w:t>.10.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6651185F" w14:textId="77777777" w:rsidR="00282F42" w:rsidRPr="002C20A0" w:rsidRDefault="00282F42" w:rsidP="002C20A0">
      <w:pPr>
        <w:widowControl w:val="0"/>
        <w:ind w:firstLine="567"/>
        <w:jc w:val="both"/>
      </w:pPr>
      <w:r w:rsidRPr="002C20A0">
        <w:rPr>
          <w:rFonts w:cs="Times New Roman"/>
        </w:rPr>
        <w:t>11.6.2</w:t>
      </w:r>
      <w:r w:rsidRPr="002C20A0">
        <w:t>.11.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5020D552" w14:textId="77777777" w:rsidR="00282F42" w:rsidRPr="002C20A0" w:rsidRDefault="00282F42" w:rsidP="002C20A0">
      <w:pPr>
        <w:tabs>
          <w:tab w:val="left" w:pos="0"/>
        </w:tabs>
        <w:ind w:firstLine="567"/>
        <w:jc w:val="both"/>
        <w:rPr>
          <w:rFonts w:cs="Times New Roman"/>
        </w:rPr>
      </w:pPr>
      <w:r w:rsidRPr="002C20A0">
        <w:rPr>
          <w:rFonts w:cs="Times New Roman"/>
        </w:rPr>
        <w:t>11.6.2.12. иных случаях, указанных в извещении.</w:t>
      </w:r>
    </w:p>
    <w:p w14:paraId="16A47858" w14:textId="77777777" w:rsidR="00282F42" w:rsidRPr="002C20A0" w:rsidRDefault="00282F42" w:rsidP="002C20A0">
      <w:pPr>
        <w:tabs>
          <w:tab w:val="left" w:pos="0"/>
        </w:tabs>
        <w:ind w:firstLine="567"/>
        <w:jc w:val="both"/>
        <w:rPr>
          <w:rFonts w:cs="Times New Roman"/>
        </w:rPr>
      </w:pPr>
      <w:r w:rsidRPr="002C20A0">
        <w:rPr>
          <w:rFonts w:cs="Times New Roman"/>
        </w:rPr>
        <w:t xml:space="preserve">11.6.3. Отклонение заявки по иным основаниям, </w:t>
      </w:r>
      <w:r w:rsidR="00FD3277" w:rsidRPr="002C20A0">
        <w:rPr>
          <w:rFonts w:cs="Times New Roman"/>
        </w:rPr>
        <w:t>кроме случаев,</w:t>
      </w:r>
      <w:r w:rsidRPr="002C20A0">
        <w:rPr>
          <w:rFonts w:cs="Times New Roman"/>
        </w:rPr>
        <w:t xml:space="preserve"> предусмотренных пунктом 11.6.2 настоящего Положения и в документации, не допускается. </w:t>
      </w:r>
    </w:p>
    <w:p w14:paraId="3EA97B5F" w14:textId="77777777" w:rsidR="00282F42" w:rsidRPr="002C20A0" w:rsidRDefault="00282F42" w:rsidP="002C20A0">
      <w:pPr>
        <w:tabs>
          <w:tab w:val="num" w:pos="360"/>
        </w:tabs>
        <w:ind w:firstLine="567"/>
        <w:jc w:val="both"/>
        <w:rPr>
          <w:rFonts w:cs="Times New Roman"/>
        </w:rPr>
      </w:pPr>
      <w:r w:rsidRPr="002C20A0">
        <w:rPr>
          <w:rFonts w:cs="Times New Roman"/>
        </w:rPr>
        <w:t>11.6.4.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котировок на любом этапе его проведения.</w:t>
      </w:r>
    </w:p>
    <w:p w14:paraId="06EEB638" w14:textId="77777777" w:rsidR="00282F42" w:rsidRPr="002C20A0" w:rsidRDefault="00282F42" w:rsidP="002C20A0">
      <w:pPr>
        <w:tabs>
          <w:tab w:val="left" w:pos="0"/>
        </w:tabs>
        <w:ind w:firstLine="567"/>
        <w:jc w:val="both"/>
        <w:rPr>
          <w:rFonts w:cs="Times New Roman"/>
        </w:rPr>
      </w:pPr>
      <w:r w:rsidRPr="002C20A0">
        <w:rPr>
          <w:rFonts w:cs="Times New Roman"/>
        </w:rPr>
        <w:lastRenderedPageBreak/>
        <w:t xml:space="preserve">11.6.5. В случае, если при проведении рассмотрения и оценки котировочная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w:t>
      </w:r>
      <w:r w:rsidRPr="002C20A0">
        <w:rPr>
          <w:rFonts w:cs="Times New Roman"/>
          <w:color w:val="auto"/>
        </w:rPr>
        <w:t>котировок. Заказчик заключает договор с участником закупки, подавшим так</w:t>
      </w:r>
      <w:r w:rsidRPr="002C20A0">
        <w:rPr>
          <w:rFonts w:cs="Times New Roman"/>
        </w:rPr>
        <w:t>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0ED1397F" w14:textId="77777777" w:rsidR="00282F42" w:rsidRPr="002C20A0" w:rsidRDefault="00282F42" w:rsidP="002C20A0">
      <w:pPr>
        <w:tabs>
          <w:tab w:val="left" w:pos="0"/>
        </w:tabs>
        <w:ind w:firstLine="567"/>
        <w:jc w:val="both"/>
        <w:rPr>
          <w:rFonts w:cs="Times New Roman"/>
        </w:rPr>
      </w:pPr>
      <w:r w:rsidRPr="002C20A0">
        <w:rPr>
          <w:rFonts w:cs="Times New Roman"/>
        </w:rPr>
        <w:t>11.6.5.1. В случае, если при проведении рассмотрения и оценки все котировочные заявки признаны несоответствующими извещению о проведении запроса котировок, или котировочная заявка только одного участника признана соответствующей требованиям извещения о проведении запроса котировок, запрос котировок признается несостоявшимся. Информация об этом вносится в протокол о результатах закупки.</w:t>
      </w:r>
    </w:p>
    <w:p w14:paraId="0B9764A1" w14:textId="77777777" w:rsidR="00282F42" w:rsidRPr="002C20A0" w:rsidRDefault="00282F42" w:rsidP="002C20A0">
      <w:pPr>
        <w:tabs>
          <w:tab w:val="left" w:pos="0"/>
        </w:tabs>
        <w:ind w:firstLine="567"/>
        <w:jc w:val="both"/>
        <w:rPr>
          <w:rFonts w:cs="Times New Roman"/>
        </w:rPr>
      </w:pPr>
      <w:r w:rsidRPr="002C20A0">
        <w:rPr>
          <w:rFonts w:cs="Times New Roman"/>
        </w:rPr>
        <w:t xml:space="preserve">11.6.5.2.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w:t>
      </w:r>
      <w:proofErr w:type="gramStart"/>
      <w:r w:rsidRPr="002C20A0">
        <w:rPr>
          <w:rFonts w:cs="Times New Roman"/>
        </w:rPr>
        <w:t>заявка, несмотря на то, что</w:t>
      </w:r>
      <w:proofErr w:type="gramEnd"/>
      <w:r w:rsidRPr="002C20A0">
        <w:rPr>
          <w:rFonts w:cs="Times New Roman"/>
        </w:rPr>
        <w:t xml:space="preserve"> запрос котировок признается несостоявшимся, закупочная комиссия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w:t>
      </w:r>
      <w:r w:rsidRPr="002C20A0">
        <w:rPr>
          <w:rFonts w:cs="Times New Roman"/>
          <w:color w:val="auto"/>
        </w:rPr>
        <w:t xml:space="preserve">запроса котировок, </w:t>
      </w:r>
      <w:r w:rsidRPr="002C20A0">
        <w:rPr>
          <w:rFonts w:cs="Times New Roman"/>
        </w:rPr>
        <w:t>такой участник признается единственным участником запроса котировок.</w:t>
      </w:r>
      <w:r w:rsidRPr="002C20A0">
        <w:rPr>
          <w:rFonts w:cs="Times New Roman"/>
          <w:color w:val="auto"/>
        </w:rPr>
        <w:t xml:space="preserve"> Заказчик заключает договор с участником закупки, подавшим</w:t>
      </w:r>
      <w:r w:rsidRPr="002C20A0">
        <w:rPr>
          <w:rFonts w:cs="Times New Roman"/>
        </w:rPr>
        <w:t xml:space="preserve">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w:t>
      </w:r>
    </w:p>
    <w:p w14:paraId="49FC1D66" w14:textId="77777777" w:rsidR="00282F42" w:rsidRPr="002C20A0" w:rsidRDefault="00282F42" w:rsidP="002C20A0">
      <w:pPr>
        <w:tabs>
          <w:tab w:val="left" w:pos="0"/>
        </w:tabs>
        <w:ind w:firstLine="567"/>
        <w:jc w:val="both"/>
        <w:rPr>
          <w:rFonts w:cs="Times New Roman"/>
        </w:rPr>
      </w:pPr>
      <w:r w:rsidRPr="002C20A0">
        <w:rPr>
          <w:rFonts w:cs="Times New Roman"/>
        </w:rPr>
        <w:t xml:space="preserve">11.6.6. </w:t>
      </w:r>
      <w:r w:rsidR="008C75AB" w:rsidRPr="002C20A0">
        <w:rPr>
          <w:rFonts w:cs="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800B2A3" w14:textId="77777777" w:rsidR="00282F42" w:rsidRPr="002C20A0" w:rsidRDefault="00282F42" w:rsidP="002C20A0">
      <w:pPr>
        <w:tabs>
          <w:tab w:val="left" w:pos="0"/>
        </w:tabs>
        <w:ind w:firstLine="567"/>
        <w:jc w:val="both"/>
        <w:rPr>
          <w:rFonts w:cs="Times New Roman"/>
        </w:rPr>
      </w:pPr>
      <w:r w:rsidRPr="002C20A0">
        <w:rPr>
          <w:rFonts w:cs="Times New Roman"/>
        </w:rPr>
        <w:t xml:space="preserve">11.6.6.1. </w:t>
      </w:r>
      <w:r w:rsidR="00ED05D3" w:rsidRPr="002C20A0">
        <w:t xml:space="preserve"> </w:t>
      </w:r>
      <w:r w:rsidR="00ED05D3" w:rsidRPr="002C20A0">
        <w:rPr>
          <w:rFonts w:cs="Times New Roman"/>
        </w:rPr>
        <w:t>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которого поступила ранее заявок на участие в запросе котировок других участников закупки.</w:t>
      </w:r>
    </w:p>
    <w:p w14:paraId="7DD1F638" w14:textId="77777777" w:rsidR="00282F42" w:rsidRPr="002C20A0" w:rsidRDefault="00282F42" w:rsidP="002C20A0">
      <w:pPr>
        <w:tabs>
          <w:tab w:val="left" w:pos="0"/>
        </w:tabs>
        <w:ind w:firstLine="567"/>
        <w:jc w:val="both"/>
        <w:rPr>
          <w:rFonts w:cs="Times New Roman"/>
          <w:color w:val="FF0000"/>
        </w:rPr>
      </w:pPr>
      <w:r w:rsidRPr="002C20A0">
        <w:rPr>
          <w:rFonts w:cs="Times New Roman"/>
        </w:rPr>
        <w:t xml:space="preserve">11.6.7. На основании результатов рассмотрения и оценки котировочных заявок закупочная комиссия оформляет протокол рассмотрения и оценки котировочных заявок. </w:t>
      </w:r>
      <w:r w:rsidRPr="002C20A0">
        <w:t>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14:paraId="7ADFCED5" w14:textId="77777777" w:rsidR="00282F42" w:rsidRPr="002C20A0" w:rsidRDefault="00282F42" w:rsidP="002C20A0">
      <w:pPr>
        <w:tabs>
          <w:tab w:val="left" w:pos="0"/>
        </w:tabs>
        <w:ind w:firstLine="567"/>
        <w:jc w:val="both"/>
        <w:rPr>
          <w:rFonts w:cs="Times New Roman"/>
        </w:rPr>
      </w:pPr>
      <w:r w:rsidRPr="002C20A0">
        <w:rPr>
          <w:rFonts w:cs="Times New Roman"/>
        </w:rPr>
        <w:t>11.6.8 Указанный протокол размещается Заказчиком не позднее чем через 3 дня со дня подписания в единой информационной системе.</w:t>
      </w:r>
    </w:p>
    <w:p w14:paraId="770EB165" w14:textId="77777777" w:rsidR="00282F42" w:rsidRPr="002C20A0" w:rsidRDefault="00282F42" w:rsidP="002C20A0">
      <w:pPr>
        <w:pStyle w:val="afffa"/>
        <w:ind w:firstLine="567"/>
        <w:contextualSpacing/>
        <w:jc w:val="both"/>
      </w:pPr>
      <w:r w:rsidRPr="002C20A0">
        <w:rPr>
          <w:rFonts w:cs="Times New Roman"/>
          <w:color w:val="auto"/>
        </w:rPr>
        <w:t xml:space="preserve">11.6.9. В случае проведения запроса котировок, участниками которого являются только субъекты малого и среднего предпринимательства, на основании протокола </w:t>
      </w:r>
      <w:r w:rsidRPr="002C20A0">
        <w:rPr>
          <w:rFonts w:cs="Times New Roman"/>
        </w:rPr>
        <w:t>рассмотрения и оценки котировочных заявок</w:t>
      </w:r>
      <w:r w:rsidRPr="002C20A0">
        <w:rPr>
          <w:rFonts w:cs="Times New Roman"/>
          <w:color w:val="auto"/>
        </w:rPr>
        <w:t xml:space="preserve">, а также на основании поданных ценовых предложений осуществляется определение победителя запроса котировок между участниками, заявки которых были признаны соответствующими требованиям документации. </w:t>
      </w:r>
    </w:p>
    <w:p w14:paraId="09B85ED0" w14:textId="77777777" w:rsidR="00282F42" w:rsidRPr="002C20A0" w:rsidRDefault="00282F42" w:rsidP="002C20A0">
      <w:pPr>
        <w:ind w:firstLine="567"/>
        <w:jc w:val="both"/>
      </w:pPr>
      <w:r w:rsidRPr="002C20A0">
        <w:t>11.6.10. Результаты указываются в итоговом протоколе, который подписывается всеми присутствующими на заседании членами закупочной комиссии в течение 3-х рабочих дней со дня проведения итогового заседания.</w:t>
      </w:r>
    </w:p>
    <w:p w14:paraId="011A136E" w14:textId="77777777" w:rsidR="00282F42" w:rsidRPr="002C20A0" w:rsidRDefault="00282F42" w:rsidP="002C20A0">
      <w:pPr>
        <w:ind w:firstLine="567"/>
        <w:jc w:val="both"/>
        <w:rPr>
          <w:bCs/>
        </w:rPr>
      </w:pPr>
      <w:r w:rsidRPr="002C20A0">
        <w:rPr>
          <w:bCs/>
        </w:rPr>
        <w:t>11.6.11. Указанный протокол размещается Заказчиком не позднее чем через 3 дня со дня подписания в единой информационной системе.</w:t>
      </w:r>
    </w:p>
    <w:p w14:paraId="60680979" w14:textId="77777777" w:rsidR="00282F42" w:rsidRPr="002C20A0" w:rsidRDefault="00282F42" w:rsidP="002C20A0">
      <w:pPr>
        <w:ind w:firstLine="567"/>
        <w:jc w:val="both"/>
      </w:pPr>
      <w:r w:rsidRPr="002C20A0">
        <w:t xml:space="preserve">11.6.12. </w:t>
      </w:r>
      <w:r w:rsidRPr="002C20A0">
        <w:rPr>
          <w:rFonts w:cs="Times New Roman"/>
        </w:rPr>
        <w:t xml:space="preserve">Любой участник, заявка которого была отклонена, вправе направить </w:t>
      </w:r>
      <w:r w:rsidRPr="002C20A0">
        <w:t xml:space="preserve">в течение </w:t>
      </w:r>
      <w:r w:rsidRPr="002C20A0">
        <w:rPr>
          <w:rFonts w:cs="Times New Roman"/>
        </w:rPr>
        <w:t xml:space="preserve">3 рабочих дней с момента размещения в единой информационной системе итогового протокола, запрос о причинах отклонения (проигрыша) его заявки. В течение </w:t>
      </w:r>
      <w:r w:rsidRPr="002C20A0">
        <w:t xml:space="preserve">10 дней со дня получения запроса в электронной форме </w:t>
      </w:r>
      <w:r w:rsidR="006811E4" w:rsidRPr="002C20A0">
        <w:rPr>
          <w:rFonts w:cs="Times New Roman"/>
        </w:rPr>
        <w:t xml:space="preserve">Заказчик направляет </w:t>
      </w:r>
      <w:r w:rsidRPr="002C20A0">
        <w:rPr>
          <w:rFonts w:cs="Times New Roman"/>
        </w:rPr>
        <w:t>в электронной форме</w:t>
      </w:r>
      <w:r w:rsidRPr="002C20A0">
        <w:t xml:space="preserve"> информацию о причинах отклонения (проигрыша) его заявки</w:t>
      </w:r>
      <w:r w:rsidRPr="002C20A0">
        <w:rPr>
          <w:rFonts w:cs="Times New Roman"/>
        </w:rPr>
        <w:t>.</w:t>
      </w:r>
    </w:p>
    <w:p w14:paraId="12404EBD"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11.6.10.</w:t>
      </w:r>
      <w:r w:rsidRPr="002C20A0">
        <w:rPr>
          <w:color w:val="000000"/>
          <w:sz w:val="24"/>
          <w:szCs w:val="24"/>
          <w:shd w:val="clear" w:color="auto" w:fill="FFFFFF"/>
        </w:rPr>
        <w:t xml:space="preserve"> </w:t>
      </w:r>
      <w:r w:rsidRPr="002C20A0">
        <w:rPr>
          <w:sz w:val="24"/>
          <w:szCs w:val="24"/>
        </w:rPr>
        <w:t xml:space="preserve">Договор </w:t>
      </w:r>
      <w:r w:rsidRPr="002C20A0">
        <w:rPr>
          <w:sz w:val="24"/>
          <w:szCs w:val="24"/>
          <w:shd w:val="clear" w:color="auto" w:fill="FFFFFF"/>
        </w:rPr>
        <w:t>заключается с победителем (единственным участником) запроса котировок не ранее чем через десять дней и не позднее чем через двадцать дней с даты размещения в единой информационной системе итогового протокола.</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w:t>
      </w:r>
      <w:r w:rsidRPr="002C20A0">
        <w:rPr>
          <w:sz w:val="24"/>
          <w:szCs w:val="24"/>
        </w:rPr>
        <w:lastRenderedPageBreak/>
        <w:t>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48195731"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11.6.11. В </w:t>
      </w:r>
      <w:r w:rsidRPr="002C20A0">
        <w:rPr>
          <w:color w:val="000000"/>
          <w:sz w:val="24"/>
          <w:szCs w:val="24"/>
        </w:rPr>
        <w:t>случае уклонения победителя в проведении запроса котировок от заключения договора Заказчик</w:t>
      </w:r>
      <w:r w:rsidRPr="002C20A0">
        <w:rPr>
          <w:sz w:val="24"/>
          <w:szCs w:val="24"/>
        </w:rPr>
        <w:t xml:space="preserve"> вправе заключить договор с участником запроса котировок, заявке на участие в запросе котировок которого присвоен второй номер или заключить договор с единственным поставщиком (подрядчиком, исполнителем) в соответствии с п. 5.8.3. настоящего Положения.</w:t>
      </w:r>
    </w:p>
    <w:p w14:paraId="0F32C4ED" w14:textId="77777777" w:rsidR="00282F42" w:rsidRPr="002C20A0" w:rsidRDefault="00282F42" w:rsidP="002C20A0">
      <w:pPr>
        <w:pStyle w:val="a5"/>
        <w:tabs>
          <w:tab w:val="left" w:pos="0"/>
        </w:tabs>
        <w:spacing w:line="240" w:lineRule="auto"/>
        <w:ind w:left="0" w:firstLine="567"/>
        <w:rPr>
          <w:b/>
          <w:bCs/>
          <w:color w:val="000000"/>
          <w:sz w:val="24"/>
          <w:szCs w:val="24"/>
        </w:rPr>
      </w:pPr>
    </w:p>
    <w:p w14:paraId="29B96E92" w14:textId="77777777" w:rsidR="00282F42" w:rsidRPr="002C20A0" w:rsidRDefault="00282F42" w:rsidP="002C20A0">
      <w:pPr>
        <w:pStyle w:val="a5"/>
        <w:tabs>
          <w:tab w:val="left" w:pos="0"/>
        </w:tabs>
        <w:spacing w:line="240" w:lineRule="auto"/>
        <w:ind w:left="0" w:firstLine="567"/>
        <w:rPr>
          <w:b/>
          <w:bCs/>
          <w:sz w:val="24"/>
          <w:szCs w:val="24"/>
        </w:rPr>
      </w:pPr>
      <w:r w:rsidRPr="002C20A0">
        <w:rPr>
          <w:b/>
          <w:bCs/>
          <w:color w:val="000000"/>
          <w:sz w:val="24"/>
          <w:szCs w:val="24"/>
        </w:rPr>
        <w:t>11.7.</w:t>
      </w:r>
      <w:r w:rsidRPr="002C20A0">
        <w:rPr>
          <w:color w:val="000000"/>
          <w:sz w:val="24"/>
          <w:szCs w:val="24"/>
        </w:rPr>
        <w:t xml:space="preserve"> </w:t>
      </w:r>
      <w:r w:rsidRPr="002C20A0">
        <w:rPr>
          <w:b/>
          <w:bCs/>
          <w:sz w:val="24"/>
          <w:szCs w:val="24"/>
        </w:rPr>
        <w:t>Последствия признания запроса котировок несостоявшимся</w:t>
      </w:r>
    </w:p>
    <w:p w14:paraId="49D3B2E7" w14:textId="77777777" w:rsidR="00282F42" w:rsidRPr="002C20A0" w:rsidRDefault="00282F42" w:rsidP="002C20A0">
      <w:pPr>
        <w:pStyle w:val="ab"/>
        <w:tabs>
          <w:tab w:val="clear" w:pos="1844"/>
          <w:tab w:val="left" w:pos="0"/>
        </w:tabs>
        <w:spacing w:line="240" w:lineRule="auto"/>
        <w:ind w:left="0" w:firstLine="567"/>
        <w:rPr>
          <w:sz w:val="24"/>
          <w:szCs w:val="24"/>
        </w:rPr>
      </w:pPr>
      <w:r w:rsidRPr="002C20A0">
        <w:rPr>
          <w:sz w:val="24"/>
          <w:szCs w:val="24"/>
        </w:rPr>
        <w:t>11.7.1. Если запрос котировок признан несостоявшимся, в случаях, когда Заказчиком не получено ни одной заявки на участие в запросе котировок или были признаны несоответствующими требованиям документации о проведении запроса котировок все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закупочную процедуру в порядке, предусмотренном настоящим Положением.</w:t>
      </w:r>
    </w:p>
    <w:p w14:paraId="598315EB" w14:textId="77777777" w:rsidR="00282F42" w:rsidRPr="002C20A0" w:rsidRDefault="00282F42" w:rsidP="002C20A0">
      <w:pPr>
        <w:pStyle w:val="ab"/>
        <w:tabs>
          <w:tab w:val="clear" w:pos="1844"/>
          <w:tab w:val="left" w:pos="0"/>
        </w:tabs>
        <w:spacing w:line="240" w:lineRule="auto"/>
        <w:ind w:left="0" w:firstLine="567"/>
        <w:rPr>
          <w:sz w:val="24"/>
          <w:szCs w:val="24"/>
        </w:rPr>
      </w:pPr>
    </w:p>
    <w:p w14:paraId="14ECB596" w14:textId="77777777" w:rsidR="00282F42" w:rsidRPr="002C20A0" w:rsidRDefault="00282F42" w:rsidP="002C20A0">
      <w:pPr>
        <w:tabs>
          <w:tab w:val="left" w:pos="0"/>
        </w:tabs>
        <w:ind w:right="-242" w:firstLine="567"/>
        <w:rPr>
          <w:rFonts w:cs="Times New Roman"/>
          <w:b/>
          <w:bCs/>
        </w:rPr>
      </w:pPr>
      <w:r w:rsidRPr="002C20A0">
        <w:rPr>
          <w:rFonts w:cs="Times New Roman"/>
          <w:b/>
          <w:bCs/>
        </w:rPr>
        <w:t>12. Порядок проведения запроса цен</w:t>
      </w:r>
    </w:p>
    <w:p w14:paraId="57FEED78" w14:textId="77777777" w:rsidR="00282F42" w:rsidRPr="002C20A0" w:rsidRDefault="00282F42" w:rsidP="002C20A0">
      <w:pPr>
        <w:tabs>
          <w:tab w:val="left" w:pos="0"/>
        </w:tabs>
        <w:ind w:right="-242" w:firstLine="567"/>
        <w:rPr>
          <w:rFonts w:cs="Times New Roman"/>
          <w:b/>
          <w:bCs/>
        </w:rPr>
      </w:pPr>
      <w:r w:rsidRPr="002C20A0">
        <w:rPr>
          <w:rFonts w:cs="Times New Roman"/>
          <w:b/>
          <w:bCs/>
        </w:rPr>
        <w:t>12.1. Общий порядок проведения запроса цен</w:t>
      </w:r>
    </w:p>
    <w:p w14:paraId="69E8F45A" w14:textId="77777777" w:rsidR="00282F42" w:rsidRPr="002C20A0" w:rsidRDefault="00282F42" w:rsidP="002C20A0">
      <w:pPr>
        <w:tabs>
          <w:tab w:val="left" w:pos="0"/>
        </w:tabs>
        <w:autoSpaceDE/>
        <w:ind w:firstLine="567"/>
        <w:jc w:val="both"/>
        <w:rPr>
          <w:rFonts w:cs="Times New Roman"/>
        </w:rPr>
      </w:pPr>
      <w:r w:rsidRPr="002C20A0">
        <w:rPr>
          <w:rFonts w:cs="Times New Roman"/>
        </w:rPr>
        <w:t>12.1.1. В целях закупки товаров, работ, услуг путем проведения запроса цен необходимо:</w:t>
      </w:r>
    </w:p>
    <w:p w14:paraId="28F2FFC8" w14:textId="77777777" w:rsidR="00282F42" w:rsidRPr="002C20A0" w:rsidRDefault="00282F42" w:rsidP="002C20A0">
      <w:pPr>
        <w:tabs>
          <w:tab w:val="left" w:pos="0"/>
        </w:tabs>
        <w:ind w:firstLine="567"/>
        <w:jc w:val="both"/>
        <w:rPr>
          <w:rFonts w:cs="Times New Roman"/>
        </w:rPr>
      </w:pPr>
      <w:r w:rsidRPr="002C20A0">
        <w:rPr>
          <w:rFonts w:cs="Times New Roman"/>
        </w:rPr>
        <w:t xml:space="preserve">12.1.1.1. разработать и разместить в единой информационной системе извещение о проведении запроса цен (далее - запроса цен), </w:t>
      </w:r>
      <w:r w:rsidRPr="002C20A0">
        <w:rPr>
          <w:rFonts w:cs="Times New Roman"/>
          <w:color w:val="auto"/>
        </w:rPr>
        <w:t xml:space="preserve">документацию о проведении запроса цен, проект </w:t>
      </w:r>
      <w:r w:rsidRPr="002C20A0">
        <w:rPr>
          <w:rFonts w:cs="Times New Roman"/>
        </w:rPr>
        <w:t>договора;</w:t>
      </w:r>
    </w:p>
    <w:p w14:paraId="0D4B6264" w14:textId="5F8AA9E5" w:rsidR="00282F42" w:rsidRPr="002C20A0" w:rsidRDefault="00282F42" w:rsidP="002C20A0">
      <w:pPr>
        <w:tabs>
          <w:tab w:val="left" w:pos="0"/>
        </w:tabs>
        <w:ind w:firstLine="567"/>
        <w:jc w:val="both"/>
        <w:rPr>
          <w:rFonts w:cs="Times New Roman"/>
        </w:rPr>
      </w:pPr>
      <w:r w:rsidRPr="002C20A0">
        <w:rPr>
          <w:rFonts w:cs="Times New Roman"/>
        </w:rPr>
        <w:t xml:space="preserve">12.1.1.2. в случае получения от </w:t>
      </w:r>
      <w:r w:rsidR="005E0090">
        <w:rPr>
          <w:rFonts w:cs="Times New Roman"/>
        </w:rPr>
        <w:t>участника закупки</w:t>
      </w:r>
      <w:r w:rsidR="005E0090" w:rsidRPr="002C20A0">
        <w:rPr>
          <w:rFonts w:cs="Times New Roman"/>
        </w:rPr>
        <w:t xml:space="preserve"> </w:t>
      </w:r>
      <w:r w:rsidRPr="002C20A0">
        <w:rPr>
          <w:rFonts w:cs="Times New Roman"/>
        </w:rPr>
        <w:t xml:space="preserve">запроса на разъяснение положений извещения и </w:t>
      </w:r>
      <w:r w:rsidRPr="002C20A0">
        <w:rPr>
          <w:rFonts w:cs="Times New Roman"/>
          <w:color w:val="auto"/>
        </w:rPr>
        <w:t>документации</w:t>
      </w:r>
      <w:r w:rsidRPr="002C20A0">
        <w:rPr>
          <w:rFonts w:cs="Times New Roman"/>
        </w:rPr>
        <w:t xml:space="preserve"> о проведении запроса цен, предоставлять необходимые разъяснения;</w:t>
      </w:r>
    </w:p>
    <w:p w14:paraId="200A5BCA" w14:textId="77777777" w:rsidR="00282F42" w:rsidRPr="002C20A0" w:rsidRDefault="00282F42" w:rsidP="002C20A0">
      <w:pPr>
        <w:tabs>
          <w:tab w:val="left" w:pos="0"/>
        </w:tabs>
        <w:ind w:firstLine="567"/>
        <w:jc w:val="both"/>
        <w:rPr>
          <w:rFonts w:cs="Times New Roman"/>
          <w:color w:val="auto"/>
        </w:rPr>
      </w:pPr>
      <w:r w:rsidRPr="002C20A0">
        <w:rPr>
          <w:rFonts w:cs="Times New Roman"/>
        </w:rPr>
        <w:t xml:space="preserve">12.1.1.3. при необходимости вносить изменения в извещение о проведении запроса цен, </w:t>
      </w:r>
      <w:r w:rsidRPr="002C20A0">
        <w:rPr>
          <w:rFonts w:cs="Times New Roman"/>
          <w:color w:val="auto"/>
        </w:rPr>
        <w:t>документацию о проведении запроса цен;</w:t>
      </w:r>
    </w:p>
    <w:p w14:paraId="48701678" w14:textId="77777777" w:rsidR="00282F42" w:rsidRPr="002C20A0" w:rsidRDefault="00282F42" w:rsidP="002C20A0">
      <w:pPr>
        <w:tabs>
          <w:tab w:val="left" w:pos="0"/>
        </w:tabs>
        <w:ind w:firstLine="567"/>
        <w:jc w:val="both"/>
        <w:rPr>
          <w:rFonts w:cs="Times New Roman"/>
        </w:rPr>
      </w:pPr>
      <w:r w:rsidRPr="002C20A0">
        <w:rPr>
          <w:rFonts w:cs="Times New Roman"/>
        </w:rPr>
        <w:t>12.1.1.4. принимать все заявки, поданные в срок и в порядке, установленные в</w:t>
      </w:r>
      <w:r w:rsidRPr="002C20A0">
        <w:rPr>
          <w:rFonts w:cs="Times New Roman"/>
          <w:color w:val="auto"/>
        </w:rPr>
        <w:t xml:space="preserve"> документации </w:t>
      </w:r>
      <w:r w:rsidRPr="002C20A0">
        <w:rPr>
          <w:rFonts w:cs="Times New Roman"/>
        </w:rPr>
        <w:t>о проведении запроса цен;</w:t>
      </w:r>
    </w:p>
    <w:p w14:paraId="0F1ADB61" w14:textId="77777777" w:rsidR="00282F42" w:rsidRPr="002C20A0" w:rsidRDefault="00282F42" w:rsidP="002C20A0">
      <w:pPr>
        <w:tabs>
          <w:tab w:val="left" w:pos="0"/>
        </w:tabs>
        <w:ind w:firstLine="567"/>
        <w:jc w:val="both"/>
        <w:rPr>
          <w:rFonts w:cs="Times New Roman"/>
        </w:rPr>
      </w:pPr>
      <w:r w:rsidRPr="002C20A0">
        <w:rPr>
          <w:rFonts w:cs="Times New Roman"/>
        </w:rPr>
        <w:t>12.1.1.5. рассмотреть и оценить заявки;</w:t>
      </w:r>
    </w:p>
    <w:p w14:paraId="145ECD4A" w14:textId="77777777" w:rsidR="00282F42" w:rsidRPr="002C20A0" w:rsidRDefault="00282F42" w:rsidP="002C20A0">
      <w:pPr>
        <w:tabs>
          <w:tab w:val="left" w:pos="0"/>
        </w:tabs>
        <w:ind w:firstLine="567"/>
        <w:jc w:val="both"/>
        <w:rPr>
          <w:rFonts w:cs="Times New Roman"/>
        </w:rPr>
      </w:pPr>
      <w:r w:rsidRPr="002C20A0">
        <w:rPr>
          <w:rFonts w:cs="Times New Roman"/>
        </w:rPr>
        <w:t>12.1.1.6. разместить в единой информационной системе протоколы, составленные по результатам проведения запроса цен.</w:t>
      </w:r>
    </w:p>
    <w:p w14:paraId="13F65A71" w14:textId="77777777" w:rsidR="00282F42" w:rsidRPr="002C20A0" w:rsidRDefault="00282F42" w:rsidP="002C20A0">
      <w:pPr>
        <w:tabs>
          <w:tab w:val="left" w:pos="0"/>
        </w:tabs>
        <w:ind w:firstLine="567"/>
        <w:jc w:val="both"/>
        <w:rPr>
          <w:rFonts w:cs="Times New Roman"/>
        </w:rPr>
      </w:pPr>
      <w:r w:rsidRPr="002C20A0">
        <w:rPr>
          <w:rFonts w:cs="Times New Roman"/>
        </w:rPr>
        <w:t>12.1.1.7. заключить договор по результатам закупки.</w:t>
      </w:r>
    </w:p>
    <w:p w14:paraId="6CF84A42" w14:textId="77777777" w:rsidR="00282F42" w:rsidRPr="002C20A0" w:rsidRDefault="00282F42" w:rsidP="002C20A0">
      <w:pPr>
        <w:tabs>
          <w:tab w:val="left" w:pos="0"/>
        </w:tabs>
        <w:ind w:firstLine="567"/>
        <w:jc w:val="both"/>
        <w:rPr>
          <w:rFonts w:cs="Times New Roman"/>
        </w:rPr>
      </w:pPr>
      <w:r w:rsidRPr="002C20A0">
        <w:rPr>
          <w:rFonts w:cs="Times New Roman"/>
          <w:b/>
          <w:bCs/>
        </w:rPr>
        <w:t>12.2. Извещение о проведении запроса цен</w:t>
      </w:r>
    </w:p>
    <w:p w14:paraId="0C45C270" w14:textId="77777777" w:rsidR="00282F42" w:rsidRPr="002C20A0" w:rsidRDefault="00282F42" w:rsidP="002C20A0">
      <w:pPr>
        <w:tabs>
          <w:tab w:val="left" w:pos="0"/>
        </w:tabs>
        <w:ind w:firstLine="567"/>
        <w:contextualSpacing/>
        <w:jc w:val="both"/>
        <w:rPr>
          <w:rFonts w:cs="Times New Roman"/>
          <w:color w:val="auto"/>
        </w:rPr>
      </w:pPr>
      <w:r w:rsidRPr="002C20A0">
        <w:rPr>
          <w:rFonts w:cs="Times New Roman"/>
        </w:rPr>
        <w:t xml:space="preserve">12.2.1. </w:t>
      </w:r>
      <w:r w:rsidRPr="002C20A0">
        <w:rPr>
          <w:rFonts w:cs="Times New Roman"/>
          <w:color w:val="auto"/>
        </w:rPr>
        <w:t>При проведении запроса цен Заказчик не менее, чем за три рабочих дня до дня окончания подачи заявок на участие в запросе цен размещает извещение о проведении запроса цен и документацию о проведении запроса цен, проект договора в единой информационной системе.</w:t>
      </w:r>
    </w:p>
    <w:p w14:paraId="6B40EAEC" w14:textId="77777777" w:rsidR="00282F42" w:rsidRPr="002C20A0" w:rsidRDefault="00282F42" w:rsidP="002C20A0">
      <w:pPr>
        <w:tabs>
          <w:tab w:val="left" w:pos="0"/>
        </w:tabs>
        <w:ind w:firstLine="567"/>
        <w:jc w:val="both"/>
        <w:rPr>
          <w:rFonts w:cs="Times New Roman"/>
        </w:rPr>
      </w:pPr>
      <w:r w:rsidRPr="002C20A0">
        <w:rPr>
          <w:rFonts w:cs="Times New Roman"/>
        </w:rPr>
        <w:t>12.2.2. В извещении о проведении запроса цен должны быть указаны сведения в соответствии с пунктом 6.3.1. наст</w:t>
      </w:r>
      <w:r w:rsidR="006811E4" w:rsidRPr="002C20A0">
        <w:rPr>
          <w:rFonts w:cs="Times New Roman"/>
        </w:rPr>
        <w:t>оящего Положения.</w:t>
      </w:r>
    </w:p>
    <w:p w14:paraId="34814E54" w14:textId="65A4ACCD" w:rsidR="00282F42" w:rsidRPr="002C20A0" w:rsidRDefault="00282F42" w:rsidP="002C20A0">
      <w:pPr>
        <w:tabs>
          <w:tab w:val="left" w:pos="0"/>
        </w:tabs>
        <w:ind w:firstLine="567"/>
        <w:jc w:val="both"/>
        <w:rPr>
          <w:rFonts w:cs="Times New Roman"/>
        </w:rPr>
      </w:pPr>
      <w:r w:rsidRPr="002C20A0">
        <w:rPr>
          <w:rFonts w:cs="Times New Roman"/>
        </w:rPr>
        <w:t xml:space="preserve">12.2.3. В любое время до истечения срока представления заявок Заказчик вправе по собственной инициативе либо в ответ на запрос какого-либо </w:t>
      </w:r>
      <w:r w:rsidR="005E0090">
        <w:rPr>
          <w:rFonts w:cs="Times New Roman"/>
        </w:rPr>
        <w:t xml:space="preserve">участника закупки </w:t>
      </w:r>
      <w:r w:rsidRPr="002C20A0">
        <w:rPr>
          <w:rFonts w:cs="Times New Roman"/>
        </w:rPr>
        <w:t>внести изменения в извещение о проведении запроса цен.</w:t>
      </w:r>
    </w:p>
    <w:p w14:paraId="5FA6CA40" w14:textId="77777777" w:rsidR="00282F42" w:rsidRPr="002C20A0" w:rsidRDefault="00282F42" w:rsidP="002C20A0">
      <w:pPr>
        <w:tabs>
          <w:tab w:val="left" w:pos="0"/>
        </w:tabs>
        <w:ind w:firstLine="567"/>
        <w:jc w:val="both"/>
        <w:rPr>
          <w:rFonts w:cs="Times New Roman"/>
        </w:rPr>
      </w:pPr>
      <w:r w:rsidRPr="002C20A0">
        <w:rPr>
          <w:rFonts w:cs="Times New Roman"/>
        </w:rPr>
        <w:t xml:space="preserve">12.2.3.1. Не позднее чем в течение трех дней со дня принятия решения о необходимости изменения извещения о проведении запроса цен такие изменения размещаются Заказчиком в единой информационной системе. </w:t>
      </w:r>
    </w:p>
    <w:p w14:paraId="1CA9DC02"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12.2.4. В случае внесения изменений в извещение об осуществлении запроса цен, срок подачи заявок на участие в запросе цен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цен оставалось не менее половины срока подачи заявок на участие в запросе цен.</w:t>
      </w:r>
    </w:p>
    <w:p w14:paraId="3B69FBA3" w14:textId="798622EA" w:rsidR="00282F42"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12.2.5. Любой </w:t>
      </w:r>
      <w:r w:rsidR="005E0090">
        <w:rPr>
          <w:rFonts w:ascii="Times New Roman" w:hAnsi="Times New Roman" w:cs="Times New Roman"/>
          <w:sz w:val="24"/>
          <w:szCs w:val="24"/>
        </w:rPr>
        <w:t>участник закупки</w:t>
      </w:r>
      <w:r w:rsidR="005E0090" w:rsidRPr="002C20A0">
        <w:rPr>
          <w:rFonts w:ascii="Times New Roman" w:hAnsi="Times New Roman" w:cs="Times New Roman"/>
          <w:sz w:val="24"/>
          <w:szCs w:val="24"/>
        </w:rPr>
        <w:t xml:space="preserve"> </w:t>
      </w:r>
      <w:r w:rsidRPr="002C20A0">
        <w:rPr>
          <w:rFonts w:ascii="Times New Roman" w:hAnsi="Times New Roman" w:cs="Times New Roman"/>
          <w:sz w:val="24"/>
          <w:szCs w:val="24"/>
        </w:rPr>
        <w:t xml:space="preserve">вправе направить Заказчику запрос разъяснений положений извещения о проведении запроса цен в письменной форме или в форме электронного документа (для закупок в электронной форме). В течение трех рабочих дней с </w:t>
      </w:r>
      <w:r w:rsidRPr="002C20A0">
        <w:rPr>
          <w:rFonts w:ascii="Times New Roman" w:hAnsi="Times New Roman" w:cs="Times New Roman"/>
          <w:sz w:val="24"/>
          <w:szCs w:val="24"/>
        </w:rPr>
        <w:lastRenderedPageBreak/>
        <w:t>даты поступления запроса об разъяснении положений извещения о закупке,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BE77DEB" w14:textId="77777777" w:rsidR="00A71B56" w:rsidRPr="002C20A0" w:rsidRDefault="00A71B56" w:rsidP="002C20A0">
      <w:pPr>
        <w:pStyle w:val="ConsPlusNormal"/>
        <w:spacing w:before="220"/>
        <w:ind w:firstLine="567"/>
        <w:contextualSpacing/>
        <w:jc w:val="both"/>
        <w:rPr>
          <w:rFonts w:ascii="Times New Roman" w:hAnsi="Times New Roman" w:cs="Times New Roman"/>
          <w:sz w:val="24"/>
          <w:szCs w:val="24"/>
        </w:rPr>
      </w:pPr>
    </w:p>
    <w:p w14:paraId="2AD69B2E" w14:textId="77777777" w:rsidR="00282F42" w:rsidRPr="002C20A0" w:rsidRDefault="00282F42" w:rsidP="002C20A0">
      <w:pPr>
        <w:tabs>
          <w:tab w:val="left" w:pos="0"/>
        </w:tabs>
        <w:ind w:firstLine="567"/>
        <w:jc w:val="both"/>
        <w:rPr>
          <w:rFonts w:cs="Times New Roman"/>
          <w:b/>
          <w:bCs/>
          <w:color w:val="auto"/>
        </w:rPr>
      </w:pPr>
      <w:r w:rsidRPr="002C20A0">
        <w:rPr>
          <w:rFonts w:cs="Times New Roman"/>
          <w:b/>
          <w:bCs/>
          <w:color w:val="auto"/>
        </w:rPr>
        <w:t>12.3.</w:t>
      </w:r>
      <w:r w:rsidRPr="002C20A0">
        <w:rPr>
          <w:rFonts w:cs="Times New Roman"/>
          <w:color w:val="auto"/>
        </w:rPr>
        <w:t xml:space="preserve"> </w:t>
      </w:r>
      <w:r w:rsidRPr="002C20A0">
        <w:rPr>
          <w:rFonts w:cs="Times New Roman"/>
          <w:b/>
          <w:bCs/>
          <w:color w:val="auto"/>
        </w:rPr>
        <w:t>Документация о проведении запроса цен</w:t>
      </w:r>
    </w:p>
    <w:p w14:paraId="060C0277" w14:textId="2D8D8BB8" w:rsidR="00282F42" w:rsidRPr="002C20A0" w:rsidRDefault="00282F42" w:rsidP="002C20A0">
      <w:pPr>
        <w:ind w:firstLine="567"/>
        <w:jc w:val="both"/>
        <w:rPr>
          <w:rFonts w:cs="Times New Roman"/>
        </w:rPr>
      </w:pPr>
      <w:r w:rsidRPr="002C20A0">
        <w:rPr>
          <w:color w:val="auto"/>
        </w:rPr>
        <w:t xml:space="preserve">12.3.1. Заказчик одновременно с размещением извещения о проведении запроса цен размещает в единой информационной системе документацию о проведении запроса цен. </w:t>
      </w:r>
      <w:r w:rsidRPr="002C20A0">
        <w:rPr>
          <w:rFonts w:cs="Times New Roman"/>
          <w:color w:val="auto"/>
        </w:rPr>
        <w:t xml:space="preserve">По запросу любого </w:t>
      </w:r>
      <w:r w:rsidR="005E0090">
        <w:rPr>
          <w:rFonts w:cs="Times New Roman"/>
          <w:color w:val="auto"/>
        </w:rPr>
        <w:t>участника закупки</w:t>
      </w:r>
      <w:r w:rsidRPr="002C20A0">
        <w:rPr>
          <w:rFonts w:cs="Times New Roman"/>
          <w:color w:val="auto"/>
        </w:rPr>
        <w:t xml:space="preserve">, оформленному и представленному в порядке, установленном в извещении о проведении запроса цен, Заказчик предоставляет </w:t>
      </w:r>
      <w:r w:rsidR="005E0090">
        <w:rPr>
          <w:rFonts w:cs="Times New Roman"/>
          <w:color w:val="auto"/>
        </w:rPr>
        <w:t>участнику закупки</w:t>
      </w:r>
      <w:r w:rsidRPr="002C20A0">
        <w:rPr>
          <w:rFonts w:cs="Times New Roman"/>
          <w:color w:val="auto"/>
        </w:rPr>
        <w:t xml:space="preserve">, от которого получен </w:t>
      </w:r>
      <w:r w:rsidR="00A71B56" w:rsidRPr="002C20A0">
        <w:rPr>
          <w:rFonts w:cs="Times New Roman"/>
          <w:color w:val="auto"/>
        </w:rPr>
        <w:t>запрос, документацию</w:t>
      </w:r>
      <w:r w:rsidRPr="002C20A0">
        <w:rPr>
          <w:rFonts w:cs="Times New Roman"/>
          <w:color w:val="auto"/>
        </w:rPr>
        <w:t xml:space="preserve"> о проведении запроса цен на бумажном носителе </w:t>
      </w:r>
      <w:r w:rsidRPr="002C20A0">
        <w:rPr>
          <w:rFonts w:cs="Times New Roman"/>
        </w:rPr>
        <w:t>(кроме закупок в электронной форме)</w:t>
      </w:r>
      <w:r w:rsidRPr="002C20A0">
        <w:rPr>
          <w:rFonts w:cs="Times New Roman"/>
          <w:color w:val="auto"/>
        </w:rPr>
        <w:t xml:space="preserve">. При этом, документация на бумажном носителе выдается после внесения </w:t>
      </w:r>
      <w:r w:rsidR="005E0090">
        <w:rPr>
          <w:rFonts w:cs="Times New Roman"/>
          <w:color w:val="auto"/>
        </w:rPr>
        <w:t>участником закупки</w:t>
      </w:r>
      <w:r w:rsidR="005E0090" w:rsidRPr="002C20A0">
        <w:rPr>
          <w:rFonts w:cs="Times New Roman"/>
          <w:color w:val="auto"/>
        </w:rPr>
        <w:t xml:space="preserve"> </w:t>
      </w:r>
      <w:r w:rsidRPr="002C20A0">
        <w:rPr>
          <w:rFonts w:cs="Times New Roman"/>
          <w:color w:val="auto"/>
        </w:rPr>
        <w:t xml:space="preserve">платы за предоставление документации о проведении запроса цен, если такая плата установлена и указание об этом содержится в извещении о проведении запроса цен, </w:t>
      </w:r>
      <w:r w:rsidRPr="002C20A0">
        <w:rPr>
          <w:rFonts w:cs="Times New Roman"/>
        </w:rPr>
        <w:t>за исключением случаев предоставления документации в форме электронного документа;</w:t>
      </w:r>
    </w:p>
    <w:p w14:paraId="15C73F0A" w14:textId="77777777" w:rsidR="00282F42" w:rsidRPr="002C20A0" w:rsidRDefault="00282F42" w:rsidP="002C20A0">
      <w:pPr>
        <w:pStyle w:val="af0"/>
        <w:tabs>
          <w:tab w:val="clear" w:pos="1134"/>
          <w:tab w:val="left" w:pos="0"/>
        </w:tabs>
        <w:autoSpaceDE w:val="0"/>
        <w:autoSpaceDN w:val="0"/>
        <w:adjustRightInd w:val="0"/>
        <w:spacing w:line="240" w:lineRule="auto"/>
        <w:rPr>
          <w:sz w:val="24"/>
          <w:szCs w:val="24"/>
        </w:rPr>
      </w:pPr>
      <w:r w:rsidRPr="002C20A0">
        <w:rPr>
          <w:sz w:val="24"/>
          <w:szCs w:val="24"/>
        </w:rPr>
        <w:t xml:space="preserve">12.3.2. Сведения, содержащиеся в документации о проведении запроса цен, должны соответствовать сведениям, указанным в извещении о проведении запроса цен. </w:t>
      </w:r>
    </w:p>
    <w:p w14:paraId="17CA11C4"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 В документации о проведении запроса цен должны быть указаны сведения в соответствии с пунктом 6.4.1. настоящего Положения, а также:</w:t>
      </w:r>
    </w:p>
    <w:p w14:paraId="3E184958"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4C29733"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12.3.3.2. сведения о валюте, используемой для формирования цены договора и расчетов с поставщиками (исполнителями, подрядчиками);</w:t>
      </w:r>
    </w:p>
    <w:p w14:paraId="782F5E62" w14:textId="77777777" w:rsidR="00282F42" w:rsidRPr="002C20A0" w:rsidRDefault="00282F42" w:rsidP="002C20A0">
      <w:pPr>
        <w:ind w:firstLine="567"/>
        <w:jc w:val="both"/>
        <w:rPr>
          <w:rFonts w:cs="Times New Roman"/>
        </w:rPr>
      </w:pPr>
      <w:r w:rsidRPr="002C20A0">
        <w:rPr>
          <w:rFonts w:cs="Times New Roman"/>
          <w:color w:val="auto"/>
        </w:rPr>
        <w:t>12.3.3.3.</w:t>
      </w:r>
      <w:r w:rsidRPr="002C20A0">
        <w:rPr>
          <w:rFonts w:cs="Times New Roman"/>
        </w:rPr>
        <w:t xml:space="preserve"> размер обеспечения заявки и размер обеспечения исполнения договора, срок и порядок их предоставления в соответствии с ч. 6.9 Положения;</w:t>
      </w:r>
    </w:p>
    <w:p w14:paraId="4C44D428"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12.3.3.4. порядок применения официального курса иностранной валюты к рублю РФ, установленного ЦБ РФ и используемого при оплате заключенного договора;</w:t>
      </w:r>
    </w:p>
    <w:p w14:paraId="078BD46F" w14:textId="77777777" w:rsidR="00282F42" w:rsidRPr="002C20A0" w:rsidRDefault="00282F42" w:rsidP="002C20A0">
      <w:pPr>
        <w:ind w:firstLine="567"/>
        <w:jc w:val="both"/>
        <w:rPr>
          <w:b/>
          <w:color w:val="auto"/>
        </w:rPr>
      </w:pPr>
      <w:r w:rsidRPr="002C20A0">
        <w:rPr>
          <w:rFonts w:cs="Times New Roman"/>
          <w:color w:val="auto"/>
        </w:rPr>
        <w:t>12.3.3.5. сведения о возможности Заказчика увеличить количество поставляемого товара при заключении договора (при необходимости);</w:t>
      </w:r>
    </w:p>
    <w:p w14:paraId="1A6147E5"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12.3.3.6.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210FDE0E"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12.3.3.7. порядок и срок отзыва заявок, порядок внесения изменений в заявки; </w:t>
      </w:r>
    </w:p>
    <w:p w14:paraId="78C68BF6"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12.3.3.8. последствия признания запроса цен несостоявшимся;</w:t>
      </w:r>
    </w:p>
    <w:p w14:paraId="73F44424" w14:textId="77777777" w:rsidR="00282F42" w:rsidRPr="002C20A0" w:rsidRDefault="00282F42" w:rsidP="002C20A0">
      <w:pPr>
        <w:pStyle w:val="afffa"/>
        <w:ind w:firstLine="567"/>
        <w:jc w:val="both"/>
        <w:rPr>
          <w:color w:val="auto"/>
        </w:rPr>
      </w:pPr>
      <w:r w:rsidRPr="002C20A0">
        <w:rPr>
          <w:color w:val="auto"/>
        </w:rPr>
        <w:t>12.3.3.9. указание на возможность проведения переторжки в соответствии с частью 16 Положения (при необходимости);</w:t>
      </w:r>
    </w:p>
    <w:p w14:paraId="7CE708F1" w14:textId="77777777" w:rsidR="00282F42" w:rsidRPr="002C20A0" w:rsidRDefault="00282F42" w:rsidP="002C20A0">
      <w:pPr>
        <w:pStyle w:val="afffa"/>
        <w:ind w:firstLine="567"/>
        <w:jc w:val="both"/>
        <w:rPr>
          <w:color w:val="auto"/>
        </w:rPr>
      </w:pPr>
      <w:r w:rsidRPr="002C20A0">
        <w:rPr>
          <w:color w:val="auto"/>
        </w:rPr>
        <w:t>12.3.3.10. иные сведения и требования в зависимости от предмета закупки (при необходимости).</w:t>
      </w:r>
    </w:p>
    <w:p w14:paraId="464F0D19" w14:textId="77777777" w:rsidR="00282F42" w:rsidRPr="002C20A0" w:rsidRDefault="00282F42" w:rsidP="002C20A0">
      <w:pPr>
        <w:pStyle w:val="af0"/>
        <w:tabs>
          <w:tab w:val="clear" w:pos="1134"/>
          <w:tab w:val="left" w:pos="0"/>
        </w:tabs>
        <w:autoSpaceDE w:val="0"/>
        <w:autoSpaceDN w:val="0"/>
        <w:adjustRightInd w:val="0"/>
        <w:spacing w:line="240" w:lineRule="auto"/>
        <w:rPr>
          <w:sz w:val="24"/>
          <w:szCs w:val="24"/>
        </w:rPr>
      </w:pPr>
      <w:r w:rsidRPr="002C20A0">
        <w:rPr>
          <w:sz w:val="24"/>
          <w:szCs w:val="24"/>
        </w:rPr>
        <w:t>12.3.4. К извещению о проведении запроса цен и документации о проведении запроса цен должен прилагаться проект договора, заключаемого по результатам закупки, являющийся неотъемлемой частью извещения и документации.</w:t>
      </w:r>
    </w:p>
    <w:p w14:paraId="61B6422F" w14:textId="2A35E311"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12.3.5. В любое время до истечения срока представления заявок Заказчик вправе по собственной инициативе либо в ответ на запрос какого-либо </w:t>
      </w:r>
      <w:r w:rsidR="005E0090">
        <w:rPr>
          <w:rFonts w:cs="Times New Roman"/>
          <w:color w:val="auto"/>
        </w:rPr>
        <w:t>участника закупки</w:t>
      </w:r>
      <w:r w:rsidR="005E0090" w:rsidRPr="002C20A0">
        <w:rPr>
          <w:rFonts w:cs="Times New Roman"/>
          <w:color w:val="auto"/>
        </w:rPr>
        <w:t xml:space="preserve"> </w:t>
      </w:r>
      <w:r w:rsidRPr="002C20A0">
        <w:rPr>
          <w:rFonts w:cs="Times New Roman"/>
          <w:color w:val="auto"/>
        </w:rPr>
        <w:t>внести изменения в документацию о проведении запроса цен.</w:t>
      </w:r>
    </w:p>
    <w:p w14:paraId="2815F791"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12.3.5.1. Не позднее чем в течение трех дней со дня принятия решения о необходимости изменения документации о проведении запроса цен такие изменения размещаются Заказчиком в единой информационной системе.</w:t>
      </w:r>
    </w:p>
    <w:p w14:paraId="6DC73E21" w14:textId="77777777" w:rsidR="00282F42" w:rsidRPr="002C20A0"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12.3.5.2. В случае внесения изменений в документацию запроса цен, срок подачи заявок на участие в запросе цен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цен оставалось не менее половины срока подачи заявок на участие в запросе цен.</w:t>
      </w:r>
    </w:p>
    <w:p w14:paraId="0FA76AA2" w14:textId="7054D91E" w:rsidR="00282F42" w:rsidRDefault="00282F42" w:rsidP="002C20A0">
      <w:pPr>
        <w:pStyle w:val="ConsPlusNormal"/>
        <w:spacing w:before="220"/>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lastRenderedPageBreak/>
        <w:t xml:space="preserve">12.3.6. Любой </w:t>
      </w:r>
      <w:r w:rsidR="005E0090">
        <w:rPr>
          <w:rFonts w:ascii="Times New Roman" w:hAnsi="Times New Roman" w:cs="Times New Roman"/>
          <w:sz w:val="24"/>
          <w:szCs w:val="24"/>
        </w:rPr>
        <w:t>участник закупки</w:t>
      </w:r>
      <w:r w:rsidR="005E0090" w:rsidRPr="002C20A0">
        <w:rPr>
          <w:rFonts w:ascii="Times New Roman" w:hAnsi="Times New Roman" w:cs="Times New Roman"/>
          <w:sz w:val="24"/>
          <w:szCs w:val="24"/>
        </w:rPr>
        <w:t xml:space="preserve"> </w:t>
      </w:r>
      <w:r w:rsidRPr="002C20A0">
        <w:rPr>
          <w:rFonts w:ascii="Times New Roman" w:hAnsi="Times New Roman" w:cs="Times New Roman"/>
          <w:sz w:val="24"/>
          <w:szCs w:val="24"/>
        </w:rPr>
        <w:t>вправе направить Заказчику запрос разъяснений положений документации о проведении запроса цен в письменной форме или в форме электронного документа (для закупок в электронной форме). В течение трех рабочих дней с даты поступления запроса об разъяснении положений документации о закупке,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4B27908" w14:textId="77777777" w:rsidR="00A71B56" w:rsidRPr="002C20A0" w:rsidRDefault="00A71B56" w:rsidP="002C20A0">
      <w:pPr>
        <w:pStyle w:val="ConsPlusNormal"/>
        <w:spacing w:before="220"/>
        <w:ind w:firstLine="567"/>
        <w:contextualSpacing/>
        <w:jc w:val="both"/>
        <w:rPr>
          <w:rFonts w:ascii="Times New Roman" w:hAnsi="Times New Roman" w:cs="Times New Roman"/>
          <w:sz w:val="24"/>
          <w:szCs w:val="24"/>
        </w:rPr>
      </w:pPr>
    </w:p>
    <w:p w14:paraId="6DD9F9E0" w14:textId="77777777" w:rsidR="00282F42" w:rsidRPr="002C20A0" w:rsidRDefault="00282F42" w:rsidP="002C20A0">
      <w:pPr>
        <w:tabs>
          <w:tab w:val="left" w:pos="0"/>
        </w:tabs>
        <w:ind w:firstLine="567"/>
        <w:jc w:val="both"/>
        <w:rPr>
          <w:rFonts w:cs="Times New Roman"/>
          <w:b/>
          <w:bCs/>
          <w:color w:val="auto"/>
        </w:rPr>
      </w:pPr>
      <w:r w:rsidRPr="002C20A0">
        <w:rPr>
          <w:rFonts w:cs="Times New Roman"/>
          <w:b/>
          <w:bCs/>
          <w:color w:val="auto"/>
        </w:rPr>
        <w:t>12.4. Отказ от проведения запроса цен</w:t>
      </w:r>
    </w:p>
    <w:p w14:paraId="5E53FBA3"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color w:val="auto"/>
        </w:rPr>
        <w:t xml:space="preserve">12.4.1. </w:t>
      </w:r>
      <w:r w:rsidRPr="002C20A0">
        <w:rPr>
          <w:rFonts w:eastAsiaTheme="minorHAnsi" w:cs="Times New Roman"/>
          <w:color w:val="auto"/>
          <w:lang w:eastAsia="en-US"/>
        </w:rPr>
        <w:t xml:space="preserve">Заказчик вправе отменить запрос цен по одному и более предмету закупки (лоту) до наступления даты и времени окончания срока подачи заявок на участие в запросе цен. </w:t>
      </w:r>
    </w:p>
    <w:p w14:paraId="56E98065" w14:textId="645D3D08" w:rsidR="00282F42" w:rsidRPr="002C20A0" w:rsidRDefault="00282F42" w:rsidP="002C20A0">
      <w:pPr>
        <w:suppressAutoHyphens w:val="0"/>
        <w:autoSpaceDN w:val="0"/>
        <w:adjustRightInd w:val="0"/>
        <w:ind w:firstLine="567"/>
        <w:contextualSpacing/>
        <w:jc w:val="both"/>
        <w:rPr>
          <w:color w:val="auto"/>
        </w:rPr>
      </w:pPr>
      <w:r w:rsidRPr="002C20A0">
        <w:t xml:space="preserve">12.4.2. </w:t>
      </w:r>
      <w:r w:rsidRPr="002C20A0">
        <w:rPr>
          <w:rFonts w:eastAsiaTheme="minorHAnsi" w:cs="Times New Roman"/>
          <w:color w:val="auto"/>
          <w:lang w:eastAsia="en-US"/>
        </w:rPr>
        <w:t>Решение об отмене запроса цен размещается в единой информационной системе в день принятия этого решения.</w:t>
      </w:r>
      <w:r w:rsidRPr="002C20A0">
        <w:rPr>
          <w:color w:val="FF0000"/>
        </w:rPr>
        <w:t xml:space="preserve"> </w:t>
      </w:r>
      <w:r w:rsidRPr="002C20A0">
        <w:rPr>
          <w:color w:val="auto"/>
        </w:rPr>
        <w:t xml:space="preserve">Заказчик не несет обязательств или ответственности в случае не ознакомления </w:t>
      </w:r>
      <w:r w:rsidR="005E0090">
        <w:rPr>
          <w:color w:val="auto"/>
        </w:rPr>
        <w:t>участниками закупки</w:t>
      </w:r>
      <w:r w:rsidRPr="002C20A0">
        <w:rPr>
          <w:color w:val="auto"/>
        </w:rPr>
        <w:t>, участниками закупок с извещением об отказе от проведения запроса цен.</w:t>
      </w:r>
    </w:p>
    <w:p w14:paraId="56EF76E9" w14:textId="77777777" w:rsidR="00282F42" w:rsidRDefault="00282F42" w:rsidP="002C20A0">
      <w:pPr>
        <w:suppressAutoHyphens w:val="0"/>
        <w:autoSpaceDN w:val="0"/>
        <w:adjustRightInd w:val="0"/>
        <w:ind w:firstLine="567"/>
        <w:contextualSpacing/>
        <w:jc w:val="both"/>
        <w:rPr>
          <w:rFonts w:eastAsiaTheme="minorHAnsi"/>
          <w:lang w:eastAsia="en-US"/>
        </w:rPr>
      </w:pPr>
      <w:r w:rsidRPr="002C20A0">
        <w:rPr>
          <w:rFonts w:eastAsiaTheme="minorHAnsi"/>
          <w:lang w:eastAsia="en-US"/>
        </w:rPr>
        <w:t>12.4.3. По истечении срока отмены запроса цен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BB1A8C7" w14:textId="77777777" w:rsidR="00A71B56" w:rsidRPr="002C20A0" w:rsidRDefault="00A71B56" w:rsidP="002C20A0">
      <w:pPr>
        <w:suppressAutoHyphens w:val="0"/>
        <w:autoSpaceDN w:val="0"/>
        <w:adjustRightInd w:val="0"/>
        <w:ind w:firstLine="567"/>
        <w:contextualSpacing/>
        <w:jc w:val="both"/>
        <w:rPr>
          <w:rFonts w:eastAsiaTheme="minorHAnsi"/>
          <w:lang w:eastAsia="en-US"/>
        </w:rPr>
      </w:pPr>
    </w:p>
    <w:p w14:paraId="29A4B5DB" w14:textId="77777777" w:rsidR="00282F42" w:rsidRPr="002C20A0" w:rsidRDefault="00282F42" w:rsidP="002C20A0">
      <w:pPr>
        <w:tabs>
          <w:tab w:val="left" w:pos="0"/>
        </w:tabs>
        <w:ind w:firstLine="567"/>
        <w:jc w:val="both"/>
        <w:rPr>
          <w:rFonts w:cs="Times New Roman"/>
          <w:b/>
          <w:bCs/>
        </w:rPr>
      </w:pPr>
      <w:r w:rsidRPr="002C20A0">
        <w:rPr>
          <w:rFonts w:cs="Times New Roman"/>
          <w:b/>
          <w:bCs/>
        </w:rPr>
        <w:t>12.5. Требования к заявке на участие в запросе цен</w:t>
      </w:r>
    </w:p>
    <w:p w14:paraId="2EE16B0D" w14:textId="67FB3D63"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12.5.1. Для участия в запросе цен </w:t>
      </w:r>
      <w:r w:rsidR="005E0090">
        <w:rPr>
          <w:sz w:val="24"/>
          <w:szCs w:val="24"/>
        </w:rPr>
        <w:t>участник закупки</w:t>
      </w:r>
      <w:r w:rsidR="005E0090" w:rsidRPr="002C20A0">
        <w:rPr>
          <w:sz w:val="24"/>
          <w:szCs w:val="24"/>
        </w:rPr>
        <w:t xml:space="preserve"> </w:t>
      </w:r>
      <w:r w:rsidRPr="002C20A0">
        <w:rPr>
          <w:sz w:val="24"/>
          <w:szCs w:val="24"/>
        </w:rPr>
        <w:t>должен подготовить заявку, оформленную в полном соответствии с требованиями документации о проведении запроса цен.</w:t>
      </w:r>
    </w:p>
    <w:p w14:paraId="18D4990F" w14:textId="77777777" w:rsidR="00282F42" w:rsidRPr="002C20A0" w:rsidRDefault="00282F42" w:rsidP="002C20A0">
      <w:pPr>
        <w:pStyle w:val="a5"/>
        <w:tabs>
          <w:tab w:val="left" w:pos="0"/>
        </w:tabs>
        <w:autoSpaceDE w:val="0"/>
        <w:autoSpaceDN w:val="0"/>
        <w:adjustRightInd w:val="0"/>
        <w:spacing w:line="240" w:lineRule="auto"/>
        <w:ind w:left="0" w:firstLine="567"/>
        <w:rPr>
          <w:sz w:val="24"/>
          <w:szCs w:val="24"/>
        </w:rPr>
      </w:pPr>
      <w:r w:rsidRPr="002C20A0">
        <w:rPr>
          <w:sz w:val="24"/>
          <w:szCs w:val="24"/>
        </w:rPr>
        <w:t>12.5.2. Заявка должна содержать:</w:t>
      </w:r>
    </w:p>
    <w:p w14:paraId="2F0084EE" w14:textId="77777777" w:rsidR="00282F42" w:rsidRPr="002C20A0" w:rsidRDefault="00282F42" w:rsidP="002C20A0">
      <w:pPr>
        <w:ind w:firstLine="567"/>
        <w:jc w:val="both"/>
        <w:rPr>
          <w:rFonts w:cs="Times New Roman"/>
        </w:rPr>
      </w:pPr>
      <w:r w:rsidRPr="002C20A0">
        <w:rPr>
          <w:rFonts w:cs="Times New Roman"/>
        </w:rPr>
        <w:t>12.5.2.1. для юридического лица:</w:t>
      </w:r>
    </w:p>
    <w:p w14:paraId="41F865F1"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документации</w:t>
      </w:r>
      <w:r w:rsidRPr="002C20A0">
        <w:rPr>
          <w:rFonts w:cs="Times New Roman"/>
          <w:color w:val="auto"/>
        </w:rPr>
        <w:t xml:space="preserve"> запроса цен</w:t>
      </w:r>
      <w:r w:rsidRPr="002C20A0">
        <w:rPr>
          <w:rFonts w:cs="Times New Roman"/>
        </w:rPr>
        <w:t>;</w:t>
      </w:r>
    </w:p>
    <w:p w14:paraId="716BB354"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w:t>
      </w:r>
      <w:r w:rsidRPr="002C20A0">
        <w:rPr>
          <w:rFonts w:cs="Times New Roman"/>
          <w:color w:val="auto"/>
        </w:rPr>
        <w:t>документации запроса цен</w:t>
      </w:r>
      <w:r w:rsidRPr="002C20A0">
        <w:rPr>
          <w:rFonts w:cs="Times New Roman"/>
        </w:rPr>
        <w:t xml:space="preserve">; </w:t>
      </w:r>
    </w:p>
    <w:p w14:paraId="4BCB831E" w14:textId="77777777" w:rsidR="00282F42" w:rsidRPr="002C20A0" w:rsidRDefault="00282F42" w:rsidP="002C20A0">
      <w:pPr>
        <w:ind w:firstLine="567"/>
        <w:jc w:val="both"/>
        <w:rPr>
          <w:rFonts w:cs="Times New Roman"/>
        </w:rPr>
      </w:pPr>
      <w:r w:rsidRPr="002C20A0">
        <w:rPr>
          <w:rFonts w:cs="Times New Roman"/>
        </w:rPr>
        <w:t>в) копии учредительных документов с приложением имеющихся изменений (установленные законодательством Российской Федерации);</w:t>
      </w:r>
    </w:p>
    <w:p w14:paraId="5971FB6D" w14:textId="77777777" w:rsidR="00282F42" w:rsidRPr="002C20A0" w:rsidRDefault="00282F42" w:rsidP="002C20A0">
      <w:pPr>
        <w:ind w:firstLine="567"/>
        <w:jc w:val="both"/>
        <w:rPr>
          <w:rFonts w:cs="Times New Roman"/>
        </w:rPr>
      </w:pPr>
      <w:r w:rsidRPr="002C20A0">
        <w:rPr>
          <w:rFonts w:cs="Times New Roman"/>
        </w:rPr>
        <w:t>г</w:t>
      </w:r>
      <w:r w:rsidRPr="002C20A0">
        <w:rPr>
          <w:color w:val="auto"/>
        </w:rPr>
        <w:t xml:space="preserve">) </w:t>
      </w:r>
      <w:r w:rsidRPr="002C20A0">
        <w:rPr>
          <w:rFonts w:cs="Times New Roman"/>
          <w:color w:val="auto"/>
        </w:rPr>
        <w:t>оригинал или копию выписки</w:t>
      </w:r>
      <w:r w:rsidRPr="002C20A0">
        <w:rPr>
          <w:rFonts w:cs="Times New Roman"/>
        </w:rPr>
        <w:t xml:space="preserve"> из единого государственного реестра юридических лиц,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 xml:space="preserve">; </w:t>
      </w:r>
    </w:p>
    <w:p w14:paraId="04C76329" w14:textId="77777777" w:rsidR="00282F42" w:rsidRPr="002C20A0" w:rsidRDefault="00282F42" w:rsidP="002C20A0">
      <w:pPr>
        <w:ind w:firstLine="567"/>
        <w:jc w:val="both"/>
        <w:rPr>
          <w:rFonts w:cs="Times New Roman"/>
        </w:rPr>
      </w:pPr>
      <w:r w:rsidRPr="002C20A0">
        <w:rPr>
          <w:rFonts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7033D836" w14:textId="77777777" w:rsidR="00282F42" w:rsidRPr="002C20A0" w:rsidRDefault="00282F42" w:rsidP="002C20A0">
      <w:pPr>
        <w:ind w:firstLine="567"/>
        <w:jc w:val="both"/>
        <w:rPr>
          <w:rFonts w:cs="Times New Roman"/>
        </w:rPr>
      </w:pPr>
      <w:r w:rsidRPr="002C20A0">
        <w:rPr>
          <w:rFonts w:cs="Times New Roman"/>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0FFA71ED"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15F15091" w14:textId="77777777" w:rsidR="00282F42" w:rsidRPr="002C20A0" w:rsidRDefault="00282F42" w:rsidP="002C20A0">
      <w:pPr>
        <w:ind w:firstLine="567"/>
        <w:jc w:val="both"/>
        <w:rPr>
          <w:rFonts w:cs="Times New Roman"/>
        </w:rPr>
      </w:pPr>
      <w:r w:rsidRPr="002C20A0">
        <w:rPr>
          <w:rFonts w:cs="Times New Roman"/>
        </w:rPr>
        <w:t xml:space="preserve">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w:t>
      </w:r>
      <w:r w:rsidRPr="002C20A0">
        <w:rPr>
          <w:rFonts w:cs="Times New Roman"/>
        </w:rPr>
        <w:lastRenderedPageBreak/>
        <w:t>услуги.  В случаях, предусмотренных документацией запроса цен,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5AC7861" w14:textId="77777777" w:rsidR="00282F42" w:rsidRPr="002C20A0" w:rsidRDefault="00282F42" w:rsidP="002C20A0">
      <w:pPr>
        <w:ind w:firstLine="567"/>
        <w:jc w:val="both"/>
        <w:rPr>
          <w:rFonts w:cs="Times New Roman"/>
        </w:rPr>
      </w:pPr>
      <w:r w:rsidRPr="002C20A0">
        <w:rPr>
          <w:rFonts w:cs="Times New Roman"/>
        </w:rPr>
        <w:t xml:space="preserve">и) документы, подтверждающие внесение обеспечения заявки на участие в </w:t>
      </w:r>
      <w:r w:rsidRPr="002C20A0">
        <w:rPr>
          <w:rFonts w:cs="Times New Roman"/>
          <w:color w:val="auto"/>
        </w:rPr>
        <w:t xml:space="preserve">запросе цен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 xml:space="preserve">запросе цен </w:t>
      </w:r>
      <w:r w:rsidRPr="002C20A0">
        <w:rPr>
          <w:rFonts w:cs="Times New Roman"/>
        </w:rPr>
        <w:t>или копия этого платежного поручения либо банковская гарантия) (в случае необходимости);</w:t>
      </w:r>
    </w:p>
    <w:p w14:paraId="249319CD" w14:textId="77777777" w:rsidR="00282F42" w:rsidRPr="002C20A0" w:rsidRDefault="00282F42" w:rsidP="002C20A0">
      <w:pPr>
        <w:ind w:firstLine="567"/>
        <w:jc w:val="both"/>
        <w:rPr>
          <w:rFonts w:cs="Times New Roman"/>
        </w:rPr>
      </w:pPr>
      <w:r w:rsidRPr="002C20A0">
        <w:rPr>
          <w:rFonts w:cs="Times New Roman"/>
        </w:rPr>
        <w:t>к) копию бухгалтерского баланса, включая отчет о финансовых результатах за последний завершенный отчетный период (при необходимости);</w:t>
      </w:r>
    </w:p>
    <w:p w14:paraId="3A518AEA" w14:textId="77777777" w:rsidR="00282F42" w:rsidRPr="002C20A0" w:rsidRDefault="00282F42" w:rsidP="002C20A0">
      <w:pPr>
        <w:ind w:firstLine="567"/>
        <w:contextualSpacing/>
        <w:jc w:val="both"/>
        <w:rPr>
          <w:rFonts w:cs="Times New Roman"/>
        </w:rPr>
      </w:pPr>
      <w:r w:rsidRPr="002C20A0">
        <w:rPr>
          <w:rFonts w:cs="Times New Roman"/>
        </w:rPr>
        <w:t>л) иные документы или копии документов, перечень которых определен документацией запроса цен, подтверждающие соответствие заявки на участие в запросе цен, участника закупки требованиям, установленным в документации запроса цен.</w:t>
      </w:r>
    </w:p>
    <w:p w14:paraId="654B0ABF" w14:textId="77777777" w:rsidR="00282F42" w:rsidRPr="002C20A0" w:rsidRDefault="00282F42" w:rsidP="002C20A0">
      <w:pPr>
        <w:ind w:firstLine="567"/>
        <w:jc w:val="both"/>
        <w:rPr>
          <w:rFonts w:cs="Times New Roman"/>
        </w:rPr>
      </w:pPr>
      <w:r w:rsidRPr="002C20A0">
        <w:rPr>
          <w:rFonts w:cs="Times New Roman"/>
        </w:rPr>
        <w:t>12.5.2.2. для индивидуального предпринимателя:</w:t>
      </w:r>
    </w:p>
    <w:p w14:paraId="0AE83621"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документации запроса цен;</w:t>
      </w:r>
    </w:p>
    <w:p w14:paraId="09714351" w14:textId="77777777" w:rsidR="00282F42" w:rsidRPr="002C20A0" w:rsidRDefault="00282F42" w:rsidP="002C20A0">
      <w:pPr>
        <w:ind w:firstLine="567"/>
        <w:jc w:val="both"/>
        <w:rPr>
          <w:rFonts w:cs="Times New Roman"/>
        </w:rPr>
      </w:pPr>
      <w:r w:rsidRPr="002C20A0">
        <w:rPr>
          <w:rFonts w:cs="Times New Roman"/>
        </w:rPr>
        <w:t xml:space="preserve"> б) анкету участника в соответствии с требованиями документации запроса цен; </w:t>
      </w:r>
    </w:p>
    <w:p w14:paraId="59303E29" w14:textId="77777777" w:rsidR="00282F42" w:rsidRPr="002C20A0" w:rsidRDefault="00282F42" w:rsidP="002C20A0">
      <w:pPr>
        <w:ind w:firstLine="567"/>
        <w:jc w:val="both"/>
        <w:rPr>
          <w:rFonts w:cs="Times New Roman"/>
        </w:rPr>
      </w:pPr>
      <w:r w:rsidRPr="002C20A0">
        <w:rPr>
          <w:rFonts w:cs="Times New Roman"/>
        </w:rPr>
        <w:t xml:space="preserve">в) </w:t>
      </w:r>
      <w:r w:rsidRPr="002C20A0">
        <w:rPr>
          <w:rFonts w:cs="Times New Roman"/>
          <w:color w:val="auto"/>
        </w:rPr>
        <w:t>оригинал или копию</w:t>
      </w:r>
      <w:r w:rsidRPr="002C20A0">
        <w:rPr>
          <w:rFonts w:cs="Times New Roman"/>
          <w:color w:val="FF0000"/>
        </w:rPr>
        <w:t xml:space="preserve"> </w:t>
      </w:r>
      <w:r w:rsidRPr="002C20A0">
        <w:rPr>
          <w:rFonts w:cs="Times New Roman"/>
        </w:rPr>
        <w:t>выписки из единого государственного реестра индивидуальных предпринимателей,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w:t>
      </w:r>
    </w:p>
    <w:p w14:paraId="2ACD8C87" w14:textId="77777777" w:rsidR="00282F42" w:rsidRPr="002C20A0" w:rsidRDefault="00282F42" w:rsidP="002C20A0">
      <w:pPr>
        <w:ind w:firstLine="567"/>
        <w:jc w:val="both"/>
        <w:rPr>
          <w:rFonts w:cs="Times New Roman"/>
        </w:rPr>
      </w:pPr>
      <w:r w:rsidRPr="002C20A0">
        <w:rPr>
          <w:rFonts w:cs="Times New Roman"/>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запроса цен,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A94E485" w14:textId="77777777" w:rsidR="00282F42" w:rsidRPr="002C20A0" w:rsidRDefault="00282F42" w:rsidP="002C20A0">
      <w:pPr>
        <w:ind w:firstLine="567"/>
        <w:jc w:val="both"/>
        <w:rPr>
          <w:rFonts w:cs="Times New Roman"/>
          <w:color w:val="FF0000"/>
        </w:rPr>
      </w:pPr>
      <w:r w:rsidRPr="002C20A0">
        <w:rPr>
          <w:rFonts w:cs="Times New Roman"/>
        </w:rPr>
        <w:t xml:space="preserve">д) документы, подтверждающие внесение обеспечения заявки на участие в </w:t>
      </w:r>
      <w:r w:rsidRPr="002C20A0">
        <w:rPr>
          <w:rFonts w:cs="Times New Roman"/>
          <w:color w:val="auto"/>
        </w:rPr>
        <w:t xml:space="preserve">запросе цен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запросе цен</w:t>
      </w:r>
      <w:r w:rsidRPr="002C20A0">
        <w:rPr>
          <w:rFonts w:cs="Times New Roman"/>
        </w:rPr>
        <w:t xml:space="preserve"> или копия этого платежного поручения либо банковская гарантия) (в случае необходимости);</w:t>
      </w:r>
    </w:p>
    <w:p w14:paraId="2D0F951D" w14:textId="77777777" w:rsidR="00282F42" w:rsidRPr="002C20A0" w:rsidRDefault="00282F42" w:rsidP="002C20A0">
      <w:pPr>
        <w:ind w:firstLine="567"/>
        <w:contextualSpacing/>
        <w:jc w:val="both"/>
        <w:rPr>
          <w:rFonts w:cs="Times New Roman"/>
          <w:color w:val="auto"/>
        </w:rPr>
      </w:pPr>
      <w:r w:rsidRPr="002C20A0">
        <w:rPr>
          <w:rFonts w:cs="Times New Roman"/>
          <w:color w:val="auto"/>
        </w:rPr>
        <w:t>е) налоговую отчетность (декларацию) в соответствии с применяемой системой налогообложения за последний завершенный отчетный период;</w:t>
      </w:r>
    </w:p>
    <w:p w14:paraId="49D8485C" w14:textId="77777777" w:rsidR="00282F42" w:rsidRPr="002C20A0" w:rsidRDefault="00282F42" w:rsidP="002C20A0">
      <w:pPr>
        <w:ind w:firstLine="567"/>
        <w:contextualSpacing/>
        <w:jc w:val="both"/>
        <w:rPr>
          <w:rFonts w:cs="Times New Roman"/>
        </w:rPr>
      </w:pPr>
      <w:r w:rsidRPr="002C20A0">
        <w:rPr>
          <w:rFonts w:cs="Times New Roman"/>
        </w:rPr>
        <w:t xml:space="preserve">ж) иные документы или копии документов, перечень которых определен документацией запроса цен, подтверждающие соответствие заявки на участие в запросе цен, участника закупки требованиям, установленным в документации запроса цен. </w:t>
      </w:r>
    </w:p>
    <w:p w14:paraId="095CCE90" w14:textId="77777777" w:rsidR="00282F42" w:rsidRPr="002C20A0" w:rsidRDefault="00282F42" w:rsidP="002C20A0">
      <w:pPr>
        <w:ind w:firstLine="567"/>
        <w:jc w:val="both"/>
        <w:rPr>
          <w:rFonts w:cs="Times New Roman"/>
        </w:rPr>
      </w:pPr>
      <w:r w:rsidRPr="002C20A0">
        <w:rPr>
          <w:rFonts w:cs="Times New Roman"/>
        </w:rPr>
        <w:t>12.5.2.3. для физического лица:</w:t>
      </w:r>
    </w:p>
    <w:p w14:paraId="486D1552" w14:textId="77777777" w:rsidR="00282F42" w:rsidRPr="002C20A0" w:rsidRDefault="00282F42" w:rsidP="002C20A0">
      <w:pPr>
        <w:ind w:firstLine="567"/>
        <w:jc w:val="both"/>
      </w:pPr>
      <w:r w:rsidRPr="002C20A0">
        <w:rPr>
          <w:rFonts w:cs="Times New Roman"/>
        </w:rPr>
        <w:t>а) заявку в соответствии с требованиями документации запроса цен;</w:t>
      </w:r>
      <w:r w:rsidRPr="002C20A0">
        <w:t xml:space="preserve"> </w:t>
      </w:r>
    </w:p>
    <w:p w14:paraId="1BD7CEAC"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документации запроса цен; </w:t>
      </w:r>
    </w:p>
    <w:p w14:paraId="412054D5" w14:textId="77777777" w:rsidR="00282F42" w:rsidRPr="002C20A0" w:rsidRDefault="00282F42" w:rsidP="002C20A0">
      <w:pPr>
        <w:ind w:firstLine="567"/>
        <w:jc w:val="both"/>
        <w:rPr>
          <w:rFonts w:cs="Times New Roman"/>
        </w:rPr>
      </w:pPr>
      <w:r w:rsidRPr="002C20A0">
        <w:rPr>
          <w:rFonts w:cs="Times New Roman"/>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06339A3" w14:textId="77777777" w:rsidR="00282F42" w:rsidRPr="002C20A0" w:rsidRDefault="00282F42" w:rsidP="002C20A0">
      <w:pPr>
        <w:ind w:firstLine="567"/>
        <w:jc w:val="both"/>
        <w:rPr>
          <w:rFonts w:cs="Times New Roman"/>
        </w:rPr>
      </w:pPr>
      <w:r w:rsidRPr="002C20A0">
        <w:rPr>
          <w:rFonts w:cs="Times New Roman"/>
        </w:rPr>
        <w:t xml:space="preserve">г) документы, подтверждающие внесение обеспечения заявки на участие в </w:t>
      </w:r>
      <w:r w:rsidRPr="002C20A0">
        <w:rPr>
          <w:rFonts w:cs="Times New Roman"/>
          <w:color w:val="auto"/>
        </w:rPr>
        <w:t xml:space="preserve">запросе цен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запросе цен</w:t>
      </w:r>
      <w:r w:rsidRPr="002C20A0">
        <w:rPr>
          <w:rFonts w:cs="Times New Roman"/>
        </w:rPr>
        <w:t xml:space="preserve"> или копия этого платежного поручения либо банковская гарантия) (в случае необходимости);</w:t>
      </w:r>
    </w:p>
    <w:p w14:paraId="49A6D5EA" w14:textId="77777777" w:rsidR="00282F42" w:rsidRPr="002C20A0" w:rsidRDefault="00282F42" w:rsidP="002C20A0">
      <w:pPr>
        <w:ind w:firstLine="567"/>
        <w:jc w:val="both"/>
        <w:rPr>
          <w:rFonts w:cs="Times New Roman"/>
        </w:rPr>
      </w:pPr>
      <w:r w:rsidRPr="002C20A0">
        <w:rPr>
          <w:rFonts w:cs="Times New Roman"/>
        </w:rPr>
        <w:lastRenderedPageBreak/>
        <w:t xml:space="preserve">д) иные документы или копии документов, перечень которых определен документацией запроса цен, подтверждающие соответствие заявки на участие в запросе цен, участника закупки требованиям, установленным в документации запроса цен. </w:t>
      </w:r>
    </w:p>
    <w:p w14:paraId="20695896" w14:textId="77777777" w:rsidR="00282F42" w:rsidRPr="002C20A0" w:rsidRDefault="00282F42" w:rsidP="002C20A0">
      <w:pPr>
        <w:ind w:firstLine="567"/>
        <w:jc w:val="both"/>
        <w:rPr>
          <w:rFonts w:cs="Times New Roman"/>
          <w:color w:val="auto"/>
        </w:rPr>
      </w:pPr>
      <w:r w:rsidRPr="002C20A0">
        <w:rPr>
          <w:rFonts w:cs="Times New Roman"/>
          <w:color w:val="auto"/>
        </w:rPr>
        <w:t>12.5.2.4. для группы (нескольких лиц) лиц, выступающих на стороне одного участника закупки:</w:t>
      </w:r>
    </w:p>
    <w:p w14:paraId="04783F86"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цен от имени группы лиц, в том числе подавать заявку, вносить обеспечение заявки, договора, подписывать протоколы, договор;</w:t>
      </w:r>
    </w:p>
    <w:p w14:paraId="1429A0AB" w14:textId="77777777" w:rsidR="00282F42" w:rsidRPr="002C20A0" w:rsidRDefault="00282F42" w:rsidP="002C20A0">
      <w:pPr>
        <w:ind w:firstLine="567"/>
        <w:jc w:val="both"/>
        <w:rPr>
          <w:rFonts w:cs="Times New Roman"/>
          <w:color w:val="auto"/>
        </w:rPr>
      </w:pPr>
      <w:r w:rsidRPr="002C20A0">
        <w:rPr>
          <w:rFonts w:cs="Times New Roman"/>
          <w:color w:val="auto"/>
        </w:rPr>
        <w:t>б) документы и сведения в соответствии с пунктами 12.5.2.1, 12.5.2.2, 12.5.2.3. настоящего Положения участника закупки, которому от имени группы лиц поручено подать заявку.</w:t>
      </w:r>
    </w:p>
    <w:p w14:paraId="1C058150" w14:textId="77777777" w:rsidR="00282F42" w:rsidRDefault="00282F42" w:rsidP="002C20A0">
      <w:pPr>
        <w:pStyle w:val="ConsPlusNormal"/>
        <w:widowControl/>
        <w:tabs>
          <w:tab w:val="left" w:pos="0"/>
        </w:tabs>
        <w:ind w:firstLine="567"/>
        <w:jc w:val="both"/>
        <w:rPr>
          <w:rFonts w:ascii="Times New Roman" w:hAnsi="Times New Roman" w:cs="Times New Roman"/>
          <w:sz w:val="24"/>
          <w:szCs w:val="24"/>
        </w:rPr>
      </w:pPr>
      <w:r w:rsidRPr="002C20A0">
        <w:rPr>
          <w:rFonts w:ascii="Times New Roman" w:hAnsi="Times New Roman" w:cs="Times New Roman"/>
          <w:sz w:val="24"/>
          <w:szCs w:val="24"/>
        </w:rPr>
        <w:t>12.5.3. Иные требования к заявке устанавливаются в документации о проведении запроса цен в зависимости от предмета закупки.</w:t>
      </w:r>
    </w:p>
    <w:p w14:paraId="1A3E8E97" w14:textId="77777777" w:rsidR="00FD3277" w:rsidRPr="002C20A0" w:rsidRDefault="00FD3277" w:rsidP="002C20A0">
      <w:pPr>
        <w:pStyle w:val="ConsPlusNormal"/>
        <w:widowControl/>
        <w:tabs>
          <w:tab w:val="left" w:pos="0"/>
        </w:tabs>
        <w:ind w:firstLine="567"/>
        <w:jc w:val="both"/>
        <w:rPr>
          <w:rFonts w:ascii="Times New Roman" w:hAnsi="Times New Roman" w:cs="Times New Roman"/>
          <w:sz w:val="24"/>
          <w:szCs w:val="24"/>
        </w:rPr>
      </w:pPr>
    </w:p>
    <w:p w14:paraId="6CF0F6FE" w14:textId="77777777" w:rsidR="00282F42" w:rsidRPr="002C20A0" w:rsidRDefault="00282F42" w:rsidP="002C20A0">
      <w:pPr>
        <w:tabs>
          <w:tab w:val="left" w:pos="0"/>
        </w:tabs>
        <w:ind w:firstLine="567"/>
        <w:jc w:val="both"/>
        <w:rPr>
          <w:rFonts w:cs="Times New Roman"/>
          <w:color w:val="auto"/>
        </w:rPr>
      </w:pPr>
      <w:r w:rsidRPr="002C20A0">
        <w:rPr>
          <w:rFonts w:cs="Times New Roman"/>
          <w:b/>
          <w:bCs/>
          <w:color w:val="auto"/>
        </w:rPr>
        <w:t>12.6. Порядок приема заявок</w:t>
      </w:r>
    </w:p>
    <w:p w14:paraId="73405AB1"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12.6.1. Со дня размещения извещения о проведении запроса цен, документации о проведении запроса цен в единой информационной системе и до окончания срока подачи заявок, установленного в извещении о проведении запроса цен, Заказчик осуществляет прием заявок (кроме запроса цен в электронной форме). </w:t>
      </w:r>
    </w:p>
    <w:p w14:paraId="06E43237" w14:textId="354EF3B0" w:rsidR="00282F42" w:rsidRPr="002C20A0" w:rsidRDefault="00282F42" w:rsidP="002C20A0">
      <w:pPr>
        <w:pStyle w:val="a5"/>
        <w:spacing w:line="240" w:lineRule="auto"/>
        <w:ind w:left="0" w:firstLine="567"/>
        <w:rPr>
          <w:sz w:val="24"/>
          <w:szCs w:val="24"/>
        </w:rPr>
      </w:pPr>
      <w:r w:rsidRPr="002C20A0">
        <w:rPr>
          <w:sz w:val="24"/>
          <w:szCs w:val="24"/>
        </w:rPr>
        <w:t xml:space="preserve">12.6.2. Для участия в запросе цен </w:t>
      </w:r>
      <w:r w:rsidR="005E0090">
        <w:rPr>
          <w:sz w:val="24"/>
          <w:szCs w:val="24"/>
        </w:rPr>
        <w:t>участник закупки</w:t>
      </w:r>
      <w:r w:rsidR="005E0090" w:rsidRPr="002C20A0">
        <w:rPr>
          <w:sz w:val="24"/>
          <w:szCs w:val="24"/>
        </w:rPr>
        <w:t xml:space="preserve"> </w:t>
      </w:r>
      <w:r w:rsidRPr="002C20A0">
        <w:rPr>
          <w:sz w:val="24"/>
          <w:szCs w:val="24"/>
        </w:rPr>
        <w:t xml:space="preserve">должен подать заявку в запечатанном конверте (кроме запроса цен в электронной форме) по форме и в порядке, установленным документацией о проведении запроса цен. </w:t>
      </w:r>
      <w:r w:rsidR="005E0090">
        <w:rPr>
          <w:sz w:val="24"/>
          <w:szCs w:val="24"/>
        </w:rPr>
        <w:t xml:space="preserve">Участник закупки </w:t>
      </w:r>
      <w:r w:rsidRPr="002C20A0">
        <w:rPr>
          <w:sz w:val="24"/>
          <w:szCs w:val="24"/>
        </w:rPr>
        <w:t>вправе подать только одну заявку в отношении каждого предмета запроса цен (лота). В случае проведения запроса цен в электронной форме, заявки принимаются оператором электронной площадки, на котором проводится запрос цен, в соответствии с регламентом данной электронной площадки.</w:t>
      </w:r>
    </w:p>
    <w:p w14:paraId="7B670978"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12.6.2.1. Документацией о проведении запроса цен может быть предусмотрена подача заявки в форме электронного документа. В этом случае участник вправе выбрать любой из перечисленных в документации способов подачи заявки.</w:t>
      </w:r>
    </w:p>
    <w:p w14:paraId="3AE34837"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12.6.2.2.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в соответствии с Федеральным законом от 06.04.2011 N 63-ФЗ «Об электронной подписи».</w:t>
      </w:r>
    </w:p>
    <w:p w14:paraId="3C563721"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12.6.3. Все заявки, полученные до истечения срока подачи заявок, регистрируются Заказчиком. По требованию участника закупки Заказчик выдает расписку о получении конверта с заявкой, с указанием даты и времени его получения.</w:t>
      </w:r>
    </w:p>
    <w:p w14:paraId="528DBBF6" w14:textId="77777777" w:rsidR="00282F42" w:rsidRPr="002C20A0" w:rsidRDefault="00282F42" w:rsidP="002C20A0">
      <w:pPr>
        <w:pStyle w:val="ab"/>
        <w:tabs>
          <w:tab w:val="clear" w:pos="1844"/>
          <w:tab w:val="left" w:pos="0"/>
        </w:tabs>
        <w:spacing w:line="240" w:lineRule="auto"/>
        <w:ind w:left="0" w:firstLine="567"/>
        <w:rPr>
          <w:sz w:val="24"/>
          <w:szCs w:val="24"/>
        </w:rPr>
      </w:pPr>
      <w:r w:rsidRPr="002C20A0">
        <w:rPr>
          <w:sz w:val="24"/>
          <w:szCs w:val="24"/>
        </w:rPr>
        <w:t>12.6.3.1. В случае, если конверт вскрыт, Заказчик не принимает такую заявку.</w:t>
      </w:r>
    </w:p>
    <w:p w14:paraId="2270B771"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12.6.3.2. Заказчик обеспечивает конфиденциальность сведений, содержащихся в поданных заявках. </w:t>
      </w:r>
    </w:p>
    <w:p w14:paraId="593A332E" w14:textId="77777777" w:rsidR="00282F42" w:rsidRPr="002C20A0" w:rsidRDefault="00282F42" w:rsidP="002C20A0">
      <w:pPr>
        <w:pStyle w:val="ab"/>
        <w:tabs>
          <w:tab w:val="clear" w:pos="1418"/>
          <w:tab w:val="clear" w:pos="1844"/>
          <w:tab w:val="left" w:pos="0"/>
        </w:tabs>
        <w:spacing w:line="240" w:lineRule="auto"/>
        <w:ind w:left="0" w:firstLine="567"/>
        <w:rPr>
          <w:sz w:val="24"/>
          <w:szCs w:val="24"/>
        </w:rPr>
      </w:pPr>
      <w:r w:rsidRPr="002C20A0">
        <w:rPr>
          <w:sz w:val="24"/>
          <w:szCs w:val="24"/>
        </w:rPr>
        <w:t>12.6.4. Если Заказчик продлевает срок окончания приема заявок, то участник, уже подавший заявку, вправе принять любое из следующих решений:</w:t>
      </w:r>
    </w:p>
    <w:p w14:paraId="28CA5057"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отозвать поданную заявку; </w:t>
      </w:r>
    </w:p>
    <w:p w14:paraId="7478F145"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не отзывать поданную заявку; </w:t>
      </w:r>
    </w:p>
    <w:p w14:paraId="5ECCD1D6"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изменить поданную заявку.</w:t>
      </w:r>
    </w:p>
    <w:p w14:paraId="729ADCA0"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12.6.5. Участник закупки вправе отозвать ранее поданную заявку до истечения срока подачи заявок в порядке, предусмотренном документацией о проведении запроса цен. Отзыв заявок после истечения срока подачи заявок, установленного документацией о проведении запроса цен, не допускается.</w:t>
      </w:r>
    </w:p>
    <w:p w14:paraId="3A0ED6D1"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12.6.6. Если по окончании срока подачи заявок, установленного документацией о проведении запроса цен, будет получена только одна заявка или не будет получено ни одной заявки, запрос цен будет признан несостоявшимся. </w:t>
      </w:r>
    </w:p>
    <w:p w14:paraId="6653F0F5" w14:textId="77777777" w:rsidR="00282F42" w:rsidRDefault="00282F42" w:rsidP="002C20A0">
      <w:pPr>
        <w:tabs>
          <w:tab w:val="left" w:pos="0"/>
        </w:tabs>
        <w:ind w:firstLine="567"/>
        <w:jc w:val="both"/>
        <w:rPr>
          <w:rFonts w:cs="Times New Roman"/>
          <w:color w:val="auto"/>
        </w:rPr>
      </w:pPr>
      <w:r w:rsidRPr="002C20A0">
        <w:rPr>
          <w:rFonts w:cs="Times New Roman"/>
          <w:color w:val="auto"/>
        </w:rPr>
        <w:t xml:space="preserve">12.6.7. Заявки, полученные Заказчиком после окончания срока подачи заявок, установленного документацией о проведении запроса цен, не рассматриваются и направляются в течение 10 дней с момента получения таких заявок участникам закупки, подавшим такие заявки. Опоздавшие заявки вскрываются только в случае, если на конверте не указаны </w:t>
      </w:r>
      <w:r w:rsidRPr="002C20A0">
        <w:rPr>
          <w:rFonts w:cs="Times New Roman"/>
          <w:color w:val="auto"/>
        </w:rPr>
        <w:lastRenderedPageBreak/>
        <w:t xml:space="preserve">почтовый адрес (для юридического лица) или сведения о месте жительства (для физического лица) участника закупки. </w:t>
      </w:r>
    </w:p>
    <w:p w14:paraId="3D4FC976" w14:textId="77777777" w:rsidR="00A71B56" w:rsidRPr="002C20A0" w:rsidRDefault="00A71B56" w:rsidP="002C20A0">
      <w:pPr>
        <w:tabs>
          <w:tab w:val="left" w:pos="0"/>
        </w:tabs>
        <w:ind w:firstLine="567"/>
        <w:jc w:val="both"/>
        <w:rPr>
          <w:rFonts w:cs="Times New Roman"/>
          <w:color w:val="auto"/>
        </w:rPr>
      </w:pPr>
    </w:p>
    <w:p w14:paraId="38F08145" w14:textId="77777777" w:rsidR="00282F42" w:rsidRPr="002C20A0" w:rsidRDefault="00282F42" w:rsidP="002C20A0">
      <w:pPr>
        <w:pStyle w:val="a5"/>
        <w:tabs>
          <w:tab w:val="left" w:pos="0"/>
        </w:tabs>
        <w:spacing w:line="240" w:lineRule="auto"/>
        <w:ind w:left="0" w:firstLine="567"/>
        <w:rPr>
          <w:color w:val="000000"/>
          <w:sz w:val="24"/>
          <w:szCs w:val="24"/>
        </w:rPr>
      </w:pPr>
      <w:r w:rsidRPr="002C20A0">
        <w:rPr>
          <w:b/>
          <w:bCs/>
          <w:color w:val="000000"/>
          <w:sz w:val="24"/>
          <w:szCs w:val="24"/>
        </w:rPr>
        <w:t>12.7. Рассмотрение и оценка заявок</w:t>
      </w:r>
    </w:p>
    <w:p w14:paraId="7D9BFFE4" w14:textId="77777777" w:rsidR="00282F42" w:rsidRPr="002C20A0" w:rsidRDefault="00282F42" w:rsidP="002C20A0">
      <w:pPr>
        <w:pStyle w:val="afffa"/>
        <w:ind w:firstLine="567"/>
        <w:contextualSpacing/>
        <w:jc w:val="both"/>
        <w:rPr>
          <w:color w:val="auto"/>
        </w:rPr>
      </w:pPr>
      <w:r w:rsidRPr="002C20A0">
        <w:rPr>
          <w:rFonts w:cs="Times New Roman"/>
        </w:rPr>
        <w:t xml:space="preserve">12.7.1. Закупочная комиссия не позднее </w:t>
      </w:r>
      <w:r w:rsidR="00A71B56" w:rsidRPr="002C20A0">
        <w:rPr>
          <w:rFonts w:cs="Times New Roman"/>
        </w:rPr>
        <w:t>дня следующего</w:t>
      </w:r>
      <w:r w:rsidRPr="002C20A0">
        <w:rPr>
          <w:rFonts w:cs="Times New Roman"/>
        </w:rPr>
        <w:t xml:space="preserve"> после дня окончания подачи заявок</w:t>
      </w:r>
      <w:r w:rsidRPr="002C20A0">
        <w:rPr>
          <w:rStyle w:val="afff1"/>
        </w:rPr>
        <w:t xml:space="preserve"> </w:t>
      </w:r>
      <w:r w:rsidRPr="002C20A0">
        <w:rPr>
          <w:rFonts w:cs="Times New Roman"/>
        </w:rPr>
        <w:t>вскрывает конверты с такими заявками,</w:t>
      </w:r>
      <w:r w:rsidRPr="002C20A0">
        <w:rPr>
          <w:rFonts w:cs="Times New Roman"/>
          <w:color w:val="auto"/>
        </w:rPr>
        <w:t xml:space="preserve"> которые поступили</w:t>
      </w:r>
      <w:r w:rsidRPr="002C20A0">
        <w:rPr>
          <w:rFonts w:cs="Times New Roman"/>
        </w:rPr>
        <w:t xml:space="preserve"> Заказчику в установленные документацией о проведении запроса цен сроки (кроме запроса цен в электронной форме). Оператор электронной площадки направляет заказчику заявки на участие в запросе цен в электронной форме не позднее дня, следующего за днем окончания срока подачи заявок на участие в запросе цен. </w:t>
      </w:r>
      <w:r w:rsidRPr="002C20A0">
        <w:rPr>
          <w:rFonts w:cs="Times New Roman"/>
          <w:color w:val="auto"/>
        </w:rPr>
        <w:t>Комиссия рассматривает заявки с целью определения соответствия каждого участника закупки требованиям, установленным документацией о проведении запроса цен, и соответствия заявки, поданной таким участником, требованиям к заявкам, установленным документацией о проведении запроса цен. При проведении запроса цен в электронной форме, дл</w:t>
      </w:r>
      <w:r w:rsidRPr="002C20A0">
        <w:rPr>
          <w:color w:val="auto"/>
        </w:rPr>
        <w:t>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запроса цен, подавшем такую заявку на участие в запросе цен.</w:t>
      </w:r>
    </w:p>
    <w:p w14:paraId="64B4C723" w14:textId="77777777" w:rsidR="00282F42" w:rsidRPr="002C20A0" w:rsidRDefault="00282F42" w:rsidP="002C20A0">
      <w:pPr>
        <w:ind w:firstLine="567"/>
        <w:jc w:val="both"/>
        <w:rPr>
          <w:rFonts w:cs="Times New Roman"/>
        </w:rPr>
      </w:pPr>
      <w:r w:rsidRPr="002C20A0">
        <w:rPr>
          <w:rFonts w:cs="Times New Roman"/>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0648668E" w14:textId="77777777" w:rsidR="00282F42" w:rsidRPr="002C20A0" w:rsidRDefault="00282F42" w:rsidP="002C20A0">
      <w:pPr>
        <w:tabs>
          <w:tab w:val="left" w:pos="0"/>
        </w:tabs>
        <w:ind w:firstLine="567"/>
        <w:jc w:val="both"/>
        <w:rPr>
          <w:rFonts w:cs="Times New Roman"/>
        </w:rPr>
      </w:pPr>
      <w:r w:rsidRPr="002C20A0">
        <w:rPr>
          <w:rFonts w:cs="Times New Roman"/>
        </w:rPr>
        <w:t>12.7.2. Заявка будет отклонена от рассмотрения и оценки в следующих случаях:</w:t>
      </w:r>
    </w:p>
    <w:p w14:paraId="22930B16"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12.7.2.1. непредставления оригиналов и копий документов, а также иных сведений, требование о наличии которых установлено документацией о проведении запроса цен;</w:t>
      </w:r>
    </w:p>
    <w:p w14:paraId="7E1D18FD"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12.7.2.2. несоответствия участника закупки требованиям к участникам закупки, установленным извещением о проведении запроса цен, документацией о проведении запроса цен;</w:t>
      </w:r>
    </w:p>
    <w:p w14:paraId="3D54A57C"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12.7.2.3. несоответствия заявки требованиям, установленным извещением и документацией о проведении запроса цен;</w:t>
      </w:r>
    </w:p>
    <w:p w14:paraId="735D5E62" w14:textId="77777777" w:rsidR="00282F42" w:rsidRPr="002C20A0" w:rsidRDefault="00282F42" w:rsidP="002C20A0">
      <w:pPr>
        <w:tabs>
          <w:tab w:val="left" w:pos="0"/>
        </w:tabs>
        <w:ind w:firstLine="567"/>
        <w:jc w:val="both"/>
        <w:rPr>
          <w:rFonts w:cs="Times New Roman"/>
        </w:rPr>
      </w:pPr>
      <w:r w:rsidRPr="002C20A0">
        <w:rPr>
          <w:rFonts w:cs="Times New Roman"/>
          <w:color w:val="auto"/>
        </w:rPr>
        <w:t xml:space="preserve">12.7.2.4. несоответствия предлагаемых товаров, работ, услуг и договорных условий требованиям документации о проведении </w:t>
      </w:r>
      <w:r w:rsidRPr="002C20A0">
        <w:rPr>
          <w:rFonts w:cs="Times New Roman"/>
        </w:rPr>
        <w:t>запроса цен;</w:t>
      </w:r>
    </w:p>
    <w:p w14:paraId="5FFADBB9" w14:textId="77777777" w:rsidR="00282F42" w:rsidRPr="002C20A0" w:rsidRDefault="00282F42" w:rsidP="002C20A0">
      <w:pPr>
        <w:tabs>
          <w:tab w:val="left" w:pos="0"/>
        </w:tabs>
        <w:ind w:firstLine="567"/>
        <w:jc w:val="both"/>
        <w:rPr>
          <w:rFonts w:cs="Times New Roman"/>
        </w:rPr>
      </w:pPr>
      <w:r w:rsidRPr="002C20A0">
        <w:rPr>
          <w:rFonts w:cs="Times New Roman"/>
        </w:rPr>
        <w:t xml:space="preserve">12.7.2.5. предоставления в составе заявки заведомо ложных сведений, наличие </w:t>
      </w:r>
      <w:proofErr w:type="gramStart"/>
      <w:r w:rsidRPr="002C20A0">
        <w:rPr>
          <w:rFonts w:cs="Times New Roman"/>
        </w:rPr>
        <w:t>в  заявке</w:t>
      </w:r>
      <w:proofErr w:type="gramEnd"/>
      <w:r w:rsidRPr="002C20A0">
        <w:rPr>
          <w:rFonts w:cs="Times New Roman"/>
        </w:rPr>
        <w:t xml:space="preserve"> разночтений, намеренного искажения информации или документов, входящих в состав заявки.</w:t>
      </w:r>
    </w:p>
    <w:p w14:paraId="35CC2771" w14:textId="77777777" w:rsidR="00282F42" w:rsidRPr="002C20A0" w:rsidRDefault="00282F42" w:rsidP="002C20A0">
      <w:pPr>
        <w:tabs>
          <w:tab w:val="left" w:pos="0"/>
        </w:tabs>
        <w:ind w:firstLine="567"/>
        <w:jc w:val="both"/>
        <w:rPr>
          <w:rFonts w:cs="Times New Roman"/>
        </w:rPr>
      </w:pPr>
      <w:r w:rsidRPr="002C20A0">
        <w:rPr>
          <w:rFonts w:cs="Times New Roman"/>
        </w:rPr>
        <w:t>12.7.2.6. непредставления обеспечения заявки, в случае установления требования об обеспечении заявки;</w:t>
      </w:r>
    </w:p>
    <w:p w14:paraId="7411EEB8" w14:textId="77777777" w:rsidR="00282F42" w:rsidRPr="002C20A0" w:rsidRDefault="00282F42" w:rsidP="002C20A0">
      <w:pPr>
        <w:pStyle w:val="OP111"/>
        <w:spacing w:line="240" w:lineRule="auto"/>
        <w:rPr>
          <w:sz w:val="24"/>
          <w:szCs w:val="24"/>
        </w:rPr>
      </w:pPr>
      <w:r w:rsidRPr="002C20A0">
        <w:rPr>
          <w:sz w:val="24"/>
          <w:szCs w:val="24"/>
        </w:rPr>
        <w:t>12.7.2.7.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6EFFEC6C" w14:textId="77777777" w:rsidR="00282F42" w:rsidRPr="002C20A0" w:rsidRDefault="00282F42" w:rsidP="002C20A0">
      <w:pPr>
        <w:widowControl w:val="0"/>
        <w:ind w:firstLine="567"/>
        <w:jc w:val="both"/>
      </w:pPr>
      <w:r w:rsidRPr="002C20A0">
        <w:rPr>
          <w:rFonts w:cs="Times New Roman"/>
        </w:rPr>
        <w:t>12.7.2</w:t>
      </w:r>
      <w:r w:rsidRPr="002C20A0">
        <w:t>.8.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p>
    <w:p w14:paraId="6B1DD482" w14:textId="77777777" w:rsidR="00282F42" w:rsidRPr="002C20A0" w:rsidRDefault="00282F42" w:rsidP="002C20A0">
      <w:pPr>
        <w:ind w:firstLine="567"/>
        <w:jc w:val="both"/>
      </w:pPr>
      <w:r w:rsidRPr="002C20A0">
        <w:rPr>
          <w:rFonts w:cs="Times New Roman"/>
          <w:color w:val="auto"/>
        </w:rPr>
        <w:t>12.7.2.</w:t>
      </w:r>
      <w:r w:rsidRPr="002C20A0">
        <w:rPr>
          <w:color w:val="auto"/>
        </w:rPr>
        <w:t xml:space="preserve">9. непредставления участником закупки сведений </w:t>
      </w:r>
      <w:r w:rsidRPr="002C20A0">
        <w:t>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p>
    <w:p w14:paraId="726E6101" w14:textId="77777777" w:rsidR="00282F42" w:rsidRPr="002C20A0" w:rsidRDefault="00282F42" w:rsidP="002C20A0">
      <w:pPr>
        <w:tabs>
          <w:tab w:val="left" w:pos="17"/>
        </w:tabs>
        <w:ind w:firstLine="567"/>
        <w:jc w:val="both"/>
      </w:pPr>
      <w:r w:rsidRPr="002C20A0">
        <w:rPr>
          <w:rFonts w:cs="Times New Roman"/>
        </w:rPr>
        <w:t>12.7.2</w:t>
      </w:r>
      <w:r w:rsidRPr="002C20A0">
        <w:t>.11.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0F8C6538" w14:textId="77777777" w:rsidR="00282F42" w:rsidRPr="002C20A0" w:rsidRDefault="00282F42" w:rsidP="002C20A0">
      <w:pPr>
        <w:ind w:firstLine="567"/>
        <w:jc w:val="both"/>
      </w:pPr>
      <w:r w:rsidRPr="002C20A0">
        <w:rPr>
          <w:rFonts w:cs="Times New Roman"/>
        </w:rPr>
        <w:t>12.7.2</w:t>
      </w:r>
      <w:r w:rsidRPr="002C20A0">
        <w:t>.12.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1813C095" w14:textId="77777777" w:rsidR="00282F42" w:rsidRPr="002C20A0" w:rsidRDefault="00282F42" w:rsidP="002C20A0">
      <w:pPr>
        <w:widowControl w:val="0"/>
        <w:ind w:firstLine="567"/>
        <w:jc w:val="both"/>
        <w:rPr>
          <w:color w:val="auto"/>
        </w:rPr>
      </w:pPr>
      <w:r w:rsidRPr="002C20A0">
        <w:rPr>
          <w:rFonts w:cs="Times New Roman"/>
        </w:rPr>
        <w:lastRenderedPageBreak/>
        <w:t>12.7.2</w:t>
      </w:r>
      <w:r w:rsidRPr="002C20A0">
        <w:t>.13.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w:t>
      </w:r>
      <w:r w:rsidRPr="002C20A0">
        <w:rPr>
          <w:color w:val="auto"/>
        </w:rPr>
        <w:t>ЧЕЛНЫВОДОКАНАЛ»;</w:t>
      </w:r>
    </w:p>
    <w:p w14:paraId="48CFC030"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12.7.2.14. иных случаях, указанных в документации </w:t>
      </w:r>
    </w:p>
    <w:p w14:paraId="650CC3C8" w14:textId="77777777" w:rsidR="00282F42" w:rsidRPr="002C20A0" w:rsidRDefault="00282F42" w:rsidP="002C20A0">
      <w:pPr>
        <w:tabs>
          <w:tab w:val="left" w:pos="0"/>
        </w:tabs>
        <w:ind w:firstLine="567"/>
        <w:jc w:val="both"/>
        <w:rPr>
          <w:rFonts w:cs="Times New Roman"/>
          <w:color w:val="auto"/>
        </w:rPr>
      </w:pPr>
      <w:r w:rsidRPr="002C20A0">
        <w:rPr>
          <w:rFonts w:cs="Times New Roman"/>
        </w:rPr>
        <w:t>12</w:t>
      </w:r>
      <w:r w:rsidRPr="002C20A0">
        <w:rPr>
          <w:rFonts w:cs="Times New Roman"/>
          <w:color w:val="auto"/>
        </w:rPr>
        <w:t xml:space="preserve">.7.3. Отклонение заявки по иным основаниям, </w:t>
      </w:r>
      <w:r w:rsidR="00FD3277" w:rsidRPr="002C20A0">
        <w:rPr>
          <w:rFonts w:cs="Times New Roman"/>
          <w:color w:val="auto"/>
        </w:rPr>
        <w:t>кроме случаев,</w:t>
      </w:r>
      <w:r w:rsidRPr="002C20A0">
        <w:rPr>
          <w:rFonts w:cs="Times New Roman"/>
          <w:color w:val="auto"/>
        </w:rPr>
        <w:t xml:space="preserve"> предусмотренных пунктом 12.7.2 настоящего Положения и в документации, не допускается.</w:t>
      </w:r>
    </w:p>
    <w:p w14:paraId="35BFC166" w14:textId="77777777" w:rsidR="00282F42" w:rsidRPr="002C20A0" w:rsidRDefault="00282F42" w:rsidP="002C20A0">
      <w:pPr>
        <w:tabs>
          <w:tab w:val="num" w:pos="360"/>
        </w:tabs>
        <w:ind w:firstLine="567"/>
        <w:jc w:val="both"/>
        <w:rPr>
          <w:rFonts w:cs="Times New Roman"/>
          <w:color w:val="auto"/>
        </w:rPr>
      </w:pPr>
      <w:r w:rsidRPr="002C20A0">
        <w:rPr>
          <w:rFonts w:cs="Times New Roman"/>
        </w:rPr>
        <w:t>12.7.4</w:t>
      </w:r>
      <w:r w:rsidRPr="002C20A0">
        <w:rPr>
          <w:rFonts w:cs="Times New Roman"/>
          <w:color w:val="auto"/>
        </w:rPr>
        <w:t>.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цен на любом этапе его проведения.</w:t>
      </w:r>
    </w:p>
    <w:p w14:paraId="186B358E"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12.7.5. В случае, если при проведении рассмотрения и оценки заявка только одного участника признана соответствующей требованиям документации о проведении запроса цен, такой участник считается единственным участником запроса цен. Заказчик заключает договор с участником закупки, подавшим такую заявку на условиях документации о проведении запроса цен, проекта договора и заявки, поданной участником. Такой участник не вправе отказаться от заключения договора с Заказчиком.</w:t>
      </w:r>
    </w:p>
    <w:p w14:paraId="63F257B5"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12.7.5.1. В случае, если при проведении рассмотрения и оценки все заявки признаны несоответствующими документации о проведении запроса </w:t>
      </w:r>
      <w:r w:rsidR="00A71B56" w:rsidRPr="002C20A0">
        <w:rPr>
          <w:rFonts w:cs="Times New Roman"/>
          <w:color w:val="auto"/>
        </w:rPr>
        <w:t>цен, или</w:t>
      </w:r>
      <w:r w:rsidRPr="002C20A0">
        <w:rPr>
          <w:rFonts w:cs="Times New Roman"/>
          <w:color w:val="auto"/>
        </w:rPr>
        <w:t xml:space="preserve"> заявка только одного участника признана соответствующей требованиям документации о проведении запроса цен, запрос цен признается несостоявшимся. Информация об этом вносится в протокол о результатах закупки.</w:t>
      </w:r>
    </w:p>
    <w:p w14:paraId="631BB3C3"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12.7.5.2. Если по окончании срока подачи заявок, установленного документацией о проведении запроса цен, Заказчиком будет получена только одна заявка, несмотря на то, что запрос цен признается несостоявшимся, закупочная комиссия осуществит вскрытие конверта с такой заявкой (кроме запроса цен в электронной форме) и рассмотрит ее в порядке, 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документацией о проведении запроса цен, </w:t>
      </w:r>
      <w:r w:rsidRPr="002C20A0">
        <w:rPr>
          <w:rFonts w:cs="Times New Roman"/>
        </w:rPr>
        <w:t xml:space="preserve">такой участник признается единственным участником запроса цен. </w:t>
      </w:r>
      <w:r w:rsidRPr="002C20A0">
        <w:rPr>
          <w:rFonts w:cs="Times New Roman"/>
          <w:color w:val="auto"/>
        </w:rPr>
        <w:t>Заказчик заключает договор с участником закупки, подавшим такую заявку на условиях документации о проведении запроса цен, проекта договора и заявки, поданной участником. Такой участник не вправе отказаться от заключения договора.</w:t>
      </w:r>
    </w:p>
    <w:p w14:paraId="38CC2717"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12.7.6. Победителем запроса цен признается участник закупки, соответствующий требованиям, установленным в документации о проведении запроса цен, подавший заявку, которая отвечает всем требованиям, установленным в такой документации, и в которой указана наиболее низкая цена товаров, работ, услуг. </w:t>
      </w:r>
    </w:p>
    <w:p w14:paraId="0B0482BD" w14:textId="77777777" w:rsidR="00282F42" w:rsidRPr="002C20A0" w:rsidRDefault="00282F42" w:rsidP="002C20A0">
      <w:pPr>
        <w:tabs>
          <w:tab w:val="left" w:pos="0"/>
        </w:tabs>
        <w:ind w:firstLine="567"/>
        <w:jc w:val="both"/>
        <w:rPr>
          <w:rFonts w:cs="Times New Roman"/>
        </w:rPr>
      </w:pPr>
      <w:r w:rsidRPr="002C20A0">
        <w:rPr>
          <w:rFonts w:cs="Times New Roman"/>
        </w:rPr>
        <w:t>12.7.6.1. При предложении одинаковой наиболее низкой цены товаров, работ, услуг несколькими участниками закупки, победителем в проведении запроса цен признается участник, заявка которого поступила ранее заявок других участников.</w:t>
      </w:r>
    </w:p>
    <w:p w14:paraId="471836EB" w14:textId="77777777" w:rsidR="00282F42" w:rsidRPr="002C20A0" w:rsidRDefault="00282F42" w:rsidP="002C20A0">
      <w:pPr>
        <w:tabs>
          <w:tab w:val="left" w:pos="0"/>
        </w:tabs>
        <w:ind w:firstLine="567"/>
        <w:jc w:val="both"/>
        <w:rPr>
          <w:rFonts w:cs="Times New Roman"/>
          <w:color w:val="FF0000"/>
        </w:rPr>
      </w:pPr>
      <w:r w:rsidRPr="002C20A0">
        <w:rPr>
          <w:rFonts w:cs="Times New Roman"/>
        </w:rPr>
        <w:t>12.7.7. На основании результатов рассмотрения и оценки заявок закупочная комиссия оформляет протокол о результатах запроса цен.</w:t>
      </w:r>
    </w:p>
    <w:p w14:paraId="06FFC04C" w14:textId="77777777" w:rsidR="00282F42" w:rsidRPr="002C20A0" w:rsidRDefault="00282F42" w:rsidP="002C20A0">
      <w:pPr>
        <w:pStyle w:val="ab"/>
        <w:tabs>
          <w:tab w:val="clear" w:pos="1134"/>
          <w:tab w:val="clear" w:pos="1844"/>
          <w:tab w:val="left" w:pos="0"/>
        </w:tabs>
        <w:spacing w:line="240" w:lineRule="auto"/>
        <w:ind w:left="0" w:firstLine="567"/>
        <w:rPr>
          <w:sz w:val="24"/>
          <w:szCs w:val="24"/>
        </w:rPr>
      </w:pPr>
      <w:r w:rsidRPr="002C20A0">
        <w:rPr>
          <w:sz w:val="24"/>
          <w:szCs w:val="24"/>
        </w:rPr>
        <w:t>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14:paraId="1C80DECE" w14:textId="77777777" w:rsidR="00282F42" w:rsidRPr="002C20A0" w:rsidRDefault="00282F42" w:rsidP="002C20A0">
      <w:pPr>
        <w:tabs>
          <w:tab w:val="left" w:pos="0"/>
        </w:tabs>
        <w:ind w:firstLine="567"/>
        <w:jc w:val="both"/>
        <w:rPr>
          <w:rFonts w:cs="Times New Roman"/>
        </w:rPr>
      </w:pPr>
      <w:r w:rsidRPr="002C20A0">
        <w:rPr>
          <w:rFonts w:cs="Times New Roman"/>
        </w:rPr>
        <w:t>12.7.8 Указанный протокол размещается Заказчиком не позднее чем через 3 дня со дня подписания в единой информационной системе.</w:t>
      </w:r>
    </w:p>
    <w:p w14:paraId="16F04B59" w14:textId="77777777" w:rsidR="00282F42" w:rsidRPr="002C20A0" w:rsidRDefault="00282F42" w:rsidP="002C20A0">
      <w:pPr>
        <w:ind w:firstLine="567"/>
        <w:jc w:val="both"/>
      </w:pPr>
      <w:r w:rsidRPr="002C20A0">
        <w:t xml:space="preserve">12.7.9. </w:t>
      </w:r>
      <w:r w:rsidRPr="002C20A0">
        <w:rPr>
          <w:rFonts w:cs="Times New Roman"/>
        </w:rPr>
        <w:t xml:space="preserve">Любой участник, заявка которого была отклонена, вправе направить </w:t>
      </w:r>
      <w:r w:rsidRPr="002C20A0">
        <w:t xml:space="preserve">в течение </w:t>
      </w:r>
      <w:r w:rsidRPr="002C20A0">
        <w:rPr>
          <w:rFonts w:cs="Times New Roman"/>
        </w:rPr>
        <w:t xml:space="preserve">3 рабочих дней с момента размещения в единой информационной системе протокола о результатах запроса цен (итогового протокола), запрос о причинах отклонения (проигрыша) его заявки. В течение </w:t>
      </w:r>
      <w:r w:rsidRPr="002C20A0">
        <w:t xml:space="preserve">10 дней со дня получения запроса на бумажном носителе </w:t>
      </w:r>
      <w:r w:rsidRPr="002C20A0">
        <w:rPr>
          <w:rFonts w:cs="Times New Roman"/>
        </w:rPr>
        <w:t xml:space="preserve">или в электронной </w:t>
      </w:r>
      <w:r w:rsidRPr="002C20A0">
        <w:rPr>
          <w:rFonts w:cs="Times New Roman"/>
        </w:rPr>
        <w:lastRenderedPageBreak/>
        <w:t xml:space="preserve">форме (при проведении закупки в электронной форме) Заказчик направляет в письменной или в электронной форме (при проведении закупки в электронной форме)  информацию о причинах отклонения (проигрыша) его заявки. </w:t>
      </w:r>
    </w:p>
    <w:p w14:paraId="1B8745E3" w14:textId="77777777" w:rsidR="00282F42" w:rsidRPr="002C20A0" w:rsidRDefault="00282F42" w:rsidP="002C20A0">
      <w:pPr>
        <w:pStyle w:val="a5"/>
        <w:spacing w:line="240" w:lineRule="auto"/>
        <w:ind w:left="0" w:firstLine="567"/>
        <w:contextualSpacing/>
        <w:rPr>
          <w:sz w:val="24"/>
          <w:szCs w:val="24"/>
        </w:rPr>
      </w:pPr>
      <w:r w:rsidRPr="002C20A0">
        <w:rPr>
          <w:sz w:val="24"/>
          <w:szCs w:val="24"/>
        </w:rPr>
        <w:t>12.7.10.</w:t>
      </w:r>
      <w:r w:rsidRPr="002C20A0">
        <w:rPr>
          <w:color w:val="000000"/>
          <w:sz w:val="24"/>
          <w:szCs w:val="24"/>
          <w:shd w:val="clear" w:color="auto" w:fill="FFFFFF"/>
        </w:rPr>
        <w:t xml:space="preserve"> </w:t>
      </w:r>
      <w:r w:rsidRPr="002C20A0">
        <w:rPr>
          <w:sz w:val="24"/>
          <w:szCs w:val="24"/>
        </w:rPr>
        <w:t xml:space="preserve">Договор </w:t>
      </w:r>
      <w:r w:rsidRPr="002C20A0">
        <w:rPr>
          <w:sz w:val="24"/>
          <w:szCs w:val="24"/>
          <w:shd w:val="clear" w:color="auto" w:fill="FFFFFF"/>
        </w:rPr>
        <w:t>заключается с победителем (единственным участником) запроса цен не ранее чем через десять дней и не позднее чем через двадцать дней с даты размещения в единой информационной системе итогового протокола.</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2F90E3EB" w14:textId="77777777" w:rsidR="00282F42" w:rsidRDefault="00282F42" w:rsidP="002C20A0">
      <w:pPr>
        <w:pStyle w:val="a5"/>
        <w:tabs>
          <w:tab w:val="left" w:pos="0"/>
        </w:tabs>
        <w:spacing w:line="240" w:lineRule="auto"/>
        <w:ind w:left="0" w:firstLine="567"/>
        <w:rPr>
          <w:sz w:val="24"/>
          <w:szCs w:val="24"/>
        </w:rPr>
      </w:pPr>
      <w:r w:rsidRPr="002C20A0">
        <w:rPr>
          <w:sz w:val="24"/>
          <w:szCs w:val="24"/>
        </w:rPr>
        <w:t xml:space="preserve">12.7.11. В </w:t>
      </w:r>
      <w:r w:rsidRPr="002C20A0">
        <w:rPr>
          <w:color w:val="000000"/>
          <w:sz w:val="24"/>
          <w:szCs w:val="24"/>
        </w:rPr>
        <w:t>случае уклонения победителя от заключения договора Заказчик</w:t>
      </w:r>
      <w:r w:rsidRPr="002C20A0">
        <w:rPr>
          <w:sz w:val="24"/>
          <w:szCs w:val="24"/>
        </w:rPr>
        <w:t xml:space="preserve"> вправе заключить договор с участником запроса цен, заявке на участие в запросе цен которого присвоен второй номер или заключить договор с единственным поставщиком (подрядчиком, исполнителем) в соответствии с п. 5.8.3. настоящего Положения.</w:t>
      </w:r>
    </w:p>
    <w:p w14:paraId="648468AA" w14:textId="77777777" w:rsidR="0003552F" w:rsidRPr="002C20A0" w:rsidRDefault="0003552F" w:rsidP="002C20A0">
      <w:pPr>
        <w:pStyle w:val="a5"/>
        <w:tabs>
          <w:tab w:val="left" w:pos="0"/>
        </w:tabs>
        <w:spacing w:line="240" w:lineRule="auto"/>
        <w:ind w:left="0" w:firstLine="567"/>
        <w:rPr>
          <w:sz w:val="24"/>
          <w:szCs w:val="24"/>
        </w:rPr>
      </w:pPr>
    </w:p>
    <w:p w14:paraId="46B027BC" w14:textId="77777777" w:rsidR="00282F42" w:rsidRPr="002C20A0" w:rsidRDefault="00282F42" w:rsidP="002C20A0">
      <w:pPr>
        <w:pStyle w:val="a5"/>
        <w:tabs>
          <w:tab w:val="left" w:pos="0"/>
        </w:tabs>
        <w:spacing w:line="240" w:lineRule="auto"/>
        <w:ind w:left="0" w:firstLine="567"/>
        <w:rPr>
          <w:b/>
          <w:bCs/>
          <w:sz w:val="24"/>
          <w:szCs w:val="24"/>
        </w:rPr>
      </w:pPr>
      <w:r w:rsidRPr="002C20A0">
        <w:rPr>
          <w:b/>
          <w:bCs/>
          <w:color w:val="000000"/>
          <w:sz w:val="24"/>
          <w:szCs w:val="24"/>
        </w:rPr>
        <w:t>12.8.</w:t>
      </w:r>
      <w:r w:rsidRPr="002C20A0">
        <w:rPr>
          <w:color w:val="000000"/>
          <w:sz w:val="24"/>
          <w:szCs w:val="24"/>
        </w:rPr>
        <w:t xml:space="preserve"> </w:t>
      </w:r>
      <w:r w:rsidRPr="002C20A0">
        <w:rPr>
          <w:b/>
          <w:bCs/>
          <w:sz w:val="24"/>
          <w:szCs w:val="24"/>
        </w:rPr>
        <w:t>Последствия признания запроса цен несостоявшимся</w:t>
      </w:r>
    </w:p>
    <w:p w14:paraId="6EF1394D" w14:textId="77777777" w:rsidR="00282F42" w:rsidRPr="002C20A0" w:rsidRDefault="00282F42" w:rsidP="002C20A0">
      <w:pPr>
        <w:pStyle w:val="ab"/>
        <w:tabs>
          <w:tab w:val="clear" w:pos="1844"/>
          <w:tab w:val="left" w:pos="0"/>
        </w:tabs>
        <w:spacing w:line="240" w:lineRule="auto"/>
        <w:ind w:left="0" w:firstLine="567"/>
        <w:rPr>
          <w:sz w:val="24"/>
          <w:szCs w:val="24"/>
        </w:rPr>
      </w:pPr>
      <w:r w:rsidRPr="002C20A0">
        <w:rPr>
          <w:sz w:val="24"/>
          <w:szCs w:val="24"/>
        </w:rPr>
        <w:t>12.8.1. Если запрос цен признан несостоявшимся, в случаях, когда Заказчиком не получено ни одной заявки на участие в запросе цен или были признаны несоответствующими требованиям документации о проведении запроса цен все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закупочную процедуру в порядке, предусмотренном настоящим Положением.</w:t>
      </w:r>
    </w:p>
    <w:p w14:paraId="37302F4B" w14:textId="77777777" w:rsidR="00282F42" w:rsidRPr="002C20A0" w:rsidRDefault="00282F42" w:rsidP="002C20A0">
      <w:pPr>
        <w:pStyle w:val="ab"/>
        <w:tabs>
          <w:tab w:val="clear" w:pos="1844"/>
          <w:tab w:val="left" w:pos="0"/>
        </w:tabs>
        <w:spacing w:line="240" w:lineRule="auto"/>
        <w:ind w:left="0" w:firstLine="567"/>
        <w:rPr>
          <w:sz w:val="24"/>
          <w:szCs w:val="24"/>
        </w:rPr>
      </w:pPr>
    </w:p>
    <w:p w14:paraId="4E930E83" w14:textId="77777777" w:rsidR="00282F42" w:rsidRPr="002C20A0" w:rsidRDefault="00926A58" w:rsidP="00926A58">
      <w:pPr>
        <w:pStyle w:val="ab"/>
        <w:tabs>
          <w:tab w:val="clear" w:pos="1844"/>
          <w:tab w:val="left" w:pos="0"/>
        </w:tabs>
        <w:spacing w:line="240" w:lineRule="auto"/>
        <w:ind w:left="0" w:firstLine="0"/>
        <w:rPr>
          <w:b/>
          <w:sz w:val="24"/>
          <w:szCs w:val="24"/>
        </w:rPr>
      </w:pPr>
      <w:r>
        <w:rPr>
          <w:b/>
          <w:sz w:val="24"/>
          <w:szCs w:val="24"/>
        </w:rPr>
        <w:t xml:space="preserve">         </w:t>
      </w:r>
      <w:r w:rsidR="00282F42" w:rsidRPr="002C20A0">
        <w:rPr>
          <w:b/>
          <w:sz w:val="24"/>
          <w:szCs w:val="24"/>
        </w:rPr>
        <w:t>13. Конкурентные закупки, осуществляемые закрытым способом</w:t>
      </w:r>
    </w:p>
    <w:p w14:paraId="7AA08F41" w14:textId="77777777" w:rsidR="00282F42" w:rsidRPr="002C20A0" w:rsidRDefault="005733B4" w:rsidP="002C20A0">
      <w:pPr>
        <w:suppressAutoHyphens w:val="0"/>
        <w:autoSpaceDN w:val="0"/>
        <w:adjustRightInd w:val="0"/>
        <w:contextualSpacing/>
        <w:jc w:val="both"/>
        <w:rPr>
          <w:rFonts w:eastAsiaTheme="minorHAnsi" w:cs="Times New Roman"/>
          <w:color w:val="auto"/>
          <w:lang w:eastAsia="en-US"/>
        </w:rPr>
      </w:pPr>
      <w:bookmarkStart w:id="22" w:name="_Hlk130819118"/>
      <w:r>
        <w:rPr>
          <w:rFonts w:eastAsiaTheme="minorHAnsi" w:cs="Times New Roman"/>
          <w:color w:val="auto"/>
          <w:lang w:eastAsia="en-US"/>
        </w:rPr>
        <w:t xml:space="preserve">         </w:t>
      </w:r>
      <w:r w:rsidR="00282F42" w:rsidRPr="002C20A0">
        <w:rPr>
          <w:rFonts w:eastAsiaTheme="minorHAnsi" w:cs="Times New Roman"/>
          <w:color w:val="auto"/>
          <w:lang w:eastAsia="en-US"/>
        </w:rPr>
        <w:t xml:space="preserve">13.1. Закрытый конкурс, закрытый аукцион, закрытый запрос котировок, закрытый запрос предложений, запрос цен,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282F42" w:rsidRPr="002C20A0">
        <w:rPr>
          <w:rFonts w:cs="Times New Roman"/>
          <w:color w:val="auto"/>
          <w:lang w:eastAsia="ru-RU"/>
        </w:rPr>
        <w:t>Федерального закона № 223-ФЗ</w:t>
      </w:r>
      <w:r w:rsidR="00282F42" w:rsidRPr="002C20A0">
        <w:rPr>
          <w:rFonts w:eastAsiaTheme="minorHAnsi" w:cs="Times New Roman"/>
          <w:color w:val="auto"/>
          <w:lang w:eastAsia="en-US"/>
        </w:rPr>
        <w:t xml:space="preserve">, или если в отношении такой закупки Правительством Российской Федерации принято решение в соответствии с частью 16 статьи 4 </w:t>
      </w:r>
      <w:r w:rsidR="00282F42" w:rsidRPr="002C20A0">
        <w:rPr>
          <w:rFonts w:cs="Times New Roman"/>
          <w:color w:val="auto"/>
          <w:lang w:eastAsia="ru-RU"/>
        </w:rPr>
        <w:t>Федерального закона № 223-ФЗ</w:t>
      </w:r>
      <w:r w:rsidR="00282F42" w:rsidRPr="002C20A0">
        <w:rPr>
          <w:rFonts w:eastAsiaTheme="minorHAnsi" w:cs="Times New Roman"/>
          <w:color w:val="auto"/>
          <w:lang w:eastAsia="en-US"/>
        </w:rPr>
        <w:t xml:space="preserve"> (далее также - закрытая закупка).</w:t>
      </w:r>
    </w:p>
    <w:p w14:paraId="7CA49E61" w14:textId="77777777" w:rsidR="00282F42" w:rsidRPr="002C20A0" w:rsidRDefault="00282F42" w:rsidP="002C20A0">
      <w:pPr>
        <w:suppressAutoHyphens w:val="0"/>
        <w:autoSpaceDN w:val="0"/>
        <w:adjustRightInd w:val="0"/>
        <w:ind w:firstLine="567"/>
        <w:contextualSpacing/>
        <w:jc w:val="both"/>
        <w:rPr>
          <w:rFonts w:eastAsiaTheme="minorHAnsi" w:cs="Times New Roman"/>
          <w:color w:val="auto"/>
          <w:lang w:eastAsia="en-US"/>
        </w:rPr>
      </w:pPr>
      <w:r w:rsidRPr="002C20A0">
        <w:rPr>
          <w:rFonts w:eastAsiaTheme="minorHAnsi" w:cs="Times New Roman"/>
          <w:color w:val="auto"/>
          <w:lang w:eastAsia="en-US"/>
        </w:rPr>
        <w:t>13.2. Закрытая закупка осуществляется в порядке, установленном для проведения конкурентных закупок.</w:t>
      </w:r>
    </w:p>
    <w:p w14:paraId="525CF37C" w14:textId="77777777" w:rsidR="00282F42" w:rsidRPr="002C20A0" w:rsidRDefault="00282F42" w:rsidP="002C20A0">
      <w:pPr>
        <w:suppressAutoHyphens w:val="0"/>
        <w:autoSpaceDN w:val="0"/>
        <w:adjustRightInd w:val="0"/>
        <w:ind w:firstLine="567"/>
        <w:contextualSpacing/>
        <w:jc w:val="both"/>
        <w:rPr>
          <w:rFonts w:cs="Times New Roman"/>
        </w:rPr>
      </w:pPr>
      <w:r w:rsidRPr="002C20A0">
        <w:rPr>
          <w:rFonts w:cs="Times New Roman"/>
        </w:rPr>
        <w:t xml:space="preserve">13.3. Информация о закрытой к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Иная информация о закрытой закупке и документы, составляемые в ходе осуществления закрытой закупки, направляются участникам закрытой закупки в порядке, установленном Положением о закупке, в сроки, установленные Федеральным законом 223-ФЗ. Участник закрытой закупки представляет заявку на участие в закрытой й закупке в запечатанном конверте, не позволяющем просматривать ее содержание до вскрытия конверта. </w:t>
      </w:r>
    </w:p>
    <w:p w14:paraId="52F5CCD0" w14:textId="77777777" w:rsidR="00282F42" w:rsidRDefault="00282F42" w:rsidP="002C20A0">
      <w:pPr>
        <w:suppressAutoHyphens w:val="0"/>
        <w:autoSpaceDN w:val="0"/>
        <w:adjustRightInd w:val="0"/>
        <w:ind w:firstLine="567"/>
        <w:contextualSpacing/>
        <w:jc w:val="both"/>
        <w:rPr>
          <w:rFonts w:cs="Times New Roman"/>
        </w:rPr>
      </w:pPr>
      <w:r w:rsidRPr="002C20A0">
        <w:rPr>
          <w:rFonts w:cs="Times New Roman"/>
        </w:rPr>
        <w:t>13.4.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bookmarkEnd w:id="22"/>
    <w:p w14:paraId="3ABF2F90" w14:textId="77777777" w:rsidR="00E426CD" w:rsidRPr="002C20A0" w:rsidRDefault="00E426CD" w:rsidP="002C20A0">
      <w:pPr>
        <w:suppressAutoHyphens w:val="0"/>
        <w:autoSpaceDN w:val="0"/>
        <w:adjustRightInd w:val="0"/>
        <w:ind w:firstLine="567"/>
        <w:contextualSpacing/>
        <w:jc w:val="both"/>
        <w:rPr>
          <w:rFonts w:eastAsiaTheme="minorHAnsi" w:cs="Times New Roman"/>
          <w:color w:val="auto"/>
          <w:lang w:eastAsia="en-US"/>
        </w:rPr>
      </w:pPr>
    </w:p>
    <w:p w14:paraId="539085A5" w14:textId="77777777" w:rsidR="00282F42" w:rsidRPr="002C20A0" w:rsidRDefault="00282F42" w:rsidP="002C20A0">
      <w:pPr>
        <w:pStyle w:val="ab"/>
        <w:tabs>
          <w:tab w:val="clear" w:pos="1844"/>
          <w:tab w:val="left" w:pos="0"/>
        </w:tabs>
        <w:spacing w:line="240" w:lineRule="auto"/>
        <w:ind w:left="0" w:firstLine="567"/>
        <w:rPr>
          <w:rFonts w:eastAsia="Calibri"/>
          <w:b/>
          <w:sz w:val="24"/>
          <w:szCs w:val="24"/>
          <w:lang w:eastAsia="en-US"/>
        </w:rPr>
      </w:pPr>
      <w:r w:rsidRPr="002C20A0">
        <w:rPr>
          <w:b/>
          <w:sz w:val="24"/>
          <w:szCs w:val="24"/>
        </w:rPr>
        <w:t xml:space="preserve">14. </w:t>
      </w:r>
      <w:r w:rsidRPr="002C20A0">
        <w:rPr>
          <w:rFonts w:eastAsia="Calibri"/>
          <w:b/>
          <w:sz w:val="24"/>
          <w:szCs w:val="24"/>
          <w:lang w:eastAsia="en-US"/>
        </w:rPr>
        <w:t>Порядок проведения тендера.</w:t>
      </w:r>
    </w:p>
    <w:p w14:paraId="6A63FF14" w14:textId="77777777" w:rsidR="00282F42" w:rsidRPr="002C20A0" w:rsidRDefault="00282F42" w:rsidP="002C20A0">
      <w:pPr>
        <w:tabs>
          <w:tab w:val="left" w:pos="0"/>
        </w:tabs>
        <w:autoSpaceDE/>
        <w:ind w:firstLine="567"/>
        <w:jc w:val="both"/>
        <w:rPr>
          <w:rFonts w:eastAsia="Calibri"/>
          <w:b/>
          <w:lang w:eastAsia="en-US"/>
        </w:rPr>
      </w:pPr>
      <w:r w:rsidRPr="002C20A0">
        <w:rPr>
          <w:rFonts w:eastAsia="Calibri"/>
          <w:b/>
          <w:lang w:eastAsia="en-US"/>
        </w:rPr>
        <w:t>14.1. Общий порядок проведения тендера.</w:t>
      </w:r>
    </w:p>
    <w:p w14:paraId="193D90F0" w14:textId="77777777" w:rsidR="00282F42" w:rsidRPr="002C20A0" w:rsidRDefault="00282F42" w:rsidP="002C20A0">
      <w:pPr>
        <w:tabs>
          <w:tab w:val="left" w:pos="0"/>
        </w:tabs>
        <w:autoSpaceDE/>
        <w:ind w:firstLine="567"/>
        <w:jc w:val="both"/>
        <w:rPr>
          <w:rFonts w:cs="Times New Roman"/>
        </w:rPr>
      </w:pPr>
      <w:r w:rsidRPr="002C20A0">
        <w:rPr>
          <w:rFonts w:cs="Times New Roman"/>
        </w:rPr>
        <w:t>14.1.1. В целях закупки товаров, работ, услуг путем проведения тендера необходимо:</w:t>
      </w:r>
    </w:p>
    <w:p w14:paraId="69EE0587" w14:textId="77777777" w:rsidR="00282F42" w:rsidRPr="002C20A0" w:rsidRDefault="00282F42" w:rsidP="002C20A0">
      <w:pPr>
        <w:tabs>
          <w:tab w:val="left" w:pos="0"/>
        </w:tabs>
        <w:ind w:firstLine="567"/>
        <w:jc w:val="both"/>
        <w:rPr>
          <w:rFonts w:cs="Times New Roman"/>
        </w:rPr>
      </w:pPr>
      <w:r w:rsidRPr="002C20A0">
        <w:rPr>
          <w:rFonts w:cs="Times New Roman"/>
        </w:rPr>
        <w:lastRenderedPageBreak/>
        <w:t xml:space="preserve">14.1.1.1 разработать и разместить в единой информационной системе извещение о проведении тендера, </w:t>
      </w:r>
      <w:r w:rsidRPr="002C20A0">
        <w:rPr>
          <w:rFonts w:cs="Times New Roman"/>
          <w:color w:val="auto"/>
        </w:rPr>
        <w:t xml:space="preserve">документацию о проведении тендера, проект </w:t>
      </w:r>
      <w:r w:rsidRPr="002C20A0">
        <w:rPr>
          <w:rFonts w:cs="Times New Roman"/>
        </w:rPr>
        <w:t>договора;</w:t>
      </w:r>
    </w:p>
    <w:p w14:paraId="6B56EAAD" w14:textId="30E77504" w:rsidR="00282F42" w:rsidRPr="002C20A0" w:rsidRDefault="00282F42" w:rsidP="002C20A0">
      <w:pPr>
        <w:tabs>
          <w:tab w:val="left" w:pos="0"/>
        </w:tabs>
        <w:ind w:firstLine="567"/>
        <w:jc w:val="both"/>
        <w:rPr>
          <w:rFonts w:cs="Times New Roman"/>
        </w:rPr>
      </w:pPr>
      <w:r w:rsidRPr="002C20A0">
        <w:rPr>
          <w:rFonts w:cs="Times New Roman"/>
        </w:rPr>
        <w:t xml:space="preserve">14.1.1.1.2. в случае получения от </w:t>
      </w:r>
      <w:r w:rsidR="005E0090">
        <w:rPr>
          <w:rFonts w:cs="Times New Roman"/>
        </w:rPr>
        <w:t>участника закупки</w:t>
      </w:r>
      <w:r w:rsidR="005E0090" w:rsidRPr="002C20A0">
        <w:rPr>
          <w:rFonts w:cs="Times New Roman"/>
        </w:rPr>
        <w:t xml:space="preserve"> </w:t>
      </w:r>
      <w:r w:rsidRPr="002C20A0">
        <w:rPr>
          <w:rFonts w:cs="Times New Roman"/>
        </w:rPr>
        <w:t xml:space="preserve">запроса на разъяснение положений извещения и </w:t>
      </w:r>
      <w:r w:rsidRPr="002C20A0">
        <w:rPr>
          <w:rFonts w:cs="Times New Roman"/>
          <w:color w:val="auto"/>
        </w:rPr>
        <w:t>документации</w:t>
      </w:r>
      <w:r w:rsidRPr="002C20A0">
        <w:rPr>
          <w:rFonts w:cs="Times New Roman"/>
        </w:rPr>
        <w:t xml:space="preserve"> о проведении тендера, предоставлять необходимые разъяснения;</w:t>
      </w:r>
    </w:p>
    <w:p w14:paraId="0075D880" w14:textId="77777777" w:rsidR="00282F42" w:rsidRPr="002C20A0" w:rsidRDefault="00282F42" w:rsidP="002C20A0">
      <w:pPr>
        <w:tabs>
          <w:tab w:val="left" w:pos="0"/>
        </w:tabs>
        <w:ind w:firstLine="567"/>
        <w:jc w:val="both"/>
        <w:rPr>
          <w:rFonts w:cs="Times New Roman"/>
          <w:color w:val="auto"/>
        </w:rPr>
      </w:pPr>
      <w:r w:rsidRPr="002C20A0">
        <w:rPr>
          <w:rFonts w:cs="Times New Roman"/>
        </w:rPr>
        <w:t xml:space="preserve">14.1.1.1.3. при необходимости вносить изменения в извещение о проведении тендера, </w:t>
      </w:r>
      <w:r w:rsidRPr="002C20A0">
        <w:rPr>
          <w:rFonts w:cs="Times New Roman"/>
          <w:color w:val="auto"/>
        </w:rPr>
        <w:t>документацию о проведении тендера;</w:t>
      </w:r>
    </w:p>
    <w:p w14:paraId="43FF5E79" w14:textId="77777777" w:rsidR="00282F42" w:rsidRPr="002C20A0" w:rsidRDefault="00282F42" w:rsidP="002C20A0">
      <w:pPr>
        <w:tabs>
          <w:tab w:val="left" w:pos="0"/>
        </w:tabs>
        <w:ind w:firstLine="567"/>
        <w:jc w:val="both"/>
        <w:rPr>
          <w:rFonts w:cs="Times New Roman"/>
        </w:rPr>
      </w:pPr>
      <w:r w:rsidRPr="002C20A0">
        <w:rPr>
          <w:rFonts w:cs="Times New Roman"/>
        </w:rPr>
        <w:t>14.1.1.1.4. принимать все заявки, поданные в срок и в порядке, установленные в</w:t>
      </w:r>
      <w:r w:rsidRPr="002C20A0">
        <w:rPr>
          <w:rFonts w:cs="Times New Roman"/>
          <w:color w:val="auto"/>
        </w:rPr>
        <w:t xml:space="preserve"> документации </w:t>
      </w:r>
      <w:r w:rsidRPr="002C20A0">
        <w:rPr>
          <w:rFonts w:cs="Times New Roman"/>
        </w:rPr>
        <w:t>о проведении тендера;</w:t>
      </w:r>
    </w:p>
    <w:p w14:paraId="36D815BC" w14:textId="77777777" w:rsidR="00282F42" w:rsidRPr="002C20A0" w:rsidRDefault="00282F42" w:rsidP="002C20A0">
      <w:pPr>
        <w:tabs>
          <w:tab w:val="left" w:pos="0"/>
        </w:tabs>
        <w:ind w:firstLine="567"/>
        <w:jc w:val="both"/>
        <w:rPr>
          <w:rFonts w:cs="Times New Roman"/>
        </w:rPr>
      </w:pPr>
      <w:r w:rsidRPr="002C20A0">
        <w:rPr>
          <w:rFonts w:cs="Times New Roman"/>
        </w:rPr>
        <w:t>14.1.1.1.5. рассмотреть и оценить заявки;</w:t>
      </w:r>
    </w:p>
    <w:p w14:paraId="1AC6A112" w14:textId="77777777" w:rsidR="00282F42" w:rsidRPr="002C20A0" w:rsidRDefault="00282F42" w:rsidP="002C20A0">
      <w:pPr>
        <w:tabs>
          <w:tab w:val="left" w:pos="0"/>
        </w:tabs>
        <w:ind w:firstLine="567"/>
        <w:jc w:val="both"/>
        <w:rPr>
          <w:rFonts w:cs="Times New Roman"/>
        </w:rPr>
      </w:pPr>
      <w:r w:rsidRPr="002C20A0">
        <w:rPr>
          <w:rFonts w:cs="Times New Roman"/>
        </w:rPr>
        <w:t>14.1.1.1.6. разместить в единой информационной системе протоколы, составленные по результатам проведения тендера.</w:t>
      </w:r>
    </w:p>
    <w:p w14:paraId="511DE5DD" w14:textId="77777777" w:rsidR="00282F42" w:rsidRPr="002C20A0" w:rsidRDefault="00282F42" w:rsidP="002C20A0">
      <w:pPr>
        <w:pStyle w:val="a5"/>
        <w:spacing w:line="240" w:lineRule="auto"/>
        <w:ind w:left="0" w:firstLine="567"/>
        <w:rPr>
          <w:sz w:val="24"/>
          <w:szCs w:val="24"/>
        </w:rPr>
      </w:pPr>
      <w:r w:rsidRPr="002C20A0">
        <w:rPr>
          <w:sz w:val="24"/>
          <w:szCs w:val="24"/>
        </w:rPr>
        <w:t xml:space="preserve">14.1.1.1.7. заключить договор по результатам закупки. </w:t>
      </w:r>
    </w:p>
    <w:p w14:paraId="03081D37" w14:textId="77777777" w:rsidR="00282F42" w:rsidRPr="002C20A0" w:rsidRDefault="00282F42" w:rsidP="002C20A0">
      <w:pPr>
        <w:pStyle w:val="a5"/>
        <w:spacing w:line="240" w:lineRule="auto"/>
        <w:ind w:left="0" w:firstLine="567"/>
        <w:rPr>
          <w:sz w:val="24"/>
          <w:szCs w:val="24"/>
        </w:rPr>
      </w:pPr>
      <w:r w:rsidRPr="002C20A0">
        <w:rPr>
          <w:sz w:val="24"/>
          <w:szCs w:val="24"/>
        </w:rPr>
        <w:t xml:space="preserve">14.1.2.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тендера, в случае: если тендер проводился с целью исследования рыночных предложений или в условиях недостаточности информации о закупаемых товарах, работах, услугах. </w:t>
      </w:r>
    </w:p>
    <w:p w14:paraId="695576DC" w14:textId="77777777" w:rsidR="00282F42" w:rsidRPr="002C20A0" w:rsidRDefault="00282F42" w:rsidP="002C20A0">
      <w:pPr>
        <w:tabs>
          <w:tab w:val="left" w:pos="0"/>
        </w:tabs>
        <w:ind w:firstLine="567"/>
        <w:jc w:val="both"/>
        <w:rPr>
          <w:rFonts w:cs="Times New Roman"/>
        </w:rPr>
      </w:pPr>
    </w:p>
    <w:p w14:paraId="0EBDB264" w14:textId="77777777" w:rsidR="00282F42" w:rsidRPr="002C20A0" w:rsidRDefault="00282F42" w:rsidP="002C20A0">
      <w:pPr>
        <w:tabs>
          <w:tab w:val="left" w:pos="0"/>
        </w:tabs>
        <w:ind w:firstLine="567"/>
        <w:jc w:val="both"/>
        <w:rPr>
          <w:rFonts w:cs="Times New Roman"/>
        </w:rPr>
      </w:pPr>
      <w:r w:rsidRPr="002C20A0">
        <w:rPr>
          <w:rFonts w:cs="Times New Roman"/>
          <w:b/>
          <w:bCs/>
        </w:rPr>
        <w:t>14.2. Извещение о проведении тендера.</w:t>
      </w:r>
    </w:p>
    <w:p w14:paraId="1E714FFE" w14:textId="77777777" w:rsidR="00282F42" w:rsidRPr="002C20A0" w:rsidRDefault="00282F42" w:rsidP="002C20A0">
      <w:pPr>
        <w:tabs>
          <w:tab w:val="left" w:pos="0"/>
        </w:tabs>
        <w:ind w:firstLine="567"/>
        <w:contextualSpacing/>
        <w:jc w:val="both"/>
        <w:rPr>
          <w:rFonts w:cs="Times New Roman"/>
          <w:color w:val="auto"/>
        </w:rPr>
      </w:pPr>
      <w:r w:rsidRPr="002C20A0">
        <w:rPr>
          <w:rFonts w:cs="Times New Roman"/>
        </w:rPr>
        <w:t xml:space="preserve">14.2.1. </w:t>
      </w:r>
      <w:r w:rsidRPr="002C20A0">
        <w:rPr>
          <w:rFonts w:cs="Times New Roman"/>
          <w:color w:val="auto"/>
        </w:rPr>
        <w:t>При проведении тендера Заказчик не менее, чем за четыре рабочих дня до дня окончания подачи заявок на участие в тендере размещает извещение о проведении тендера и документацию о проведении тендера, проект договора в единой информационной системе.</w:t>
      </w:r>
    </w:p>
    <w:p w14:paraId="7C167672" w14:textId="77777777" w:rsidR="00282F42" w:rsidRPr="002C20A0" w:rsidRDefault="00282F42" w:rsidP="002C20A0">
      <w:pPr>
        <w:tabs>
          <w:tab w:val="left" w:pos="0"/>
        </w:tabs>
        <w:ind w:firstLine="567"/>
        <w:jc w:val="both"/>
        <w:rPr>
          <w:rFonts w:cs="Times New Roman"/>
          <w:color w:val="FF0000"/>
        </w:rPr>
      </w:pPr>
      <w:r w:rsidRPr="002C20A0">
        <w:rPr>
          <w:rFonts w:cs="Times New Roman"/>
        </w:rPr>
        <w:t>14.2.2. В извещении о проведении тендера должны быть указаны сведения в соответствии с пунк</w:t>
      </w:r>
      <w:r w:rsidR="006811E4" w:rsidRPr="002C20A0">
        <w:rPr>
          <w:rFonts w:cs="Times New Roman"/>
        </w:rPr>
        <w:t>том 6.3.1. настоящего Положения.</w:t>
      </w:r>
    </w:p>
    <w:p w14:paraId="04CAF5F1" w14:textId="7BF5A348" w:rsidR="00282F42" w:rsidRPr="002C20A0" w:rsidRDefault="00282F42" w:rsidP="002C20A0">
      <w:pPr>
        <w:tabs>
          <w:tab w:val="left" w:pos="0"/>
        </w:tabs>
        <w:ind w:firstLine="567"/>
        <w:jc w:val="both"/>
        <w:rPr>
          <w:rFonts w:cs="Times New Roman"/>
        </w:rPr>
      </w:pPr>
      <w:r w:rsidRPr="002C20A0">
        <w:rPr>
          <w:rFonts w:cs="Times New Roman"/>
        </w:rPr>
        <w:t xml:space="preserve">14.2.3. В любое время до истечения срока представления заявок Заказчик вправе по собственной инициативе либо в ответ на запрос какого-либо </w:t>
      </w:r>
      <w:r w:rsidR="005E0090">
        <w:rPr>
          <w:rFonts w:cs="Times New Roman"/>
        </w:rPr>
        <w:t xml:space="preserve">участника закупки </w:t>
      </w:r>
      <w:r w:rsidRPr="002C20A0">
        <w:rPr>
          <w:rFonts w:cs="Times New Roman"/>
        </w:rPr>
        <w:t>внести изменения в извещение о проведении тендера.</w:t>
      </w:r>
    </w:p>
    <w:p w14:paraId="7949E235" w14:textId="77777777" w:rsidR="00282F42" w:rsidRPr="002C20A0" w:rsidRDefault="00282F42" w:rsidP="002C20A0">
      <w:pPr>
        <w:tabs>
          <w:tab w:val="left" w:pos="0"/>
        </w:tabs>
        <w:ind w:firstLine="567"/>
        <w:jc w:val="both"/>
        <w:rPr>
          <w:rFonts w:cs="Times New Roman"/>
        </w:rPr>
      </w:pPr>
      <w:r w:rsidRPr="002C20A0">
        <w:rPr>
          <w:rFonts w:cs="Times New Roman"/>
        </w:rPr>
        <w:t xml:space="preserve">14.2.3.1. Не позднее чем в течение трех дней со дня принятия решения о необходимости изменения извещения о проведении тендера такие изменения размещаются Заказчиком в единой информационной системе. </w:t>
      </w:r>
    </w:p>
    <w:p w14:paraId="22780C48" w14:textId="77777777" w:rsidR="00282F42" w:rsidRPr="002C20A0" w:rsidRDefault="00282F42" w:rsidP="002C20A0">
      <w:pPr>
        <w:tabs>
          <w:tab w:val="left" w:pos="0"/>
        </w:tabs>
        <w:ind w:firstLine="567"/>
        <w:jc w:val="both"/>
        <w:rPr>
          <w:rFonts w:cs="Times New Roman"/>
        </w:rPr>
      </w:pPr>
      <w:r w:rsidRPr="002C20A0">
        <w:rPr>
          <w:rFonts w:cs="Times New Roman"/>
        </w:rPr>
        <w:t>14.2.4. В случае, если изменения в извещение о проведении тендера внесены позднее чем за 2 рабочих дня до даты окончания подачи заявок, срок подачи заявок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такой срок составлял не менее чем 3 рабочих дня.</w:t>
      </w:r>
    </w:p>
    <w:p w14:paraId="727BF7E6" w14:textId="4DCE28CB" w:rsidR="00282F42" w:rsidRDefault="00282F42" w:rsidP="002C20A0">
      <w:pPr>
        <w:tabs>
          <w:tab w:val="left" w:pos="0"/>
        </w:tabs>
        <w:ind w:firstLine="567"/>
        <w:jc w:val="both"/>
        <w:rPr>
          <w:rFonts w:cs="Times New Roman"/>
        </w:rPr>
      </w:pPr>
      <w:r w:rsidRPr="002C20A0">
        <w:rPr>
          <w:rFonts w:cs="Times New Roman"/>
        </w:rPr>
        <w:t xml:space="preserve">14.2.5. Любой </w:t>
      </w:r>
      <w:r w:rsidR="005E0090">
        <w:rPr>
          <w:rFonts w:cs="Times New Roman"/>
        </w:rPr>
        <w:t>участник закупки</w:t>
      </w:r>
      <w:r w:rsidR="005E0090" w:rsidRPr="002C20A0">
        <w:rPr>
          <w:rFonts w:cs="Times New Roman"/>
        </w:rPr>
        <w:t xml:space="preserve"> </w:t>
      </w:r>
      <w:r w:rsidRPr="002C20A0">
        <w:rPr>
          <w:rFonts w:cs="Times New Roman"/>
        </w:rPr>
        <w:t xml:space="preserve">вправе направить Заказчику запрос разъяснений извещения о проведении тендера в письменной форме или в форме электронного документа в срок не позднее, чем за 2 рабочих дня до дня окончания подачи заявок. Заказчик в течение 2 рабочих дней со дня поступления запроса на разъяснение извещения, направляет разъяснения </w:t>
      </w:r>
      <w:r w:rsidR="005E0090">
        <w:rPr>
          <w:rFonts w:cs="Times New Roman"/>
        </w:rPr>
        <w:t>участнику закупки</w:t>
      </w:r>
      <w:r w:rsidRPr="002C20A0">
        <w:rPr>
          <w:rFonts w:cs="Times New Roman"/>
        </w:rPr>
        <w:t xml:space="preserve">, направившему запрос, а также размещает копию таких разъяснений (без указания наименования или адреса </w:t>
      </w:r>
      <w:r w:rsidR="005E0090">
        <w:rPr>
          <w:rFonts w:cs="Times New Roman"/>
        </w:rPr>
        <w:t>участника закупки</w:t>
      </w:r>
      <w:r w:rsidRPr="002C20A0">
        <w:rPr>
          <w:rFonts w:cs="Times New Roman"/>
        </w:rPr>
        <w:t>, от которого был получен запрос на разъяснения) в единой информационной системе.</w:t>
      </w:r>
    </w:p>
    <w:p w14:paraId="18E23947" w14:textId="77777777" w:rsidR="00E426CD" w:rsidRPr="002C20A0" w:rsidRDefault="00E426CD" w:rsidP="002C20A0">
      <w:pPr>
        <w:tabs>
          <w:tab w:val="left" w:pos="0"/>
        </w:tabs>
        <w:ind w:firstLine="567"/>
        <w:jc w:val="both"/>
        <w:rPr>
          <w:rFonts w:cs="Times New Roman"/>
        </w:rPr>
      </w:pPr>
    </w:p>
    <w:p w14:paraId="39BC230C" w14:textId="77777777" w:rsidR="00282F42" w:rsidRPr="002C20A0" w:rsidRDefault="00282F42" w:rsidP="002C20A0">
      <w:pPr>
        <w:tabs>
          <w:tab w:val="left" w:pos="0"/>
        </w:tabs>
        <w:ind w:firstLine="567"/>
        <w:jc w:val="both"/>
        <w:rPr>
          <w:rFonts w:cs="Times New Roman"/>
          <w:b/>
          <w:bCs/>
          <w:color w:val="auto"/>
        </w:rPr>
      </w:pPr>
      <w:r w:rsidRPr="002C20A0">
        <w:rPr>
          <w:rFonts w:cs="Times New Roman"/>
          <w:b/>
          <w:bCs/>
          <w:color w:val="auto"/>
        </w:rPr>
        <w:t>14.3.</w:t>
      </w:r>
      <w:r w:rsidRPr="002C20A0">
        <w:rPr>
          <w:rFonts w:cs="Times New Roman"/>
          <w:color w:val="auto"/>
        </w:rPr>
        <w:t xml:space="preserve"> </w:t>
      </w:r>
      <w:r w:rsidRPr="002C20A0">
        <w:rPr>
          <w:rFonts w:cs="Times New Roman"/>
          <w:b/>
          <w:bCs/>
          <w:color w:val="auto"/>
        </w:rPr>
        <w:t>Документация о проведении тендера</w:t>
      </w:r>
    </w:p>
    <w:p w14:paraId="01995D6D" w14:textId="782192AF" w:rsidR="00282F42" w:rsidRPr="002C20A0" w:rsidRDefault="00282F42" w:rsidP="002C20A0">
      <w:pPr>
        <w:ind w:firstLine="567"/>
        <w:jc w:val="both"/>
        <w:rPr>
          <w:rFonts w:cs="Times New Roman"/>
        </w:rPr>
      </w:pPr>
      <w:r w:rsidRPr="002C20A0">
        <w:rPr>
          <w:color w:val="auto"/>
        </w:rPr>
        <w:t xml:space="preserve">14.3.1. Заказчик одновременно с размещением извещения о проведении тендера размещает в единой информационной системе документацию о проведении тендера. </w:t>
      </w:r>
      <w:r w:rsidRPr="002C20A0">
        <w:rPr>
          <w:rFonts w:cs="Times New Roman"/>
          <w:color w:val="auto"/>
        </w:rPr>
        <w:t xml:space="preserve">По запросу любого </w:t>
      </w:r>
      <w:r w:rsidR="005E0090">
        <w:rPr>
          <w:rFonts w:cs="Times New Roman"/>
          <w:color w:val="auto"/>
        </w:rPr>
        <w:t>участника закупки</w:t>
      </w:r>
      <w:r w:rsidRPr="002C20A0">
        <w:rPr>
          <w:rFonts w:cs="Times New Roman"/>
          <w:color w:val="auto"/>
        </w:rPr>
        <w:t xml:space="preserve">, оформленному и представленному в порядке, установленном в извещении о проведении тендера, Заказчик предоставляет </w:t>
      </w:r>
      <w:r w:rsidR="005E0090">
        <w:rPr>
          <w:rFonts w:cs="Times New Roman"/>
          <w:color w:val="auto"/>
        </w:rPr>
        <w:t>участнику закупки</w:t>
      </w:r>
      <w:r w:rsidRPr="002C20A0">
        <w:rPr>
          <w:rFonts w:cs="Times New Roman"/>
          <w:color w:val="auto"/>
        </w:rPr>
        <w:t xml:space="preserve">, от которого получен </w:t>
      </w:r>
      <w:r w:rsidR="00A71B56" w:rsidRPr="002C20A0">
        <w:rPr>
          <w:rFonts w:cs="Times New Roman"/>
          <w:color w:val="auto"/>
        </w:rPr>
        <w:t>запрос, документацию</w:t>
      </w:r>
      <w:r w:rsidRPr="002C20A0">
        <w:rPr>
          <w:rFonts w:cs="Times New Roman"/>
          <w:color w:val="auto"/>
        </w:rPr>
        <w:t xml:space="preserve"> о проведении тендера на бумажном носителе </w:t>
      </w:r>
      <w:r w:rsidRPr="002C20A0">
        <w:rPr>
          <w:rFonts w:cs="Times New Roman"/>
        </w:rPr>
        <w:t>(кроме тендера в электронной форме)</w:t>
      </w:r>
      <w:r w:rsidRPr="002C20A0">
        <w:rPr>
          <w:rFonts w:cs="Times New Roman"/>
          <w:color w:val="auto"/>
        </w:rPr>
        <w:t xml:space="preserve">. При этом, документация на бумажном носителе выдается после внесения </w:t>
      </w:r>
      <w:r w:rsidR="005E0090">
        <w:rPr>
          <w:rFonts w:cs="Times New Roman"/>
          <w:color w:val="auto"/>
        </w:rPr>
        <w:t>участнику закупки</w:t>
      </w:r>
      <w:r w:rsidR="005E0090" w:rsidRPr="002C20A0">
        <w:rPr>
          <w:rFonts w:cs="Times New Roman"/>
          <w:color w:val="auto"/>
        </w:rPr>
        <w:t xml:space="preserve"> </w:t>
      </w:r>
      <w:r w:rsidRPr="002C20A0">
        <w:rPr>
          <w:rFonts w:cs="Times New Roman"/>
          <w:color w:val="auto"/>
        </w:rPr>
        <w:t xml:space="preserve">платы за предоставление документации о проведении тендера, если такая плата установлена и указание об этом содержится в извещении о проведении тендера, </w:t>
      </w:r>
      <w:r w:rsidRPr="002C20A0">
        <w:rPr>
          <w:rFonts w:cs="Times New Roman"/>
        </w:rPr>
        <w:t>за исключением случаев предоставления документации в форме электронного документа;</w:t>
      </w:r>
    </w:p>
    <w:p w14:paraId="73A1DECF" w14:textId="77777777" w:rsidR="00282F42" w:rsidRPr="002C20A0" w:rsidRDefault="00282F42" w:rsidP="002C20A0">
      <w:pPr>
        <w:pStyle w:val="af0"/>
        <w:tabs>
          <w:tab w:val="clear" w:pos="1134"/>
          <w:tab w:val="left" w:pos="0"/>
        </w:tabs>
        <w:autoSpaceDE w:val="0"/>
        <w:autoSpaceDN w:val="0"/>
        <w:adjustRightInd w:val="0"/>
        <w:spacing w:line="240" w:lineRule="auto"/>
        <w:rPr>
          <w:sz w:val="24"/>
          <w:szCs w:val="24"/>
        </w:rPr>
      </w:pPr>
      <w:r w:rsidRPr="002C20A0">
        <w:rPr>
          <w:sz w:val="24"/>
          <w:szCs w:val="24"/>
        </w:rPr>
        <w:lastRenderedPageBreak/>
        <w:t xml:space="preserve">14.3.2. Сведения, содержащиеся в документации о проведении тендера, должны соответствовать сведениям, указанным в извещении о проведении тендера. </w:t>
      </w:r>
    </w:p>
    <w:p w14:paraId="23ED9E98"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14.3.3. В документации о проведении </w:t>
      </w:r>
      <w:r w:rsidR="00A71B56" w:rsidRPr="002C20A0">
        <w:rPr>
          <w:rFonts w:cs="Times New Roman"/>
          <w:color w:val="auto"/>
        </w:rPr>
        <w:t>тендера должны</w:t>
      </w:r>
      <w:r w:rsidRPr="002C20A0">
        <w:rPr>
          <w:rFonts w:cs="Times New Roman"/>
          <w:color w:val="auto"/>
        </w:rPr>
        <w:t xml:space="preserve"> быть указаны сведения в соответствии с пунктом 6.4.1. настоящего Положения, </w:t>
      </w:r>
      <w:r w:rsidR="003E5C6A" w:rsidRPr="002C20A0">
        <w:rPr>
          <w:rFonts w:cs="Times New Roman"/>
          <w:color w:val="auto"/>
        </w:rPr>
        <w:t xml:space="preserve">за исключением п. 6.4.1.7 настоящего положения, </w:t>
      </w:r>
      <w:r w:rsidRPr="002C20A0">
        <w:rPr>
          <w:rFonts w:cs="Times New Roman"/>
          <w:color w:val="auto"/>
        </w:rPr>
        <w:t>а также:</w:t>
      </w:r>
    </w:p>
    <w:p w14:paraId="6DE9E1BE"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14.3.3.1.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0861C87"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14.3.3.2. сведения о валюте, используемой для формирования цены договора и расчетов с поставщиками (исполнителями, подрядчиками);</w:t>
      </w:r>
    </w:p>
    <w:p w14:paraId="74012D19" w14:textId="77777777" w:rsidR="00282F42" w:rsidRPr="002C20A0" w:rsidRDefault="00282F42" w:rsidP="002C20A0">
      <w:pPr>
        <w:ind w:firstLine="567"/>
        <w:jc w:val="both"/>
        <w:rPr>
          <w:rFonts w:cs="Times New Roman"/>
        </w:rPr>
      </w:pPr>
      <w:r w:rsidRPr="002C20A0">
        <w:rPr>
          <w:rFonts w:cs="Times New Roman"/>
          <w:color w:val="auto"/>
        </w:rPr>
        <w:t>14.3.3.3.</w:t>
      </w:r>
      <w:r w:rsidRPr="002C20A0">
        <w:rPr>
          <w:rFonts w:cs="Times New Roman"/>
        </w:rPr>
        <w:t xml:space="preserve"> размер обеспечения заявки и размер обеспечения исполнения договора, срок и порядок их предоставления в соответствии с ч. 6.9 Положения;</w:t>
      </w:r>
    </w:p>
    <w:p w14:paraId="6C2C11EA"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14.3.3.4. порядок применения официального курса иностранной валюты к рублю РФ, установленного ЦБ РФ и используемого при оплате заключенного договора;</w:t>
      </w:r>
    </w:p>
    <w:p w14:paraId="71B82555" w14:textId="77777777" w:rsidR="00282F42" w:rsidRPr="002C20A0" w:rsidRDefault="00282F42" w:rsidP="002C20A0">
      <w:pPr>
        <w:ind w:firstLine="567"/>
        <w:jc w:val="both"/>
        <w:rPr>
          <w:b/>
          <w:color w:val="auto"/>
        </w:rPr>
      </w:pPr>
      <w:r w:rsidRPr="002C20A0">
        <w:rPr>
          <w:rFonts w:cs="Times New Roman"/>
          <w:color w:val="auto"/>
        </w:rPr>
        <w:t>14.3.3.5. сведения о возможности Заказчика увеличить количество поставляемого товара при заключении договора (при необходимости);</w:t>
      </w:r>
    </w:p>
    <w:p w14:paraId="407D1A4D"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14.3.3.6.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1A66CF85"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14.3.3.7. порядок и срок отзыва заявок, порядок внесения изменений в заявки; </w:t>
      </w:r>
    </w:p>
    <w:p w14:paraId="7533E918"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14.3.3.8. последствия признания тендера несостоявшимся;</w:t>
      </w:r>
    </w:p>
    <w:p w14:paraId="63823E5E" w14:textId="77777777" w:rsidR="00282F42" w:rsidRPr="002C20A0" w:rsidRDefault="00282F42" w:rsidP="002C20A0">
      <w:pPr>
        <w:pStyle w:val="afffa"/>
        <w:ind w:firstLine="567"/>
        <w:jc w:val="both"/>
        <w:rPr>
          <w:color w:val="auto"/>
        </w:rPr>
      </w:pPr>
      <w:r w:rsidRPr="002C20A0">
        <w:rPr>
          <w:color w:val="auto"/>
        </w:rPr>
        <w:t>14.3.3.9. указание на возможность проведения переторжки в соответствии с частью 16 Положения (при необходимости);</w:t>
      </w:r>
    </w:p>
    <w:p w14:paraId="169F97B5" w14:textId="77777777" w:rsidR="00282F42" w:rsidRPr="002C20A0" w:rsidRDefault="00282F42" w:rsidP="002C20A0">
      <w:pPr>
        <w:pStyle w:val="afffa"/>
        <w:ind w:firstLine="567"/>
        <w:jc w:val="both"/>
        <w:rPr>
          <w:color w:val="auto"/>
        </w:rPr>
      </w:pPr>
      <w:r w:rsidRPr="002C20A0">
        <w:rPr>
          <w:color w:val="auto"/>
        </w:rPr>
        <w:t>14.3.3.10. иные сведения и требования в зависимости от предмета закупки (при необходимости).</w:t>
      </w:r>
    </w:p>
    <w:p w14:paraId="038BC264" w14:textId="77777777" w:rsidR="00282F42" w:rsidRPr="002C20A0" w:rsidRDefault="00282F42" w:rsidP="002C20A0">
      <w:pPr>
        <w:pStyle w:val="af0"/>
        <w:tabs>
          <w:tab w:val="clear" w:pos="1134"/>
          <w:tab w:val="left" w:pos="0"/>
        </w:tabs>
        <w:autoSpaceDE w:val="0"/>
        <w:autoSpaceDN w:val="0"/>
        <w:adjustRightInd w:val="0"/>
        <w:spacing w:line="240" w:lineRule="auto"/>
        <w:rPr>
          <w:sz w:val="24"/>
          <w:szCs w:val="24"/>
        </w:rPr>
      </w:pPr>
      <w:r w:rsidRPr="002C20A0">
        <w:rPr>
          <w:sz w:val="24"/>
          <w:szCs w:val="24"/>
        </w:rPr>
        <w:t>14.3.4. К извещению о проведении тендера и документации о проведении тендера должен прилагаться проект договора, заключаемого по результатам закупки, являющийся неотъемлемой частью извещения и документации.</w:t>
      </w:r>
    </w:p>
    <w:p w14:paraId="23AD1C52" w14:textId="3B053A1D"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14.3.5. В любое время до истечения срока представления заявок Заказчик вправе по собственной инициативе либо в ответ на запрос какого-либо </w:t>
      </w:r>
      <w:r w:rsidR="005E0090">
        <w:rPr>
          <w:rFonts w:cs="Times New Roman"/>
          <w:color w:val="auto"/>
        </w:rPr>
        <w:t xml:space="preserve">участника </w:t>
      </w:r>
      <w:proofErr w:type="gramStart"/>
      <w:r w:rsidR="005E0090">
        <w:rPr>
          <w:rFonts w:cs="Times New Roman"/>
          <w:color w:val="auto"/>
        </w:rPr>
        <w:t xml:space="preserve">закупки </w:t>
      </w:r>
      <w:r w:rsidR="005E0090" w:rsidRPr="002C20A0">
        <w:rPr>
          <w:rFonts w:cs="Times New Roman"/>
          <w:color w:val="auto"/>
        </w:rPr>
        <w:t xml:space="preserve"> </w:t>
      </w:r>
      <w:r w:rsidRPr="002C20A0">
        <w:rPr>
          <w:rFonts w:cs="Times New Roman"/>
          <w:color w:val="auto"/>
        </w:rPr>
        <w:t>внести</w:t>
      </w:r>
      <w:proofErr w:type="gramEnd"/>
      <w:r w:rsidRPr="002C20A0">
        <w:rPr>
          <w:rFonts w:cs="Times New Roman"/>
          <w:color w:val="auto"/>
        </w:rPr>
        <w:t xml:space="preserve"> изменения в документацию о проведении тендера.</w:t>
      </w:r>
    </w:p>
    <w:p w14:paraId="43242CC9"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14.3.5.1. Не позднее чем в течение трех дней со дня принятия решения о необходимости изменения документации о проведении тендера такие изменения размещаются Заказчиком в единой информационной системе.</w:t>
      </w:r>
    </w:p>
    <w:p w14:paraId="5DD7014C" w14:textId="77777777" w:rsidR="00282F42" w:rsidRPr="002C20A0" w:rsidRDefault="00282F42" w:rsidP="002C20A0">
      <w:pPr>
        <w:tabs>
          <w:tab w:val="left" w:pos="0"/>
        </w:tabs>
        <w:ind w:firstLine="567"/>
        <w:jc w:val="both"/>
        <w:rPr>
          <w:rFonts w:cs="Times New Roman"/>
        </w:rPr>
      </w:pPr>
      <w:r w:rsidRPr="002C20A0">
        <w:rPr>
          <w:rFonts w:cs="Times New Roman"/>
        </w:rPr>
        <w:t>14.3.5.2. В случае, если изменения в документацию о проведении тендера внесены позднее чем за 2 рабочих дня до даты окончания подачи заявок, срок подачи заявок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такой срок составлял не менее чем 3 рабочих дня.</w:t>
      </w:r>
    </w:p>
    <w:p w14:paraId="1C599821" w14:textId="52932BCC" w:rsidR="00282F42" w:rsidRDefault="00282F42" w:rsidP="002C20A0">
      <w:pPr>
        <w:pStyle w:val="ConsPlusNormal"/>
        <w:ind w:firstLine="567"/>
        <w:contextualSpacing/>
        <w:jc w:val="both"/>
        <w:rPr>
          <w:rFonts w:ascii="Times New Roman" w:hAnsi="Times New Roman" w:cs="Times New Roman"/>
          <w:sz w:val="24"/>
          <w:szCs w:val="24"/>
        </w:rPr>
      </w:pPr>
      <w:r w:rsidRPr="002C20A0">
        <w:rPr>
          <w:rFonts w:ascii="Times New Roman" w:hAnsi="Times New Roman" w:cs="Times New Roman"/>
          <w:sz w:val="24"/>
          <w:szCs w:val="24"/>
        </w:rPr>
        <w:t xml:space="preserve">14.3.6. Любой </w:t>
      </w:r>
      <w:r w:rsidR="005E0090">
        <w:rPr>
          <w:rFonts w:ascii="Times New Roman" w:hAnsi="Times New Roman" w:cs="Times New Roman"/>
          <w:sz w:val="24"/>
          <w:szCs w:val="24"/>
        </w:rPr>
        <w:t>участник закупки</w:t>
      </w:r>
      <w:r w:rsidR="005E0090" w:rsidRPr="002C20A0">
        <w:rPr>
          <w:rFonts w:ascii="Times New Roman" w:hAnsi="Times New Roman" w:cs="Times New Roman"/>
          <w:sz w:val="24"/>
          <w:szCs w:val="24"/>
        </w:rPr>
        <w:t xml:space="preserve"> </w:t>
      </w:r>
      <w:r w:rsidRPr="002C20A0">
        <w:rPr>
          <w:rFonts w:ascii="Times New Roman" w:hAnsi="Times New Roman" w:cs="Times New Roman"/>
          <w:sz w:val="24"/>
          <w:szCs w:val="24"/>
        </w:rPr>
        <w:t xml:space="preserve">вправе направить Заказчику запрос разъяснений положений документации о проведении тендера в письменной форме или в форме электронного </w:t>
      </w:r>
      <w:r w:rsidR="00B4475C" w:rsidRPr="002C20A0">
        <w:rPr>
          <w:rFonts w:ascii="Times New Roman" w:hAnsi="Times New Roman" w:cs="Times New Roman"/>
          <w:sz w:val="24"/>
          <w:szCs w:val="24"/>
        </w:rPr>
        <w:t>документа (</w:t>
      </w:r>
      <w:r w:rsidRPr="002C20A0">
        <w:rPr>
          <w:rFonts w:ascii="Times New Roman" w:hAnsi="Times New Roman" w:cs="Times New Roman"/>
          <w:sz w:val="24"/>
          <w:szCs w:val="24"/>
        </w:rPr>
        <w:t>для закупок в электронной форме) в срок не позднее, чем за 2 рабочих дня до дня окончания подачи заявок. В течение 2 рабочих дней со дня</w:t>
      </w:r>
      <w:r w:rsidRPr="002C20A0">
        <w:rPr>
          <w:rFonts w:cs="Times New Roman"/>
          <w:sz w:val="24"/>
          <w:szCs w:val="24"/>
        </w:rPr>
        <w:t xml:space="preserve"> </w:t>
      </w:r>
      <w:r w:rsidRPr="002C20A0">
        <w:rPr>
          <w:rFonts w:ascii="Times New Roman" w:hAnsi="Times New Roman" w:cs="Times New Roman"/>
          <w:sz w:val="24"/>
          <w:szCs w:val="24"/>
        </w:rPr>
        <w:t xml:space="preserve">поступления запроса об разъяснении положений документации о закупке,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342DE376" w14:textId="77777777" w:rsidR="00E426CD" w:rsidRPr="002C20A0" w:rsidRDefault="00E426CD" w:rsidP="002C20A0">
      <w:pPr>
        <w:pStyle w:val="ConsPlusNormal"/>
        <w:ind w:firstLine="567"/>
        <w:contextualSpacing/>
        <w:jc w:val="both"/>
        <w:rPr>
          <w:rFonts w:ascii="Times New Roman" w:hAnsi="Times New Roman" w:cs="Times New Roman"/>
          <w:sz w:val="24"/>
          <w:szCs w:val="24"/>
        </w:rPr>
      </w:pPr>
    </w:p>
    <w:p w14:paraId="5F7BE58E" w14:textId="77777777" w:rsidR="00282F42" w:rsidRPr="002C20A0" w:rsidRDefault="00282F42" w:rsidP="002C20A0">
      <w:pPr>
        <w:tabs>
          <w:tab w:val="left" w:pos="0"/>
        </w:tabs>
        <w:ind w:firstLine="567"/>
        <w:jc w:val="both"/>
        <w:rPr>
          <w:rFonts w:cs="Times New Roman"/>
          <w:b/>
          <w:bCs/>
          <w:color w:val="auto"/>
        </w:rPr>
      </w:pPr>
      <w:r w:rsidRPr="002C20A0">
        <w:rPr>
          <w:rFonts w:cs="Times New Roman"/>
          <w:b/>
          <w:bCs/>
          <w:color w:val="auto"/>
        </w:rPr>
        <w:t>14.4. Отказ от проведения тендера</w:t>
      </w:r>
    </w:p>
    <w:p w14:paraId="2F226190" w14:textId="77777777" w:rsidR="00282F42" w:rsidRPr="002C20A0" w:rsidRDefault="00282F42" w:rsidP="002C20A0">
      <w:pPr>
        <w:suppressAutoHyphens w:val="0"/>
        <w:autoSpaceDN w:val="0"/>
        <w:adjustRightInd w:val="0"/>
        <w:ind w:firstLine="567"/>
        <w:jc w:val="both"/>
        <w:rPr>
          <w:rFonts w:eastAsiaTheme="minorHAnsi" w:cs="Times New Roman"/>
          <w:color w:val="auto"/>
          <w:lang w:eastAsia="en-US"/>
        </w:rPr>
      </w:pPr>
      <w:r w:rsidRPr="002C20A0">
        <w:rPr>
          <w:rFonts w:cs="Times New Roman"/>
          <w:color w:val="auto"/>
        </w:rPr>
        <w:t xml:space="preserve">14.4.1. </w:t>
      </w:r>
      <w:bookmarkStart w:id="23" w:name="_Hlk109125121"/>
      <w:r w:rsidRPr="002C20A0">
        <w:rPr>
          <w:rFonts w:eastAsiaTheme="minorHAnsi" w:cs="Times New Roman"/>
          <w:color w:val="auto"/>
          <w:lang w:eastAsia="en-US"/>
        </w:rPr>
        <w:t xml:space="preserve">Заказчик вправе отменить тендер по одному и более предмету закупки (лоту) в любой момент его проведения. </w:t>
      </w:r>
      <w:bookmarkEnd w:id="23"/>
    </w:p>
    <w:p w14:paraId="55059725" w14:textId="48E328B8" w:rsidR="00282F42" w:rsidRPr="002C20A0" w:rsidRDefault="00282F42" w:rsidP="002C20A0">
      <w:pPr>
        <w:suppressAutoHyphens w:val="0"/>
        <w:autoSpaceDN w:val="0"/>
        <w:adjustRightInd w:val="0"/>
        <w:ind w:firstLine="567"/>
        <w:contextualSpacing/>
        <w:jc w:val="both"/>
        <w:rPr>
          <w:color w:val="auto"/>
        </w:rPr>
      </w:pPr>
      <w:r w:rsidRPr="002C20A0">
        <w:t xml:space="preserve">14.4.2. </w:t>
      </w:r>
      <w:r w:rsidRPr="002C20A0">
        <w:rPr>
          <w:rFonts w:eastAsiaTheme="minorHAnsi" w:cs="Times New Roman"/>
          <w:color w:val="auto"/>
          <w:lang w:eastAsia="en-US"/>
        </w:rPr>
        <w:t>Решение об отмене тендера размещается в единой информационной системе в день принятия этого решения.</w:t>
      </w:r>
      <w:r w:rsidRPr="002C20A0">
        <w:rPr>
          <w:color w:val="FF0000"/>
        </w:rPr>
        <w:t xml:space="preserve"> </w:t>
      </w:r>
      <w:r w:rsidRPr="002C20A0">
        <w:rPr>
          <w:color w:val="auto"/>
        </w:rPr>
        <w:t xml:space="preserve">Заказчик не несет обязательств или ответственности в случае не ознакомления </w:t>
      </w:r>
      <w:r w:rsidR="005E0090">
        <w:rPr>
          <w:color w:val="auto"/>
        </w:rPr>
        <w:t>участниками закупки</w:t>
      </w:r>
      <w:r w:rsidRPr="002C20A0">
        <w:rPr>
          <w:color w:val="auto"/>
        </w:rPr>
        <w:t>, участниками закупок с извещением об отказе от проведения тендера.</w:t>
      </w:r>
    </w:p>
    <w:p w14:paraId="52844B5E" w14:textId="77777777" w:rsidR="00282F42" w:rsidRDefault="00282F42" w:rsidP="002C20A0">
      <w:pPr>
        <w:suppressAutoHyphens w:val="0"/>
        <w:autoSpaceDN w:val="0"/>
        <w:adjustRightInd w:val="0"/>
        <w:ind w:firstLine="567"/>
        <w:contextualSpacing/>
        <w:jc w:val="both"/>
        <w:rPr>
          <w:rFonts w:eastAsiaTheme="minorHAnsi"/>
          <w:lang w:eastAsia="en-US"/>
        </w:rPr>
      </w:pPr>
      <w:r w:rsidRPr="002C20A0">
        <w:rPr>
          <w:rFonts w:eastAsiaTheme="minorHAnsi"/>
          <w:lang w:eastAsia="en-US"/>
        </w:rPr>
        <w:t>14.4.3. По истечении срока приема заявок и до заключения договора заказчик вправе отменить определение поставщика (исполнителя, подрядчика).</w:t>
      </w:r>
    </w:p>
    <w:p w14:paraId="384C48B0" w14:textId="77777777" w:rsidR="00E426CD" w:rsidRPr="002C20A0" w:rsidRDefault="00E426CD" w:rsidP="002C20A0">
      <w:pPr>
        <w:suppressAutoHyphens w:val="0"/>
        <w:autoSpaceDN w:val="0"/>
        <w:adjustRightInd w:val="0"/>
        <w:ind w:firstLine="567"/>
        <w:contextualSpacing/>
        <w:jc w:val="both"/>
        <w:rPr>
          <w:rFonts w:eastAsiaTheme="minorHAnsi"/>
          <w:lang w:eastAsia="en-US"/>
        </w:rPr>
      </w:pPr>
    </w:p>
    <w:p w14:paraId="618D6539" w14:textId="77777777" w:rsidR="00282F42" w:rsidRPr="002C20A0" w:rsidRDefault="00282F42" w:rsidP="002C20A0">
      <w:pPr>
        <w:tabs>
          <w:tab w:val="left" w:pos="0"/>
        </w:tabs>
        <w:ind w:firstLine="567"/>
        <w:jc w:val="both"/>
        <w:rPr>
          <w:rFonts w:cs="Times New Roman"/>
          <w:b/>
          <w:bCs/>
        </w:rPr>
      </w:pPr>
      <w:r w:rsidRPr="002C20A0">
        <w:rPr>
          <w:rFonts w:cs="Times New Roman"/>
          <w:b/>
          <w:bCs/>
        </w:rPr>
        <w:t>14.5. Требования к заявке на участие в тендере</w:t>
      </w:r>
    </w:p>
    <w:p w14:paraId="08711B05" w14:textId="4D9DE938"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14.5.1. Для участия в тендере </w:t>
      </w:r>
      <w:r w:rsidR="005E0090">
        <w:rPr>
          <w:sz w:val="24"/>
          <w:szCs w:val="24"/>
        </w:rPr>
        <w:t>участник закупки</w:t>
      </w:r>
      <w:r w:rsidR="005E0090" w:rsidRPr="002C20A0">
        <w:rPr>
          <w:sz w:val="24"/>
          <w:szCs w:val="24"/>
        </w:rPr>
        <w:t xml:space="preserve"> </w:t>
      </w:r>
      <w:r w:rsidRPr="002C20A0">
        <w:rPr>
          <w:sz w:val="24"/>
          <w:szCs w:val="24"/>
        </w:rPr>
        <w:t>должен подготовить заявку, оформленную в полном соответствии с требованиями документации о проведении тендера.</w:t>
      </w:r>
    </w:p>
    <w:p w14:paraId="76264416" w14:textId="77777777" w:rsidR="00282F42" w:rsidRPr="002C20A0" w:rsidRDefault="00282F42" w:rsidP="002C20A0">
      <w:pPr>
        <w:pStyle w:val="a5"/>
        <w:tabs>
          <w:tab w:val="left" w:pos="0"/>
        </w:tabs>
        <w:autoSpaceDE w:val="0"/>
        <w:autoSpaceDN w:val="0"/>
        <w:adjustRightInd w:val="0"/>
        <w:spacing w:line="240" w:lineRule="auto"/>
        <w:ind w:left="0" w:firstLine="567"/>
        <w:rPr>
          <w:sz w:val="24"/>
          <w:szCs w:val="24"/>
        </w:rPr>
      </w:pPr>
      <w:r w:rsidRPr="002C20A0">
        <w:rPr>
          <w:sz w:val="24"/>
          <w:szCs w:val="24"/>
        </w:rPr>
        <w:t>14.5.2. Заявка должна содержать:</w:t>
      </w:r>
    </w:p>
    <w:p w14:paraId="350F05D1" w14:textId="77777777" w:rsidR="00282F42" w:rsidRPr="002C20A0" w:rsidRDefault="00282F42" w:rsidP="002C20A0">
      <w:pPr>
        <w:ind w:firstLine="567"/>
        <w:jc w:val="both"/>
        <w:rPr>
          <w:rFonts w:cs="Times New Roman"/>
        </w:rPr>
      </w:pPr>
      <w:r w:rsidRPr="002C20A0">
        <w:rPr>
          <w:rFonts w:cs="Times New Roman"/>
        </w:rPr>
        <w:t>14.5.2.1. для юридического лица:</w:t>
      </w:r>
    </w:p>
    <w:p w14:paraId="1C5EE64A" w14:textId="77777777" w:rsidR="00282F42" w:rsidRPr="002C20A0" w:rsidRDefault="00282F42" w:rsidP="002C20A0">
      <w:pPr>
        <w:ind w:firstLine="567"/>
        <w:jc w:val="both"/>
        <w:rPr>
          <w:rFonts w:cs="Times New Roman"/>
        </w:rPr>
      </w:pPr>
      <w:r w:rsidRPr="002C20A0">
        <w:rPr>
          <w:rFonts w:cs="Times New Roman"/>
        </w:rPr>
        <w:t xml:space="preserve">а) заявку в соответствии с требованиями </w:t>
      </w:r>
      <w:r w:rsidRPr="002C20A0">
        <w:rPr>
          <w:rFonts w:cs="Times New Roman"/>
          <w:color w:val="auto"/>
        </w:rPr>
        <w:t>документации тендера</w:t>
      </w:r>
      <w:r w:rsidRPr="002C20A0">
        <w:rPr>
          <w:rFonts w:cs="Times New Roman"/>
        </w:rPr>
        <w:t>;</w:t>
      </w:r>
    </w:p>
    <w:p w14:paraId="7FB563AB" w14:textId="77777777" w:rsidR="00282F42" w:rsidRPr="002C20A0" w:rsidRDefault="00282F42" w:rsidP="002C20A0">
      <w:pPr>
        <w:ind w:firstLine="567"/>
        <w:jc w:val="both"/>
        <w:rPr>
          <w:rFonts w:cs="Times New Roman"/>
        </w:rPr>
      </w:pPr>
      <w:bookmarkStart w:id="24" w:name="_Hlk109135006"/>
      <w:r w:rsidRPr="002C20A0">
        <w:rPr>
          <w:rFonts w:cs="Times New Roman"/>
        </w:rPr>
        <w:t xml:space="preserve">б) анкету участника в соответствии с требованиями </w:t>
      </w:r>
      <w:r w:rsidRPr="002C20A0">
        <w:rPr>
          <w:rFonts w:cs="Times New Roman"/>
          <w:color w:val="auto"/>
        </w:rPr>
        <w:t>документации тендера</w:t>
      </w:r>
      <w:r w:rsidRPr="002C20A0">
        <w:rPr>
          <w:rFonts w:cs="Times New Roman"/>
        </w:rPr>
        <w:t xml:space="preserve">; </w:t>
      </w:r>
    </w:p>
    <w:p w14:paraId="6CBD9F90" w14:textId="77777777" w:rsidR="00282F42" w:rsidRPr="002C20A0" w:rsidRDefault="00282F42" w:rsidP="002C20A0">
      <w:pPr>
        <w:ind w:firstLine="567"/>
        <w:jc w:val="both"/>
        <w:rPr>
          <w:rFonts w:cs="Times New Roman"/>
        </w:rPr>
      </w:pPr>
      <w:r w:rsidRPr="002C20A0">
        <w:rPr>
          <w:rFonts w:cs="Times New Roman"/>
        </w:rPr>
        <w:t>в) копии учредительных документов с приложением имеющихся изменений (установленные законодательством Российской Федерации);</w:t>
      </w:r>
    </w:p>
    <w:p w14:paraId="419F4EAC" w14:textId="77777777" w:rsidR="00282F42" w:rsidRPr="002C20A0" w:rsidRDefault="00282F42" w:rsidP="002C20A0">
      <w:pPr>
        <w:ind w:firstLine="567"/>
        <w:jc w:val="both"/>
        <w:rPr>
          <w:rFonts w:cs="Times New Roman"/>
        </w:rPr>
      </w:pPr>
      <w:r w:rsidRPr="002C20A0">
        <w:rPr>
          <w:rFonts w:cs="Times New Roman"/>
        </w:rPr>
        <w:t>г</w:t>
      </w:r>
      <w:r w:rsidRPr="002C20A0">
        <w:rPr>
          <w:color w:val="auto"/>
        </w:rPr>
        <w:t xml:space="preserve">) </w:t>
      </w:r>
      <w:r w:rsidRPr="002C20A0">
        <w:rPr>
          <w:rFonts w:cs="Times New Roman"/>
          <w:color w:val="auto"/>
        </w:rPr>
        <w:t>оригинал или копию выписки</w:t>
      </w:r>
      <w:r w:rsidRPr="002C20A0">
        <w:rPr>
          <w:rFonts w:cs="Times New Roman"/>
        </w:rPr>
        <w:t xml:space="preserve"> из единого государственного реестра юридических лиц, дата выдачи (формирования) которой не превышает 1 месяц со дня под</w:t>
      </w:r>
      <w:r w:rsidR="006763E3" w:rsidRPr="002C20A0">
        <w:rPr>
          <w:rFonts w:cs="Times New Roman"/>
        </w:rPr>
        <w:t>ачи заявки на участие в закупке</w:t>
      </w:r>
      <w:r w:rsidRPr="002C20A0">
        <w:rPr>
          <w:rFonts w:cs="Times New Roman"/>
        </w:rPr>
        <w:t xml:space="preserve">; </w:t>
      </w:r>
    </w:p>
    <w:p w14:paraId="179A03F7" w14:textId="77777777" w:rsidR="00282F42" w:rsidRPr="002C20A0" w:rsidRDefault="00282F42" w:rsidP="002C20A0">
      <w:pPr>
        <w:ind w:firstLine="567"/>
        <w:jc w:val="both"/>
        <w:rPr>
          <w:rFonts w:cs="Times New Roman"/>
        </w:rPr>
      </w:pPr>
      <w:r w:rsidRPr="002C20A0">
        <w:rPr>
          <w:rFonts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0A96C84A" w14:textId="77777777" w:rsidR="00282F42" w:rsidRPr="002C20A0" w:rsidRDefault="00282F42" w:rsidP="002C20A0">
      <w:pPr>
        <w:ind w:firstLine="567"/>
        <w:jc w:val="both"/>
        <w:rPr>
          <w:rFonts w:cs="Times New Roman"/>
        </w:rPr>
      </w:pPr>
      <w:r w:rsidRPr="002C20A0">
        <w:rPr>
          <w:rFonts w:cs="Times New Roman"/>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558E8324" w14:textId="77777777" w:rsidR="00282F42" w:rsidRPr="002C20A0" w:rsidRDefault="00282F42" w:rsidP="002C20A0">
      <w:pPr>
        <w:ind w:firstLine="567"/>
        <w:jc w:val="both"/>
        <w:rPr>
          <w:color w:val="auto"/>
        </w:rPr>
      </w:pPr>
      <w:r w:rsidRPr="002C20A0">
        <w:rPr>
          <w:rFonts w:cs="Times New Roman"/>
        </w:rPr>
        <w:t xml:space="preserve">ж) в случае, если от имени участника закупки действует иное лицо, заявка должна содержать </w:t>
      </w:r>
      <w:r w:rsidRPr="002C20A0">
        <w:rPr>
          <w:color w:val="auto"/>
        </w:rPr>
        <w:t xml:space="preserve">также </w:t>
      </w:r>
      <w:r w:rsidRPr="002C20A0">
        <w:rPr>
          <w:rFonts w:cs="Times New Roman"/>
          <w:color w:val="auto"/>
        </w:rPr>
        <w:t>оригинал либо копию доверенности</w:t>
      </w:r>
      <w:r w:rsidRPr="002C20A0">
        <w:rPr>
          <w:color w:val="au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r w:rsidRPr="002C20A0">
        <w:t xml:space="preserve">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5749E820" w14:textId="77777777" w:rsidR="00282F42" w:rsidRPr="002C20A0" w:rsidRDefault="00282F42" w:rsidP="002C20A0">
      <w:pPr>
        <w:ind w:firstLine="567"/>
        <w:jc w:val="both"/>
        <w:rPr>
          <w:rFonts w:cs="Times New Roman"/>
        </w:rPr>
      </w:pPr>
      <w:r w:rsidRPr="002C20A0">
        <w:rPr>
          <w:rFonts w:cs="Times New Roman"/>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95AEA9E" w14:textId="77777777" w:rsidR="00282F42" w:rsidRPr="002C20A0" w:rsidRDefault="00282F42" w:rsidP="002C20A0">
      <w:pPr>
        <w:ind w:firstLine="567"/>
        <w:jc w:val="both"/>
        <w:rPr>
          <w:rFonts w:cs="Times New Roman"/>
        </w:rPr>
      </w:pPr>
      <w:r w:rsidRPr="002C20A0">
        <w:rPr>
          <w:rFonts w:cs="Times New Roman"/>
        </w:rPr>
        <w:t xml:space="preserve">и) документы, подтверждающие внесение обеспечения заявки на участие в </w:t>
      </w:r>
      <w:r w:rsidRPr="002C20A0">
        <w:rPr>
          <w:rFonts w:cs="Times New Roman"/>
          <w:color w:val="auto"/>
        </w:rPr>
        <w:t xml:space="preserve">тендере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 xml:space="preserve">тендере </w:t>
      </w:r>
      <w:r w:rsidRPr="002C20A0">
        <w:rPr>
          <w:rFonts w:cs="Times New Roman"/>
        </w:rPr>
        <w:t>или копия этого платежного поручения либо банковская гарантия) (в случае необходимости);</w:t>
      </w:r>
    </w:p>
    <w:p w14:paraId="3FE784D1" w14:textId="77777777" w:rsidR="00282F42" w:rsidRPr="002C20A0" w:rsidRDefault="00282F42" w:rsidP="002C20A0">
      <w:pPr>
        <w:ind w:firstLine="567"/>
        <w:jc w:val="both"/>
        <w:rPr>
          <w:rFonts w:cs="Times New Roman"/>
        </w:rPr>
      </w:pPr>
      <w:r w:rsidRPr="002C20A0">
        <w:rPr>
          <w:rFonts w:cs="Times New Roman"/>
        </w:rPr>
        <w:t>к) копию бухгалтерского баланса, включая отчет о финансовых результатах за последний завершенный отчетный период (при необходимости);</w:t>
      </w:r>
    </w:p>
    <w:p w14:paraId="2FDF2277" w14:textId="77777777" w:rsidR="00282F42" w:rsidRPr="002C20A0" w:rsidRDefault="00282F42" w:rsidP="002C20A0">
      <w:pPr>
        <w:ind w:firstLine="567"/>
        <w:contextualSpacing/>
        <w:jc w:val="both"/>
        <w:rPr>
          <w:rFonts w:cs="Times New Roman"/>
        </w:rPr>
      </w:pPr>
      <w:r w:rsidRPr="002C20A0">
        <w:rPr>
          <w:rFonts w:cs="Times New Roman"/>
        </w:rPr>
        <w:t>л) иные документы или копии документов, перечень которых определен документацией тендера, подтверждающие соответствие заявки на участие в тендере, участника закупки требованиям, установленным в документации тендера.</w:t>
      </w:r>
    </w:p>
    <w:bookmarkEnd w:id="24"/>
    <w:p w14:paraId="1E39EF39" w14:textId="77777777" w:rsidR="00282F42" w:rsidRPr="002C20A0" w:rsidRDefault="00282F42" w:rsidP="002C20A0">
      <w:pPr>
        <w:ind w:firstLine="567"/>
        <w:jc w:val="both"/>
        <w:rPr>
          <w:rFonts w:cs="Times New Roman"/>
        </w:rPr>
      </w:pPr>
      <w:r w:rsidRPr="002C20A0">
        <w:rPr>
          <w:rFonts w:cs="Times New Roman"/>
        </w:rPr>
        <w:t>14.5.2.2. для индивидуального предпринимателя:</w:t>
      </w:r>
    </w:p>
    <w:p w14:paraId="2F9B15D4" w14:textId="77777777" w:rsidR="00282F42" w:rsidRPr="002C20A0" w:rsidRDefault="00282F42" w:rsidP="002C20A0">
      <w:pPr>
        <w:ind w:firstLine="567"/>
        <w:jc w:val="both"/>
        <w:rPr>
          <w:rFonts w:cs="Times New Roman"/>
        </w:rPr>
      </w:pPr>
      <w:r w:rsidRPr="002C20A0">
        <w:rPr>
          <w:rFonts w:cs="Times New Roman"/>
        </w:rPr>
        <w:t>а) заявку в соответствии с требованиями документации тендера;</w:t>
      </w:r>
    </w:p>
    <w:p w14:paraId="6BA141BA" w14:textId="77777777" w:rsidR="00282F42" w:rsidRPr="002C20A0" w:rsidRDefault="00282F42" w:rsidP="002C20A0">
      <w:pPr>
        <w:ind w:firstLine="567"/>
        <w:jc w:val="both"/>
        <w:rPr>
          <w:rFonts w:cs="Times New Roman"/>
        </w:rPr>
      </w:pPr>
      <w:r w:rsidRPr="002C20A0">
        <w:rPr>
          <w:rFonts w:cs="Times New Roman"/>
        </w:rPr>
        <w:t xml:space="preserve"> б) анкету участника в соответствии с требованиями документации тендера; </w:t>
      </w:r>
    </w:p>
    <w:p w14:paraId="24636300" w14:textId="77777777" w:rsidR="00282F42" w:rsidRPr="002C20A0" w:rsidRDefault="00282F42" w:rsidP="002C20A0">
      <w:pPr>
        <w:ind w:firstLine="567"/>
        <w:jc w:val="both"/>
        <w:rPr>
          <w:rFonts w:cs="Times New Roman"/>
        </w:rPr>
      </w:pPr>
      <w:r w:rsidRPr="002C20A0">
        <w:rPr>
          <w:rFonts w:cs="Times New Roman"/>
        </w:rPr>
        <w:t xml:space="preserve">в) </w:t>
      </w:r>
      <w:r w:rsidRPr="002C20A0">
        <w:rPr>
          <w:rFonts w:cs="Times New Roman"/>
          <w:color w:val="auto"/>
        </w:rPr>
        <w:t>оригинал или копию</w:t>
      </w:r>
      <w:r w:rsidRPr="002C20A0">
        <w:rPr>
          <w:rFonts w:cs="Times New Roman"/>
          <w:color w:val="FF0000"/>
        </w:rPr>
        <w:t xml:space="preserve"> </w:t>
      </w:r>
      <w:r w:rsidRPr="002C20A0">
        <w:rPr>
          <w:rFonts w:cs="Times New Roman"/>
        </w:rPr>
        <w:t xml:space="preserve">выписки из единого государственного реестра индивидуальных предпринимателей, дата выдачи (формирования) которой не превышает </w:t>
      </w:r>
      <w:r w:rsidR="00842F22" w:rsidRPr="002C20A0">
        <w:rPr>
          <w:rFonts w:cs="Times New Roman"/>
        </w:rPr>
        <w:t>1</w:t>
      </w:r>
      <w:r w:rsidRPr="002C20A0">
        <w:rPr>
          <w:rFonts w:cs="Times New Roman"/>
        </w:rPr>
        <w:t xml:space="preserve"> месяц со дня под</w:t>
      </w:r>
      <w:r w:rsidR="006763E3" w:rsidRPr="002C20A0">
        <w:rPr>
          <w:rFonts w:cs="Times New Roman"/>
        </w:rPr>
        <w:t xml:space="preserve">ачи заявки на участие в </w:t>
      </w:r>
      <w:proofErr w:type="spellStart"/>
      <w:r w:rsidR="006763E3" w:rsidRPr="002C20A0">
        <w:rPr>
          <w:rFonts w:cs="Times New Roman"/>
        </w:rPr>
        <w:t>закупкепрете</w:t>
      </w:r>
      <w:proofErr w:type="spellEnd"/>
      <w:r w:rsidRPr="002C20A0">
        <w:rPr>
          <w:rFonts w:cs="Times New Roman"/>
        </w:rPr>
        <w:t xml:space="preserve">; </w:t>
      </w:r>
    </w:p>
    <w:p w14:paraId="13D9B62B" w14:textId="77777777" w:rsidR="00282F42" w:rsidRPr="002C20A0" w:rsidRDefault="00282F42" w:rsidP="002C20A0">
      <w:pPr>
        <w:ind w:firstLine="567"/>
        <w:jc w:val="both"/>
        <w:rPr>
          <w:rFonts w:cs="Times New Roman"/>
        </w:rPr>
      </w:pPr>
      <w:r w:rsidRPr="002C20A0">
        <w:rPr>
          <w:rFonts w:cs="Times New Roman"/>
        </w:rPr>
        <w:lastRenderedPageBreak/>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22E47D2" w14:textId="77777777" w:rsidR="00282F42" w:rsidRPr="002C20A0" w:rsidRDefault="00282F42" w:rsidP="002C20A0">
      <w:pPr>
        <w:ind w:firstLine="567"/>
        <w:jc w:val="both"/>
        <w:rPr>
          <w:rFonts w:cs="Times New Roman"/>
          <w:color w:val="FF0000"/>
        </w:rPr>
      </w:pPr>
      <w:r w:rsidRPr="002C20A0">
        <w:rPr>
          <w:rFonts w:cs="Times New Roman"/>
        </w:rPr>
        <w:t xml:space="preserve">д) документы, подтверждающие внесение обеспечения заявки на участие в </w:t>
      </w:r>
      <w:r w:rsidRPr="002C20A0">
        <w:rPr>
          <w:rFonts w:cs="Times New Roman"/>
          <w:color w:val="auto"/>
        </w:rPr>
        <w:t xml:space="preserve">тендере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тендере</w:t>
      </w:r>
      <w:r w:rsidRPr="002C20A0">
        <w:rPr>
          <w:rFonts w:cs="Times New Roman"/>
        </w:rPr>
        <w:t xml:space="preserve"> или копия этого платежного поручения либо банковская гарантия) (в случае необходимости);</w:t>
      </w:r>
    </w:p>
    <w:p w14:paraId="6485FF9B" w14:textId="77777777" w:rsidR="00282F42" w:rsidRPr="002C20A0" w:rsidRDefault="00282F42" w:rsidP="002C20A0">
      <w:pPr>
        <w:ind w:firstLine="567"/>
        <w:contextualSpacing/>
        <w:jc w:val="both"/>
        <w:rPr>
          <w:rFonts w:cs="Times New Roman"/>
        </w:rPr>
      </w:pPr>
      <w:r w:rsidRPr="002C20A0">
        <w:rPr>
          <w:rFonts w:cs="Times New Roman"/>
        </w:rPr>
        <w:t xml:space="preserve">е) иные документы или копии документов, перечень которых определен документацией, подтверждающие соответствие заявки на участие в тендере, участника закупки требованиям, установленным в документации тендера. </w:t>
      </w:r>
    </w:p>
    <w:p w14:paraId="03ABBF9E" w14:textId="77777777" w:rsidR="00282F42" w:rsidRPr="002C20A0" w:rsidRDefault="00282F42" w:rsidP="002C20A0">
      <w:pPr>
        <w:ind w:firstLine="567"/>
        <w:jc w:val="both"/>
        <w:rPr>
          <w:rFonts w:cs="Times New Roman"/>
        </w:rPr>
      </w:pPr>
      <w:r w:rsidRPr="002C20A0">
        <w:rPr>
          <w:rFonts w:cs="Times New Roman"/>
        </w:rPr>
        <w:t>1</w:t>
      </w:r>
      <w:r w:rsidR="0003552F">
        <w:rPr>
          <w:rFonts w:cs="Times New Roman"/>
        </w:rPr>
        <w:t>4</w:t>
      </w:r>
      <w:r w:rsidRPr="002C20A0">
        <w:rPr>
          <w:rFonts w:cs="Times New Roman"/>
        </w:rPr>
        <w:t>.5.2.3. для физического лица:</w:t>
      </w:r>
    </w:p>
    <w:p w14:paraId="6EE2CFDC" w14:textId="77777777" w:rsidR="00282F42" w:rsidRPr="002C20A0" w:rsidRDefault="00282F42" w:rsidP="002C20A0">
      <w:pPr>
        <w:ind w:firstLine="567"/>
        <w:jc w:val="both"/>
      </w:pPr>
      <w:r w:rsidRPr="002C20A0">
        <w:rPr>
          <w:rFonts w:cs="Times New Roman"/>
        </w:rPr>
        <w:t>а) заявку в соответствии с требованиями документации тендера;</w:t>
      </w:r>
      <w:r w:rsidRPr="002C20A0">
        <w:t xml:space="preserve"> </w:t>
      </w:r>
    </w:p>
    <w:p w14:paraId="0E4D255C" w14:textId="77777777" w:rsidR="00282F42" w:rsidRPr="002C20A0" w:rsidRDefault="00282F42" w:rsidP="002C20A0">
      <w:pPr>
        <w:ind w:firstLine="567"/>
        <w:jc w:val="both"/>
        <w:rPr>
          <w:rFonts w:cs="Times New Roman"/>
        </w:rPr>
      </w:pPr>
      <w:r w:rsidRPr="002C20A0">
        <w:rPr>
          <w:rFonts w:cs="Times New Roman"/>
        </w:rPr>
        <w:t xml:space="preserve">б) анкету участника в соответствии с требованиями документации тендера; </w:t>
      </w:r>
    </w:p>
    <w:p w14:paraId="409EE668" w14:textId="77777777" w:rsidR="00282F42" w:rsidRPr="002C20A0" w:rsidRDefault="00282F42" w:rsidP="002C20A0">
      <w:pPr>
        <w:ind w:firstLine="567"/>
        <w:jc w:val="both"/>
        <w:rPr>
          <w:rFonts w:cs="Times New Roman"/>
        </w:rPr>
      </w:pPr>
      <w:r w:rsidRPr="002C20A0">
        <w:rPr>
          <w:rFonts w:cs="Times New Roman"/>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AF9EF29" w14:textId="77777777" w:rsidR="00282F42" w:rsidRPr="002C20A0" w:rsidRDefault="00282F42" w:rsidP="002C20A0">
      <w:pPr>
        <w:ind w:firstLine="567"/>
        <w:jc w:val="both"/>
        <w:rPr>
          <w:rFonts w:cs="Times New Roman"/>
        </w:rPr>
      </w:pPr>
      <w:r w:rsidRPr="002C20A0">
        <w:rPr>
          <w:rFonts w:cs="Times New Roman"/>
        </w:rPr>
        <w:t xml:space="preserve">г) документы, подтверждающие внесение обеспечения заявки на участие в </w:t>
      </w:r>
      <w:r w:rsidRPr="002C20A0">
        <w:rPr>
          <w:rFonts w:cs="Times New Roman"/>
          <w:color w:val="auto"/>
        </w:rPr>
        <w:t xml:space="preserve">тендере </w:t>
      </w:r>
      <w:r w:rsidRPr="002C20A0">
        <w:rPr>
          <w:rFonts w:cs="Times New Roman"/>
        </w:rPr>
        <w:t xml:space="preserve">(платежное поручение, подтверждающее перечисление денежных средств в качестве обеспечения заявки на участие в </w:t>
      </w:r>
      <w:r w:rsidRPr="002C20A0">
        <w:rPr>
          <w:rFonts w:cs="Times New Roman"/>
          <w:color w:val="auto"/>
        </w:rPr>
        <w:t>тендере</w:t>
      </w:r>
      <w:r w:rsidRPr="002C20A0">
        <w:rPr>
          <w:rFonts w:cs="Times New Roman"/>
        </w:rPr>
        <w:t xml:space="preserve"> или копия этого платежного поручения либо банковская гарантия) (в случае необходимости);</w:t>
      </w:r>
    </w:p>
    <w:p w14:paraId="5158C765" w14:textId="77777777" w:rsidR="00282F42" w:rsidRPr="002C20A0" w:rsidRDefault="00282F42" w:rsidP="002C20A0">
      <w:pPr>
        <w:ind w:firstLine="567"/>
        <w:jc w:val="both"/>
        <w:rPr>
          <w:rFonts w:cs="Times New Roman"/>
        </w:rPr>
      </w:pPr>
      <w:r w:rsidRPr="002C20A0">
        <w:rPr>
          <w:rFonts w:cs="Times New Roman"/>
        </w:rPr>
        <w:t xml:space="preserve">д) иные документы или копии документов, перечень которых определен документацией тендера, подтверждающие соответствие заявки на участие в тендере, участника закупки требованиям, установленным в документации тендера. </w:t>
      </w:r>
    </w:p>
    <w:p w14:paraId="55E63CD1" w14:textId="77777777" w:rsidR="00282F42" w:rsidRPr="002C20A0" w:rsidRDefault="00282F42" w:rsidP="002C20A0">
      <w:pPr>
        <w:ind w:firstLine="567"/>
        <w:jc w:val="both"/>
        <w:rPr>
          <w:rFonts w:cs="Times New Roman"/>
          <w:color w:val="auto"/>
        </w:rPr>
      </w:pPr>
      <w:r w:rsidRPr="002C20A0">
        <w:rPr>
          <w:rFonts w:cs="Times New Roman"/>
          <w:color w:val="auto"/>
        </w:rPr>
        <w:t>14.5.2.4. для группы (нескольких лиц) лиц, выступающих на стороне одного участника закупки:</w:t>
      </w:r>
    </w:p>
    <w:p w14:paraId="7CB7F091" w14:textId="77777777" w:rsidR="00282F42" w:rsidRPr="002C20A0" w:rsidRDefault="00282F42" w:rsidP="002C20A0">
      <w:pPr>
        <w:ind w:firstLine="567"/>
        <w:jc w:val="both"/>
        <w:rPr>
          <w:rFonts w:cs="Times New Roman"/>
        </w:rPr>
      </w:pPr>
      <w:r w:rsidRPr="002C20A0">
        <w:rPr>
          <w:rFonts w:cs="Times New Roman"/>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тендере от имени группы лиц, в том числе подавать заявку, вносить обеспечение заявки, договора, подписывать протоколы, договор;</w:t>
      </w:r>
    </w:p>
    <w:p w14:paraId="3794F84B" w14:textId="77777777" w:rsidR="00282F42" w:rsidRPr="002C20A0" w:rsidRDefault="00282F42" w:rsidP="002C20A0">
      <w:pPr>
        <w:ind w:firstLine="567"/>
        <w:jc w:val="both"/>
        <w:rPr>
          <w:rFonts w:cs="Times New Roman"/>
          <w:color w:val="auto"/>
        </w:rPr>
      </w:pPr>
      <w:r w:rsidRPr="002C20A0">
        <w:rPr>
          <w:rFonts w:cs="Times New Roman"/>
          <w:color w:val="auto"/>
        </w:rPr>
        <w:t>б) документы и сведения в соответствии с пунктами 14.5.2.1, 14.5.2.2, 14.5.2.3. настоящего Положения участника закупки, которому от имени группы лиц поручено подать заявку.</w:t>
      </w:r>
    </w:p>
    <w:p w14:paraId="69061469" w14:textId="77777777" w:rsidR="00282F42" w:rsidRDefault="00282F42" w:rsidP="002C20A0">
      <w:pPr>
        <w:pStyle w:val="ConsPlusNormal"/>
        <w:widowControl/>
        <w:tabs>
          <w:tab w:val="left" w:pos="0"/>
        </w:tabs>
        <w:ind w:firstLine="567"/>
        <w:jc w:val="both"/>
        <w:rPr>
          <w:rFonts w:ascii="Times New Roman" w:hAnsi="Times New Roman" w:cs="Times New Roman"/>
          <w:sz w:val="24"/>
          <w:szCs w:val="24"/>
        </w:rPr>
      </w:pPr>
      <w:r w:rsidRPr="002C20A0">
        <w:rPr>
          <w:rFonts w:ascii="Times New Roman" w:hAnsi="Times New Roman" w:cs="Times New Roman"/>
          <w:sz w:val="24"/>
          <w:szCs w:val="24"/>
        </w:rPr>
        <w:t>14.5.3. Иные требования к заявке устанавливаются в документации в зависимости от предмета закупки.</w:t>
      </w:r>
    </w:p>
    <w:p w14:paraId="2949DEB5" w14:textId="77777777" w:rsidR="00E426CD" w:rsidRPr="002C20A0" w:rsidRDefault="00E426CD" w:rsidP="002C20A0">
      <w:pPr>
        <w:pStyle w:val="ConsPlusNormal"/>
        <w:widowControl/>
        <w:tabs>
          <w:tab w:val="left" w:pos="0"/>
        </w:tabs>
        <w:ind w:firstLine="567"/>
        <w:jc w:val="both"/>
        <w:rPr>
          <w:rFonts w:ascii="Times New Roman" w:hAnsi="Times New Roman" w:cs="Times New Roman"/>
          <w:sz w:val="24"/>
          <w:szCs w:val="24"/>
        </w:rPr>
      </w:pPr>
    </w:p>
    <w:p w14:paraId="11F18213" w14:textId="77777777" w:rsidR="00282F42" w:rsidRPr="002C20A0" w:rsidRDefault="00282F42" w:rsidP="002C20A0">
      <w:pPr>
        <w:tabs>
          <w:tab w:val="left" w:pos="0"/>
        </w:tabs>
        <w:ind w:firstLine="567"/>
        <w:jc w:val="both"/>
        <w:rPr>
          <w:rFonts w:cs="Times New Roman"/>
          <w:color w:val="auto"/>
        </w:rPr>
      </w:pPr>
      <w:r w:rsidRPr="002C20A0">
        <w:rPr>
          <w:rFonts w:cs="Times New Roman"/>
          <w:b/>
          <w:bCs/>
          <w:color w:val="auto"/>
        </w:rPr>
        <w:t>14.6. Порядок приема заявок</w:t>
      </w:r>
    </w:p>
    <w:p w14:paraId="7917CED8"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14.6.1. Со дня размещения извещения о проведении тендера, документации тендера в единой информационной системе и до окончания срока подачи заявок, установленного в извещении о проведении тендера, Заказчик осуществляет прием заявок (кроме тендера в электронной форме). </w:t>
      </w:r>
    </w:p>
    <w:p w14:paraId="21671A4C" w14:textId="75FA9400" w:rsidR="00282F42" w:rsidRPr="002C20A0" w:rsidRDefault="00282F42" w:rsidP="002C20A0">
      <w:pPr>
        <w:pStyle w:val="a5"/>
        <w:spacing w:line="240" w:lineRule="auto"/>
        <w:ind w:left="0" w:firstLine="567"/>
        <w:rPr>
          <w:sz w:val="24"/>
          <w:szCs w:val="24"/>
        </w:rPr>
      </w:pPr>
      <w:r w:rsidRPr="002C20A0">
        <w:rPr>
          <w:sz w:val="24"/>
          <w:szCs w:val="24"/>
        </w:rPr>
        <w:t xml:space="preserve">14.6.2. Для участия в тендере </w:t>
      </w:r>
      <w:r w:rsidR="005E0090">
        <w:rPr>
          <w:sz w:val="24"/>
          <w:szCs w:val="24"/>
        </w:rPr>
        <w:t>участник закупки</w:t>
      </w:r>
      <w:r w:rsidR="005E0090" w:rsidRPr="002C20A0">
        <w:rPr>
          <w:sz w:val="24"/>
          <w:szCs w:val="24"/>
        </w:rPr>
        <w:t xml:space="preserve"> </w:t>
      </w:r>
      <w:r w:rsidRPr="002C20A0">
        <w:rPr>
          <w:sz w:val="24"/>
          <w:szCs w:val="24"/>
        </w:rPr>
        <w:t xml:space="preserve">должен подать заявку в запечатанном конверте (кроме тендера в электронной форме) по форме и в порядке, установленным документацией. </w:t>
      </w:r>
      <w:r w:rsidR="005E0090">
        <w:rPr>
          <w:sz w:val="24"/>
          <w:szCs w:val="24"/>
        </w:rPr>
        <w:t xml:space="preserve">Участник закупки </w:t>
      </w:r>
      <w:r w:rsidRPr="002C20A0">
        <w:rPr>
          <w:sz w:val="24"/>
          <w:szCs w:val="24"/>
        </w:rPr>
        <w:t xml:space="preserve">вправе подать только одну заявку в отношении каждого предмета запроса цен (лота). В случае проведения тендера в электронной форме, заявки </w:t>
      </w:r>
      <w:r w:rsidRPr="002C20A0">
        <w:rPr>
          <w:sz w:val="24"/>
          <w:szCs w:val="24"/>
        </w:rPr>
        <w:lastRenderedPageBreak/>
        <w:t>принимаются оператором электронной площадки, на котором проводится тендер, в соответствии с регламентом данной электронной площадки.</w:t>
      </w:r>
    </w:p>
    <w:p w14:paraId="0B68A9C2"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14.6.2.1. Документацией тендера может быть предусмотрена подача заявки в форме электронного документа. В этом случае участник вправе выбрать любой из перечисленных в документации способов подачи заявки.</w:t>
      </w:r>
    </w:p>
    <w:p w14:paraId="49452A47"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14.6.2.2.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в соответствии с Федеральным законом от 06.04.2011 N 63-ФЗ «Об электронной подписи».</w:t>
      </w:r>
    </w:p>
    <w:p w14:paraId="7D73C579"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14.6.3. Все заявки, полученные до истечения срока подачи заявок, регистрируются Заказчиком. По требованию участника закупки Заказчик выдает расписку о получении конверта с заявкой, с указанием даты и времени его получения.</w:t>
      </w:r>
    </w:p>
    <w:p w14:paraId="5D6BB16F" w14:textId="77777777" w:rsidR="00282F42" w:rsidRPr="002C20A0" w:rsidRDefault="00282F42" w:rsidP="002C20A0">
      <w:pPr>
        <w:pStyle w:val="ab"/>
        <w:tabs>
          <w:tab w:val="clear" w:pos="1844"/>
          <w:tab w:val="left" w:pos="0"/>
        </w:tabs>
        <w:spacing w:line="240" w:lineRule="auto"/>
        <w:ind w:left="0" w:firstLine="567"/>
        <w:rPr>
          <w:sz w:val="24"/>
          <w:szCs w:val="24"/>
        </w:rPr>
      </w:pPr>
      <w:r w:rsidRPr="002C20A0">
        <w:rPr>
          <w:sz w:val="24"/>
          <w:szCs w:val="24"/>
        </w:rPr>
        <w:t>14.6.3.1. В случае, если конверт вскрыт, Заказчик не принимает такую заявку.</w:t>
      </w:r>
    </w:p>
    <w:p w14:paraId="0782E08B"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14.6.3.2. Заказчик обеспечивает конфиденциальность сведений, содержащихся в поданных заявках. </w:t>
      </w:r>
    </w:p>
    <w:p w14:paraId="42ECF995" w14:textId="77777777" w:rsidR="00282F42" w:rsidRPr="002C20A0" w:rsidRDefault="00282F42" w:rsidP="002C20A0">
      <w:pPr>
        <w:pStyle w:val="ab"/>
        <w:tabs>
          <w:tab w:val="clear" w:pos="1418"/>
          <w:tab w:val="clear" w:pos="1844"/>
          <w:tab w:val="left" w:pos="0"/>
        </w:tabs>
        <w:spacing w:line="240" w:lineRule="auto"/>
        <w:ind w:left="0" w:firstLine="567"/>
        <w:rPr>
          <w:sz w:val="24"/>
          <w:szCs w:val="24"/>
        </w:rPr>
      </w:pPr>
      <w:r w:rsidRPr="002C20A0">
        <w:rPr>
          <w:sz w:val="24"/>
          <w:szCs w:val="24"/>
        </w:rPr>
        <w:t>14.6.4. Если Заказчик продлевает срок окончания приема заявок, то участник, уже подавший заявку, вправе принять любое из следующих решений:</w:t>
      </w:r>
    </w:p>
    <w:p w14:paraId="182F8EBD"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отозвать поданную заявку; </w:t>
      </w:r>
    </w:p>
    <w:p w14:paraId="7383B8AE"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xml:space="preserve">-  не отзывать поданную заявку; </w:t>
      </w:r>
    </w:p>
    <w:p w14:paraId="1F50EB1E" w14:textId="77777777" w:rsidR="00282F42" w:rsidRPr="002C20A0" w:rsidRDefault="00282F42" w:rsidP="002C20A0">
      <w:pPr>
        <w:pStyle w:val="ac"/>
        <w:tabs>
          <w:tab w:val="clear" w:pos="1134"/>
          <w:tab w:val="clear" w:pos="1701"/>
          <w:tab w:val="clear" w:pos="3508"/>
        </w:tabs>
        <w:spacing w:line="240" w:lineRule="auto"/>
        <w:ind w:left="0" w:firstLine="567"/>
        <w:rPr>
          <w:sz w:val="24"/>
          <w:szCs w:val="24"/>
        </w:rPr>
      </w:pPr>
      <w:r w:rsidRPr="002C20A0">
        <w:rPr>
          <w:sz w:val="24"/>
          <w:szCs w:val="24"/>
        </w:rPr>
        <w:t>-  изменить поданную заявку.</w:t>
      </w:r>
    </w:p>
    <w:p w14:paraId="7E5893C5"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14.6.5. Участник закупки вправе отозвать ранее поданную заявку до истечения срока подачи заявок в порядке, предусмотренном документацией. Отзыв заявок после истечения срока подачи заявок, установленного </w:t>
      </w:r>
      <w:r w:rsidR="00746F86" w:rsidRPr="002C20A0">
        <w:rPr>
          <w:sz w:val="24"/>
          <w:szCs w:val="24"/>
        </w:rPr>
        <w:t>документацией,</w:t>
      </w:r>
      <w:r w:rsidRPr="002C20A0">
        <w:rPr>
          <w:sz w:val="24"/>
          <w:szCs w:val="24"/>
        </w:rPr>
        <w:t xml:space="preserve"> не допускается.</w:t>
      </w:r>
    </w:p>
    <w:p w14:paraId="2729DD69" w14:textId="77777777" w:rsidR="00282F42" w:rsidRPr="002C20A0" w:rsidRDefault="00282F42" w:rsidP="002C20A0">
      <w:pPr>
        <w:pStyle w:val="a5"/>
        <w:tabs>
          <w:tab w:val="left" w:pos="0"/>
        </w:tabs>
        <w:spacing w:line="240" w:lineRule="auto"/>
        <w:ind w:left="0" w:firstLine="567"/>
        <w:rPr>
          <w:sz w:val="24"/>
          <w:szCs w:val="24"/>
        </w:rPr>
      </w:pPr>
      <w:r w:rsidRPr="002C20A0">
        <w:rPr>
          <w:sz w:val="24"/>
          <w:szCs w:val="24"/>
        </w:rPr>
        <w:t xml:space="preserve">14.6.6. Если по окончании срока подачи заявок, установленного документацией, будет получена только одна заявка или не будет получено ни одной заявки, тендер будет признан несостоявшимся. </w:t>
      </w:r>
    </w:p>
    <w:p w14:paraId="0C1FCDE7" w14:textId="77777777" w:rsidR="00282F42" w:rsidRDefault="00282F42" w:rsidP="002C20A0">
      <w:pPr>
        <w:tabs>
          <w:tab w:val="left" w:pos="0"/>
        </w:tabs>
        <w:ind w:firstLine="567"/>
        <w:jc w:val="both"/>
        <w:rPr>
          <w:rFonts w:cs="Times New Roman"/>
          <w:color w:val="auto"/>
        </w:rPr>
      </w:pPr>
      <w:r w:rsidRPr="002C20A0">
        <w:rPr>
          <w:rFonts w:cs="Times New Roman"/>
          <w:color w:val="auto"/>
        </w:rPr>
        <w:t xml:space="preserve">14.6.7. Заявки, полученные Заказчиком после окончания срока подачи заявок, установленного документацией, не рассматриваются и направляются в течение 10 дней с момента получения таких заявок участникам закупки, подавшим такие заявки. Опоздавшие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14:paraId="3B2AD8B5" w14:textId="77777777" w:rsidR="00E426CD" w:rsidRPr="002C20A0" w:rsidRDefault="00E426CD" w:rsidP="002C20A0">
      <w:pPr>
        <w:tabs>
          <w:tab w:val="left" w:pos="0"/>
        </w:tabs>
        <w:ind w:firstLine="567"/>
        <w:jc w:val="both"/>
        <w:rPr>
          <w:rFonts w:cs="Times New Roman"/>
          <w:color w:val="auto"/>
        </w:rPr>
      </w:pPr>
    </w:p>
    <w:p w14:paraId="75C85DA9" w14:textId="77777777" w:rsidR="00282F42" w:rsidRPr="002C20A0" w:rsidRDefault="00282F42" w:rsidP="002C20A0">
      <w:pPr>
        <w:pStyle w:val="a5"/>
        <w:tabs>
          <w:tab w:val="left" w:pos="0"/>
        </w:tabs>
        <w:spacing w:line="240" w:lineRule="auto"/>
        <w:ind w:left="0" w:firstLine="567"/>
        <w:rPr>
          <w:color w:val="000000"/>
          <w:sz w:val="24"/>
          <w:szCs w:val="24"/>
        </w:rPr>
      </w:pPr>
      <w:r w:rsidRPr="002C20A0">
        <w:rPr>
          <w:b/>
          <w:bCs/>
          <w:color w:val="000000"/>
          <w:sz w:val="24"/>
          <w:szCs w:val="24"/>
        </w:rPr>
        <w:t>14.7. Рассмотрение и оценка заявок</w:t>
      </w:r>
    </w:p>
    <w:p w14:paraId="22BE084B" w14:textId="77777777" w:rsidR="00282F42" w:rsidRPr="002C20A0" w:rsidRDefault="00282F42" w:rsidP="002C20A0">
      <w:pPr>
        <w:pStyle w:val="afffa"/>
        <w:ind w:firstLine="567"/>
        <w:contextualSpacing/>
        <w:jc w:val="both"/>
        <w:rPr>
          <w:color w:val="auto"/>
        </w:rPr>
      </w:pPr>
      <w:r w:rsidRPr="002C20A0">
        <w:rPr>
          <w:rFonts w:cs="Times New Roman"/>
        </w:rPr>
        <w:t xml:space="preserve">14.7.1. </w:t>
      </w:r>
      <w:bookmarkStart w:id="25" w:name="_Hlk109128504"/>
      <w:r w:rsidRPr="002C20A0">
        <w:rPr>
          <w:rFonts w:cs="Times New Roman"/>
        </w:rPr>
        <w:t xml:space="preserve">Закупочная комиссия не позднее </w:t>
      </w:r>
      <w:r w:rsidR="00746F86" w:rsidRPr="002C20A0">
        <w:rPr>
          <w:rFonts w:cs="Times New Roman"/>
        </w:rPr>
        <w:t>дня следующего</w:t>
      </w:r>
      <w:r w:rsidRPr="002C20A0">
        <w:rPr>
          <w:rFonts w:cs="Times New Roman"/>
        </w:rPr>
        <w:t xml:space="preserve"> после дня окончания подачи заявок</w:t>
      </w:r>
      <w:r w:rsidRPr="002C20A0">
        <w:rPr>
          <w:rStyle w:val="afff1"/>
        </w:rPr>
        <w:t xml:space="preserve"> </w:t>
      </w:r>
      <w:r w:rsidRPr="002C20A0">
        <w:rPr>
          <w:rFonts w:cs="Times New Roman"/>
        </w:rPr>
        <w:t>вскрывает конверты с такими заявками,</w:t>
      </w:r>
      <w:r w:rsidRPr="002C20A0">
        <w:rPr>
          <w:rFonts w:cs="Times New Roman"/>
          <w:color w:val="auto"/>
        </w:rPr>
        <w:t xml:space="preserve"> которые поступили</w:t>
      </w:r>
      <w:r w:rsidRPr="002C20A0">
        <w:rPr>
          <w:rFonts w:cs="Times New Roman"/>
        </w:rPr>
        <w:t xml:space="preserve"> Заказчику в установленные документацией сроки (кроме тендера в электронной форме). Оператор электронной площадки направляет заказчику заявки на участие в тендере в электронной форме не позднее дня, следующего за днем окончания срока подачи заявок на участие в тендере. </w:t>
      </w:r>
      <w:r w:rsidRPr="002C20A0">
        <w:rPr>
          <w:rFonts w:cs="Times New Roman"/>
          <w:color w:val="auto"/>
        </w:rPr>
        <w:t>Комиссия рассматривает заявки с целью определения соответствия каждого участника закупки требованиям, установленным документацией, и соответствия заявки, поданной таким участником, требованиям к заявкам, установленным документацией. При проведении тендера в электронной форме, дл</w:t>
      </w:r>
      <w:r w:rsidRPr="002C20A0">
        <w:rPr>
          <w:color w:val="auto"/>
        </w:rPr>
        <w:t>я принятия указанного решения закупочная комиссия также рассматривает содержащиеся в реестрах участников закупки, получивших аккредитацию на электронной площадке, сведения об участнике тендера, подавшем такую заявку на участие в тендере.</w:t>
      </w:r>
    </w:p>
    <w:p w14:paraId="6F50EE4C" w14:textId="77777777" w:rsidR="00282F42" w:rsidRPr="002C20A0" w:rsidRDefault="00282F42" w:rsidP="002C20A0">
      <w:pPr>
        <w:ind w:firstLine="567"/>
        <w:jc w:val="both"/>
        <w:rPr>
          <w:rFonts w:cs="Times New Roman"/>
        </w:rPr>
      </w:pPr>
      <w:r w:rsidRPr="002C20A0">
        <w:rPr>
          <w:rFonts w:cs="Times New Roman"/>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0ED2DDA3" w14:textId="77777777" w:rsidR="00282F42" w:rsidRPr="002C20A0" w:rsidRDefault="00282F42" w:rsidP="002C20A0">
      <w:pPr>
        <w:tabs>
          <w:tab w:val="left" w:pos="0"/>
        </w:tabs>
        <w:ind w:firstLine="567"/>
        <w:jc w:val="both"/>
        <w:rPr>
          <w:rFonts w:cs="Times New Roman"/>
        </w:rPr>
      </w:pPr>
      <w:r w:rsidRPr="002C20A0">
        <w:rPr>
          <w:rFonts w:cs="Times New Roman"/>
        </w:rPr>
        <w:t>14.7.2. Заявка будет отклонена от рассмотрения и оценки в следующих случаях:</w:t>
      </w:r>
    </w:p>
    <w:p w14:paraId="4A8D6BCA"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14.7.2.1. непредставления оригиналов и копий документов, а также иных сведений, требование о наличии которых установлено документацией;</w:t>
      </w:r>
    </w:p>
    <w:p w14:paraId="2E6CF95A"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lastRenderedPageBreak/>
        <w:t>14.7.2.2. несоответствия участника закупки требованиям к участникам закупки, установленным извещением и документацией тендера;</w:t>
      </w:r>
    </w:p>
    <w:p w14:paraId="25A6CAC9"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14.7.2.3. несоответствия заявки требованиям, установленным извещением и документацией тендера;</w:t>
      </w:r>
    </w:p>
    <w:p w14:paraId="0ABE59BD" w14:textId="77777777" w:rsidR="00282F42" w:rsidRPr="002C20A0" w:rsidRDefault="00282F42" w:rsidP="002C20A0">
      <w:pPr>
        <w:tabs>
          <w:tab w:val="left" w:pos="0"/>
        </w:tabs>
        <w:ind w:firstLine="567"/>
        <w:jc w:val="both"/>
        <w:rPr>
          <w:rFonts w:cs="Times New Roman"/>
        </w:rPr>
      </w:pPr>
      <w:r w:rsidRPr="002C20A0">
        <w:rPr>
          <w:rFonts w:cs="Times New Roman"/>
          <w:color w:val="auto"/>
        </w:rPr>
        <w:t>14.7.2.4. несоответствия предлагаемых товаров, работ, услуг и договорных условий требованиям документации</w:t>
      </w:r>
      <w:r w:rsidRPr="002C20A0">
        <w:rPr>
          <w:rFonts w:cs="Times New Roman"/>
        </w:rPr>
        <w:t>;</w:t>
      </w:r>
    </w:p>
    <w:p w14:paraId="43855D89" w14:textId="77777777" w:rsidR="00282F42" w:rsidRPr="002C20A0" w:rsidRDefault="00282F42" w:rsidP="002C20A0">
      <w:pPr>
        <w:tabs>
          <w:tab w:val="left" w:pos="0"/>
        </w:tabs>
        <w:ind w:firstLine="567"/>
        <w:jc w:val="both"/>
        <w:rPr>
          <w:rFonts w:cs="Times New Roman"/>
        </w:rPr>
      </w:pPr>
      <w:r w:rsidRPr="002C20A0">
        <w:rPr>
          <w:rFonts w:cs="Times New Roman"/>
        </w:rPr>
        <w:t>14.7.2.5. 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p>
    <w:p w14:paraId="6E621B3F" w14:textId="77777777" w:rsidR="00282F42" w:rsidRPr="002C20A0" w:rsidRDefault="00282F42" w:rsidP="002C20A0">
      <w:pPr>
        <w:tabs>
          <w:tab w:val="left" w:pos="0"/>
        </w:tabs>
        <w:ind w:firstLine="567"/>
        <w:jc w:val="both"/>
        <w:rPr>
          <w:rFonts w:cs="Times New Roman"/>
        </w:rPr>
      </w:pPr>
      <w:r w:rsidRPr="002C20A0">
        <w:rPr>
          <w:rFonts w:cs="Times New Roman"/>
        </w:rPr>
        <w:t>14.7.2.6. непредставления обеспечения заявки, в случае установления требования об обеспечении заявки;</w:t>
      </w:r>
    </w:p>
    <w:p w14:paraId="44BC2EDB" w14:textId="77777777" w:rsidR="00282F42" w:rsidRPr="002C20A0" w:rsidRDefault="00282F42" w:rsidP="002C20A0">
      <w:pPr>
        <w:pStyle w:val="OP111"/>
        <w:spacing w:line="240" w:lineRule="auto"/>
        <w:rPr>
          <w:sz w:val="24"/>
          <w:szCs w:val="24"/>
        </w:rPr>
      </w:pPr>
      <w:r w:rsidRPr="002C20A0">
        <w:rPr>
          <w:sz w:val="24"/>
          <w:szCs w:val="24"/>
        </w:rPr>
        <w:t>14.7.2.7. 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 и документации о проведении закупки.</w:t>
      </w:r>
    </w:p>
    <w:p w14:paraId="025E61DA" w14:textId="77777777" w:rsidR="00282F42" w:rsidRPr="002C20A0" w:rsidRDefault="00282F42" w:rsidP="002C20A0">
      <w:pPr>
        <w:widowControl w:val="0"/>
        <w:ind w:firstLine="567"/>
        <w:jc w:val="both"/>
      </w:pPr>
      <w:r w:rsidRPr="002C20A0">
        <w:rPr>
          <w:rFonts w:cs="Times New Roman"/>
        </w:rPr>
        <w:t>14.7.2</w:t>
      </w:r>
      <w:r w:rsidRPr="002C20A0">
        <w:t>.8.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p>
    <w:p w14:paraId="79DC96F3" w14:textId="77777777" w:rsidR="00282F42" w:rsidRPr="002C20A0" w:rsidRDefault="00282F42" w:rsidP="002C20A0">
      <w:pPr>
        <w:ind w:firstLine="567"/>
        <w:jc w:val="both"/>
      </w:pPr>
      <w:r w:rsidRPr="002C20A0">
        <w:rPr>
          <w:rFonts w:cs="Times New Roman"/>
          <w:color w:val="auto"/>
        </w:rPr>
        <w:t>14.7.2.</w:t>
      </w:r>
      <w:r w:rsidRPr="002C20A0">
        <w:rPr>
          <w:color w:val="auto"/>
        </w:rPr>
        <w:t xml:space="preserve">9. непредставления участником закупки сведений </w:t>
      </w:r>
      <w:r w:rsidRPr="002C20A0">
        <w:t>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p>
    <w:p w14:paraId="1E97CF4F" w14:textId="77777777" w:rsidR="00282F42" w:rsidRPr="002C20A0" w:rsidRDefault="00282F42" w:rsidP="002C20A0">
      <w:pPr>
        <w:tabs>
          <w:tab w:val="left" w:pos="17"/>
        </w:tabs>
        <w:ind w:firstLine="567"/>
        <w:jc w:val="both"/>
      </w:pPr>
      <w:r w:rsidRPr="002C20A0">
        <w:rPr>
          <w:rFonts w:cs="Times New Roman"/>
        </w:rPr>
        <w:t>14.7.2</w:t>
      </w:r>
      <w:r w:rsidRPr="002C20A0">
        <w:t>.10. 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40F8CAD0" w14:textId="77777777" w:rsidR="00282F42" w:rsidRPr="002C20A0" w:rsidRDefault="00282F42" w:rsidP="002C20A0">
      <w:pPr>
        <w:ind w:firstLine="567"/>
        <w:jc w:val="both"/>
      </w:pPr>
      <w:r w:rsidRPr="002C20A0">
        <w:rPr>
          <w:rFonts w:cs="Times New Roman"/>
        </w:rPr>
        <w:t>14.7.2</w:t>
      </w:r>
      <w:r w:rsidRPr="002C20A0">
        <w:t>.11. наличие</w:t>
      </w:r>
      <w:r w:rsidRPr="002C20A0">
        <w:rPr>
          <w:bCs/>
        </w:rPr>
        <w:t xml:space="preserve"> у </w:t>
      </w:r>
      <w:r w:rsidRPr="002C20A0">
        <w:t>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2389617C" w14:textId="77777777" w:rsidR="00282F42" w:rsidRPr="002C20A0" w:rsidRDefault="00282F42" w:rsidP="002C20A0">
      <w:pPr>
        <w:widowControl w:val="0"/>
        <w:ind w:firstLine="567"/>
        <w:jc w:val="both"/>
        <w:rPr>
          <w:color w:val="auto"/>
        </w:rPr>
      </w:pPr>
      <w:r w:rsidRPr="002C20A0">
        <w:rPr>
          <w:rFonts w:cs="Times New Roman"/>
        </w:rPr>
        <w:t>14.7.2</w:t>
      </w:r>
      <w:r w:rsidRPr="002C20A0">
        <w:t>.12.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w:t>
      </w:r>
      <w:r w:rsidRPr="002C20A0">
        <w:rPr>
          <w:color w:val="auto"/>
        </w:rPr>
        <w:t>ЧЕЛНЫВОДОКАНАЛ»;</w:t>
      </w:r>
    </w:p>
    <w:p w14:paraId="686D964E"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14.7.2.13. иных случаях, указанных в документации. </w:t>
      </w:r>
    </w:p>
    <w:p w14:paraId="4F2C1A62" w14:textId="77777777" w:rsidR="00282F42" w:rsidRPr="002C20A0" w:rsidRDefault="00282F42" w:rsidP="002C20A0">
      <w:pPr>
        <w:tabs>
          <w:tab w:val="left" w:pos="0"/>
        </w:tabs>
        <w:ind w:firstLine="567"/>
        <w:jc w:val="both"/>
        <w:rPr>
          <w:rFonts w:cs="Times New Roman"/>
          <w:color w:val="auto"/>
        </w:rPr>
      </w:pPr>
      <w:r w:rsidRPr="002C20A0">
        <w:rPr>
          <w:rFonts w:cs="Times New Roman"/>
        </w:rPr>
        <w:t>14</w:t>
      </w:r>
      <w:r w:rsidRPr="002C20A0">
        <w:rPr>
          <w:rFonts w:cs="Times New Roman"/>
          <w:color w:val="auto"/>
        </w:rPr>
        <w:t xml:space="preserve">.7.3. Отклонение заявки по иным основаниям, </w:t>
      </w:r>
      <w:r w:rsidR="00B4475C" w:rsidRPr="002C20A0">
        <w:rPr>
          <w:rFonts w:cs="Times New Roman"/>
          <w:color w:val="auto"/>
        </w:rPr>
        <w:t>кроме случаев,</w:t>
      </w:r>
      <w:r w:rsidRPr="002C20A0">
        <w:rPr>
          <w:rFonts w:cs="Times New Roman"/>
          <w:color w:val="auto"/>
        </w:rPr>
        <w:t xml:space="preserve"> предусмотренных пунктом 14.7.2 настоящего Положения и в документации, не допускается.</w:t>
      </w:r>
    </w:p>
    <w:p w14:paraId="69FCF897" w14:textId="77777777" w:rsidR="00282F42" w:rsidRPr="002C20A0" w:rsidRDefault="00282F42" w:rsidP="002C20A0">
      <w:pPr>
        <w:tabs>
          <w:tab w:val="num" w:pos="360"/>
        </w:tabs>
        <w:ind w:firstLine="567"/>
        <w:jc w:val="both"/>
        <w:rPr>
          <w:rFonts w:cs="Times New Roman"/>
          <w:color w:val="auto"/>
        </w:rPr>
      </w:pPr>
      <w:r w:rsidRPr="002C20A0">
        <w:rPr>
          <w:rFonts w:cs="Times New Roman"/>
        </w:rPr>
        <w:t>14.7.4</w:t>
      </w:r>
      <w:r w:rsidRPr="002C20A0">
        <w:rPr>
          <w:rFonts w:cs="Times New Roman"/>
          <w:color w:val="auto"/>
        </w:rPr>
        <w:t>.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тендере на любом этапе его проведения.</w:t>
      </w:r>
    </w:p>
    <w:p w14:paraId="28D9B4A4"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14.7.5. В случае, если при проведении рассмотрения и оценки заявка только одного участника признана соответствующей требованиям документации, такой участник считается единственным участником тендера. 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w:t>
      </w:r>
    </w:p>
    <w:p w14:paraId="42F3ADC0"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14.7.5.1. В случае, если при проведении рассмотрения и оценки все заявки признаны несоответствующими документации, или заявка только одного участника признана соответствующей требованиям документации, тендер признается несостоявшимся. Информация об этом вносится в протокол о результатах закупки.</w:t>
      </w:r>
    </w:p>
    <w:p w14:paraId="195D851B"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lastRenderedPageBreak/>
        <w:t xml:space="preserve">14.7.5.2. Если по окончании срока подачи заявок, установленного документацией, Заказчиком будет получена только одна </w:t>
      </w:r>
      <w:r w:rsidR="00746F86" w:rsidRPr="002C20A0">
        <w:rPr>
          <w:rFonts w:cs="Times New Roman"/>
          <w:color w:val="auto"/>
        </w:rPr>
        <w:t>заявка несмотря на то, что</w:t>
      </w:r>
      <w:r w:rsidRPr="002C20A0">
        <w:rPr>
          <w:rFonts w:cs="Times New Roman"/>
          <w:color w:val="auto"/>
        </w:rPr>
        <w:t xml:space="preserve"> тендер признается несостоявшимся, закупочная комиссия осуществит вскрытие конверта с такой заявкой и рассмотрит ее в порядке, 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документацией, </w:t>
      </w:r>
      <w:r w:rsidRPr="002C20A0">
        <w:rPr>
          <w:rFonts w:cs="Times New Roman"/>
        </w:rPr>
        <w:t xml:space="preserve">такой участник признается единственным участником тендера. </w:t>
      </w:r>
      <w:r w:rsidRPr="002C20A0">
        <w:rPr>
          <w:rFonts w:cs="Times New Roman"/>
          <w:color w:val="auto"/>
        </w:rPr>
        <w:t>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w:t>
      </w:r>
    </w:p>
    <w:p w14:paraId="33C814EE" w14:textId="77777777" w:rsidR="00282F42" w:rsidRPr="002C20A0" w:rsidRDefault="00282F42" w:rsidP="002C20A0">
      <w:pPr>
        <w:tabs>
          <w:tab w:val="left" w:pos="0"/>
        </w:tabs>
        <w:ind w:firstLine="567"/>
        <w:jc w:val="both"/>
        <w:rPr>
          <w:rFonts w:cs="Times New Roman"/>
          <w:color w:val="auto"/>
        </w:rPr>
      </w:pPr>
      <w:r w:rsidRPr="002C20A0">
        <w:rPr>
          <w:rFonts w:cs="Times New Roman"/>
          <w:color w:val="auto"/>
        </w:rPr>
        <w:t xml:space="preserve">14.7.6. Победителем тендера признается участник закупки, соответствующий требованиям, установленным в документации, подавший заявку, которая отвечает всем требованиям, установленным в такой документации, и в которой указана наиболее низкая цена товаров, работ, услуг. </w:t>
      </w:r>
    </w:p>
    <w:p w14:paraId="1DD7CA2D" w14:textId="77777777" w:rsidR="00282F42" w:rsidRPr="002C20A0" w:rsidRDefault="00282F42" w:rsidP="002C20A0">
      <w:pPr>
        <w:tabs>
          <w:tab w:val="left" w:pos="0"/>
        </w:tabs>
        <w:ind w:firstLine="567"/>
        <w:jc w:val="both"/>
        <w:rPr>
          <w:rFonts w:cs="Times New Roman"/>
        </w:rPr>
      </w:pPr>
      <w:r w:rsidRPr="002C20A0">
        <w:rPr>
          <w:rFonts w:cs="Times New Roman"/>
        </w:rPr>
        <w:t>14.7.6.1. При предложении одинаковой наиболее низкой цены товаров, работ, услуг несколькими участниками закупки, победителем тендера признается участник, заявка которого поступила ранее заявок других участников.</w:t>
      </w:r>
    </w:p>
    <w:p w14:paraId="7A73E068" w14:textId="77777777" w:rsidR="00282F42" w:rsidRPr="002C20A0" w:rsidRDefault="00282F42" w:rsidP="002C20A0">
      <w:pPr>
        <w:tabs>
          <w:tab w:val="left" w:pos="0"/>
        </w:tabs>
        <w:ind w:firstLine="567"/>
        <w:jc w:val="both"/>
        <w:rPr>
          <w:rFonts w:cs="Times New Roman"/>
          <w:color w:val="FF0000"/>
        </w:rPr>
      </w:pPr>
      <w:r w:rsidRPr="002C20A0">
        <w:rPr>
          <w:rFonts w:cs="Times New Roman"/>
        </w:rPr>
        <w:t>14.7.7. На основании результатов рассмотрения и оценки заявок закупочная комиссия оформляет протокол о результатах тендера.</w:t>
      </w:r>
    </w:p>
    <w:p w14:paraId="4A750199" w14:textId="77777777" w:rsidR="00282F42" w:rsidRPr="002C20A0" w:rsidRDefault="00282F42" w:rsidP="002C20A0">
      <w:pPr>
        <w:pStyle w:val="ab"/>
        <w:tabs>
          <w:tab w:val="clear" w:pos="1134"/>
          <w:tab w:val="clear" w:pos="1844"/>
          <w:tab w:val="left" w:pos="0"/>
        </w:tabs>
        <w:spacing w:line="240" w:lineRule="auto"/>
        <w:ind w:left="0" w:firstLine="567"/>
        <w:rPr>
          <w:sz w:val="24"/>
          <w:szCs w:val="24"/>
        </w:rPr>
      </w:pPr>
      <w:r w:rsidRPr="002C20A0">
        <w:rPr>
          <w:sz w:val="24"/>
          <w:szCs w:val="24"/>
        </w:rPr>
        <w:t>Протокол подписывается членами закупочной комиссии, присутствовавшими на заседании, в течение 3 рабочих дней со дня проведения заседания комиссии.</w:t>
      </w:r>
    </w:p>
    <w:p w14:paraId="05CB2254" w14:textId="77777777" w:rsidR="00282F42" w:rsidRPr="002C20A0" w:rsidRDefault="00282F42" w:rsidP="002C20A0">
      <w:pPr>
        <w:tabs>
          <w:tab w:val="left" w:pos="0"/>
        </w:tabs>
        <w:ind w:firstLine="567"/>
        <w:jc w:val="both"/>
        <w:rPr>
          <w:rFonts w:cs="Times New Roman"/>
        </w:rPr>
      </w:pPr>
      <w:r w:rsidRPr="002C20A0">
        <w:rPr>
          <w:rFonts w:cs="Times New Roman"/>
        </w:rPr>
        <w:t>14.7.8 Указанный протокол размещается Заказчиком не позднее чем через 3 дня со дня подписания в единой информационной системе.</w:t>
      </w:r>
    </w:p>
    <w:p w14:paraId="5CF09887" w14:textId="77777777" w:rsidR="00282F42" w:rsidRPr="002C20A0" w:rsidRDefault="00282F42" w:rsidP="002C20A0">
      <w:pPr>
        <w:ind w:firstLine="567"/>
        <w:jc w:val="both"/>
      </w:pPr>
      <w:r w:rsidRPr="002C20A0">
        <w:t xml:space="preserve">14.7.9. </w:t>
      </w:r>
      <w:r w:rsidRPr="002C20A0">
        <w:rPr>
          <w:rFonts w:cs="Times New Roman"/>
        </w:rPr>
        <w:t xml:space="preserve">Любой участник, заявка которого была отклонена, вправе направить </w:t>
      </w:r>
      <w:r w:rsidRPr="002C20A0">
        <w:t xml:space="preserve">в течение </w:t>
      </w:r>
      <w:r w:rsidRPr="002C20A0">
        <w:rPr>
          <w:rFonts w:cs="Times New Roman"/>
        </w:rPr>
        <w:t xml:space="preserve">3 рабочих дней с момента размещения в единой информационной системе протокола о результатах тендера (итогового протокола), запрос о причинах отклонения (проигрыша) его заявки. В течение </w:t>
      </w:r>
      <w:r w:rsidRPr="002C20A0">
        <w:t xml:space="preserve">10 дней со дня получения запроса </w:t>
      </w:r>
      <w:r w:rsidRPr="002C20A0">
        <w:rPr>
          <w:rFonts w:cs="Times New Roman"/>
        </w:rPr>
        <w:t xml:space="preserve">на бумажном носителе или в электронной форме (при проведении закупки в электронной форме) Заказчик направляет в письменной или в электронной форме (при проведении закупки в электронной форме) информацию о причинах отклонения (проигрыша) его заявки. </w:t>
      </w:r>
    </w:p>
    <w:p w14:paraId="15184CBC" w14:textId="6339B82D" w:rsidR="00282F42" w:rsidRPr="002C20A0" w:rsidRDefault="00282F42" w:rsidP="002C20A0">
      <w:pPr>
        <w:pStyle w:val="a5"/>
        <w:spacing w:line="240" w:lineRule="auto"/>
        <w:ind w:left="0" w:firstLine="567"/>
        <w:contextualSpacing/>
        <w:rPr>
          <w:sz w:val="24"/>
          <w:szCs w:val="24"/>
        </w:rPr>
      </w:pPr>
      <w:r w:rsidRPr="002C20A0">
        <w:rPr>
          <w:sz w:val="24"/>
          <w:szCs w:val="24"/>
        </w:rPr>
        <w:t>14.7.10.</w:t>
      </w:r>
      <w:r w:rsidRPr="002C20A0">
        <w:rPr>
          <w:color w:val="000000"/>
          <w:sz w:val="24"/>
          <w:szCs w:val="24"/>
          <w:shd w:val="clear" w:color="auto" w:fill="FFFFFF"/>
        </w:rPr>
        <w:t xml:space="preserve"> </w:t>
      </w:r>
      <w:r w:rsidRPr="002C20A0">
        <w:rPr>
          <w:sz w:val="24"/>
          <w:szCs w:val="24"/>
        </w:rPr>
        <w:t xml:space="preserve">Договор </w:t>
      </w:r>
      <w:r w:rsidRPr="002C20A0">
        <w:rPr>
          <w:sz w:val="24"/>
          <w:szCs w:val="24"/>
          <w:shd w:val="clear" w:color="auto" w:fill="FFFFFF"/>
        </w:rPr>
        <w:t xml:space="preserve">заключается с победителем (единственным участником) тендера </w:t>
      </w:r>
      <w:r w:rsidR="00661909">
        <w:rPr>
          <w:sz w:val="24"/>
          <w:szCs w:val="24"/>
          <w:shd w:val="clear" w:color="auto" w:fill="FFFFFF"/>
        </w:rPr>
        <w:t xml:space="preserve">в течение </w:t>
      </w:r>
      <w:r w:rsidRPr="002C20A0">
        <w:rPr>
          <w:sz w:val="24"/>
          <w:szCs w:val="24"/>
          <w:shd w:val="clear" w:color="auto" w:fill="FFFFFF"/>
        </w:rPr>
        <w:t>двадцат</w:t>
      </w:r>
      <w:r w:rsidR="00661909">
        <w:rPr>
          <w:sz w:val="24"/>
          <w:szCs w:val="24"/>
          <w:shd w:val="clear" w:color="auto" w:fill="FFFFFF"/>
        </w:rPr>
        <w:t>и</w:t>
      </w:r>
      <w:r w:rsidRPr="002C20A0">
        <w:rPr>
          <w:sz w:val="24"/>
          <w:szCs w:val="24"/>
          <w:shd w:val="clear" w:color="auto" w:fill="FFFFFF"/>
        </w:rPr>
        <w:t xml:space="preserve"> дней с даты размещения в единой информационной системе итогового протокола.</w:t>
      </w:r>
      <w:r w:rsidRPr="002C20A0">
        <w:rPr>
          <w:sz w:val="24"/>
          <w:szCs w:val="24"/>
        </w:rPr>
        <w:t xml:space="preserve">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60448C08" w14:textId="77777777" w:rsidR="00282F42" w:rsidRDefault="00282F42" w:rsidP="002C20A0">
      <w:pPr>
        <w:pStyle w:val="a5"/>
        <w:tabs>
          <w:tab w:val="left" w:pos="0"/>
        </w:tabs>
        <w:spacing w:line="240" w:lineRule="auto"/>
        <w:ind w:left="0" w:firstLine="567"/>
        <w:rPr>
          <w:sz w:val="24"/>
          <w:szCs w:val="24"/>
        </w:rPr>
      </w:pPr>
      <w:r w:rsidRPr="002C20A0">
        <w:rPr>
          <w:sz w:val="24"/>
          <w:szCs w:val="24"/>
        </w:rPr>
        <w:t xml:space="preserve">14.7.11. В </w:t>
      </w:r>
      <w:r w:rsidRPr="002C20A0">
        <w:rPr>
          <w:color w:val="000000"/>
          <w:sz w:val="24"/>
          <w:szCs w:val="24"/>
        </w:rPr>
        <w:t>случае уклонения победителя от заключения договора Заказчик</w:t>
      </w:r>
      <w:r w:rsidRPr="002C20A0">
        <w:rPr>
          <w:sz w:val="24"/>
          <w:szCs w:val="24"/>
        </w:rPr>
        <w:t xml:space="preserve"> вправе заключить договор с участником тендера, заявке на участие в тендере которого присвоен второй номер или заключить договор с единственным поставщиком (подрядчиком, исполнителем) в соответствии с п. 5.8.3. настоящего Положения.</w:t>
      </w:r>
    </w:p>
    <w:bookmarkEnd w:id="25"/>
    <w:p w14:paraId="40BCF08A" w14:textId="77777777" w:rsidR="00E426CD" w:rsidRPr="002C20A0" w:rsidRDefault="00E426CD" w:rsidP="002C20A0">
      <w:pPr>
        <w:pStyle w:val="a5"/>
        <w:tabs>
          <w:tab w:val="left" w:pos="0"/>
        </w:tabs>
        <w:spacing w:line="240" w:lineRule="auto"/>
        <w:ind w:left="0" w:firstLine="567"/>
        <w:rPr>
          <w:sz w:val="24"/>
          <w:szCs w:val="24"/>
        </w:rPr>
      </w:pPr>
    </w:p>
    <w:p w14:paraId="2B64AB9C" w14:textId="77777777" w:rsidR="00282F42" w:rsidRPr="002C20A0" w:rsidRDefault="00282F42" w:rsidP="002C20A0">
      <w:pPr>
        <w:pStyle w:val="a5"/>
        <w:tabs>
          <w:tab w:val="left" w:pos="0"/>
        </w:tabs>
        <w:spacing w:line="240" w:lineRule="auto"/>
        <w:ind w:left="0" w:firstLine="567"/>
        <w:rPr>
          <w:b/>
          <w:bCs/>
          <w:sz w:val="24"/>
          <w:szCs w:val="24"/>
        </w:rPr>
      </w:pPr>
      <w:r w:rsidRPr="002C20A0">
        <w:rPr>
          <w:b/>
          <w:bCs/>
          <w:color w:val="000000"/>
          <w:sz w:val="24"/>
          <w:szCs w:val="24"/>
        </w:rPr>
        <w:t>14.8.</w:t>
      </w:r>
      <w:r w:rsidRPr="002C20A0">
        <w:rPr>
          <w:color w:val="000000"/>
          <w:sz w:val="24"/>
          <w:szCs w:val="24"/>
        </w:rPr>
        <w:t xml:space="preserve"> </w:t>
      </w:r>
      <w:r w:rsidRPr="002C20A0">
        <w:rPr>
          <w:b/>
          <w:bCs/>
          <w:sz w:val="24"/>
          <w:szCs w:val="24"/>
        </w:rPr>
        <w:t>Последствия признания тендера несостоявшимся</w:t>
      </w:r>
    </w:p>
    <w:p w14:paraId="50185278" w14:textId="77777777" w:rsidR="00282F42" w:rsidRDefault="00282F42" w:rsidP="002C20A0">
      <w:pPr>
        <w:pStyle w:val="ab"/>
        <w:tabs>
          <w:tab w:val="clear" w:pos="1844"/>
          <w:tab w:val="left" w:pos="0"/>
        </w:tabs>
        <w:spacing w:line="240" w:lineRule="auto"/>
        <w:ind w:left="0" w:firstLine="567"/>
        <w:rPr>
          <w:sz w:val="24"/>
          <w:szCs w:val="24"/>
        </w:rPr>
      </w:pPr>
      <w:r w:rsidRPr="002C20A0">
        <w:rPr>
          <w:sz w:val="24"/>
          <w:szCs w:val="24"/>
        </w:rPr>
        <w:t xml:space="preserve">14.8.1. </w:t>
      </w:r>
      <w:bookmarkStart w:id="26" w:name="_Hlk109124886"/>
      <w:r w:rsidRPr="002C20A0">
        <w:rPr>
          <w:sz w:val="24"/>
          <w:szCs w:val="24"/>
        </w:rPr>
        <w:t>Если тендер признан несостоявшимся, в случаях, когда Заказчиком не получено ни одной заявки на участие в тендере или были признаны несоответствующими требованиям документации все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закупочную процедуру в порядке, предусмотренном настоящим Положением.</w:t>
      </w:r>
    </w:p>
    <w:bookmarkEnd w:id="26"/>
    <w:p w14:paraId="5020946B" w14:textId="77777777" w:rsidR="00746F86" w:rsidRDefault="004F41B9" w:rsidP="00F734BB">
      <w:pPr>
        <w:suppressAutoHyphens w:val="0"/>
        <w:autoSpaceDN w:val="0"/>
        <w:adjustRightInd w:val="0"/>
        <w:jc w:val="both"/>
      </w:pPr>
      <w:r>
        <w:t xml:space="preserve">          </w:t>
      </w:r>
    </w:p>
    <w:p w14:paraId="0CEAAA03" w14:textId="211CFB15" w:rsidR="00F734BB" w:rsidRPr="00E43943" w:rsidRDefault="00926A58" w:rsidP="00926A58">
      <w:pPr>
        <w:suppressAutoHyphens w:val="0"/>
        <w:autoSpaceDN w:val="0"/>
        <w:adjustRightInd w:val="0"/>
        <w:jc w:val="both"/>
        <w:rPr>
          <w:rFonts w:eastAsiaTheme="minorHAnsi" w:cs="Times New Roman"/>
          <w:b/>
          <w:color w:val="auto"/>
          <w:lang w:eastAsia="en-US"/>
        </w:rPr>
      </w:pPr>
      <w:r>
        <w:rPr>
          <w:b/>
        </w:rPr>
        <w:t xml:space="preserve">        </w:t>
      </w:r>
      <w:r w:rsidR="004F41B9" w:rsidRPr="00E43943">
        <w:rPr>
          <w:b/>
        </w:rPr>
        <w:t xml:space="preserve">15. </w:t>
      </w:r>
      <w:r w:rsidR="00F734BB" w:rsidRPr="00E43943">
        <w:rPr>
          <w:b/>
        </w:rPr>
        <w:t>Закупка в электронном магазине</w:t>
      </w:r>
    </w:p>
    <w:p w14:paraId="2188E01A" w14:textId="77777777" w:rsidR="00F734BB" w:rsidRDefault="00F734BB" w:rsidP="00E426CD">
      <w:pPr>
        <w:suppressAutoHyphens w:val="0"/>
        <w:autoSpaceDN w:val="0"/>
        <w:adjustRightInd w:val="0"/>
        <w:jc w:val="both"/>
        <w:rPr>
          <w:rFonts w:eastAsiaTheme="minorHAnsi" w:cs="Times New Roman"/>
          <w:color w:val="auto"/>
          <w:lang w:eastAsia="en-US"/>
        </w:rPr>
      </w:pPr>
      <w:r>
        <w:rPr>
          <w:rFonts w:eastAsiaTheme="minorHAnsi" w:cs="Times New Roman"/>
          <w:color w:val="auto"/>
          <w:lang w:eastAsia="en-US"/>
        </w:rPr>
        <w:t xml:space="preserve">        15.1 Порядок проведения закупки в электронном магазине предусматривает следующее:</w:t>
      </w:r>
    </w:p>
    <w:p w14:paraId="1B0A02F7" w14:textId="77777777" w:rsidR="00F734BB" w:rsidRDefault="00F734BB" w:rsidP="00E426CD">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а) осуществление закупки в электронной форме на электронной площадке, предусмотренной </w:t>
      </w:r>
      <w:r w:rsidRPr="00B4475C">
        <w:rPr>
          <w:rFonts w:eastAsiaTheme="minorHAnsi" w:cs="Times New Roman"/>
          <w:color w:val="auto"/>
          <w:lang w:eastAsia="en-US"/>
        </w:rPr>
        <w:t xml:space="preserve">частью 10 статьи 3.4 </w:t>
      </w:r>
      <w:r>
        <w:rPr>
          <w:rFonts w:eastAsiaTheme="minorHAnsi" w:cs="Times New Roman"/>
          <w:color w:val="auto"/>
          <w:lang w:eastAsia="en-US"/>
        </w:rPr>
        <w:t>Федерального закона № 223-ФЗ;</w:t>
      </w:r>
    </w:p>
    <w:p w14:paraId="6A207613" w14:textId="77777777" w:rsidR="00F734BB" w:rsidRDefault="00F734BB" w:rsidP="00E426CD">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lastRenderedPageBreak/>
        <w:t>б) цена договора, заключенного с применением такого способа закупки, не должна превышать 20 млн. рублей;</w:t>
      </w:r>
    </w:p>
    <w:p w14:paraId="7A5EA784" w14:textId="77777777" w:rsidR="00F734BB" w:rsidRDefault="00F734BB" w:rsidP="00E426CD">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1C4D7362" w14:textId="77777777" w:rsidR="00F734BB" w:rsidRPr="00B4475C" w:rsidRDefault="00F734BB" w:rsidP="00E426CD">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w:t>
      </w:r>
      <w:r w:rsidRPr="00B4475C">
        <w:rPr>
          <w:rFonts w:eastAsiaTheme="minorHAnsi" w:cs="Times New Roman"/>
          <w:color w:val="auto"/>
          <w:lang w:eastAsia="en-US"/>
        </w:rPr>
        <w:t>среднего предпринимательства;</w:t>
      </w:r>
    </w:p>
    <w:p w14:paraId="625036F7" w14:textId="77777777" w:rsidR="00F734BB" w:rsidRPr="00B4475C" w:rsidRDefault="00F734BB" w:rsidP="00E426CD">
      <w:pPr>
        <w:suppressAutoHyphens w:val="0"/>
        <w:autoSpaceDN w:val="0"/>
        <w:adjustRightInd w:val="0"/>
        <w:ind w:firstLine="540"/>
        <w:jc w:val="both"/>
        <w:rPr>
          <w:rFonts w:eastAsiaTheme="minorHAnsi" w:cs="Times New Roman"/>
          <w:color w:val="auto"/>
          <w:lang w:eastAsia="en-US"/>
        </w:rPr>
      </w:pPr>
      <w:r w:rsidRPr="00B4475C">
        <w:rPr>
          <w:rFonts w:eastAsiaTheme="minorHAnsi" w:cs="Times New Roman"/>
          <w:color w:val="auto"/>
          <w:lang w:eastAsia="en-US"/>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3A597CB2" w14:textId="77777777" w:rsidR="00F734BB" w:rsidRPr="00B4475C" w:rsidRDefault="00F734BB" w:rsidP="00E426CD">
      <w:pPr>
        <w:suppressAutoHyphens w:val="0"/>
        <w:autoSpaceDN w:val="0"/>
        <w:adjustRightInd w:val="0"/>
        <w:ind w:firstLine="540"/>
        <w:jc w:val="both"/>
        <w:rPr>
          <w:rFonts w:eastAsiaTheme="minorHAnsi" w:cs="Times New Roman"/>
          <w:color w:val="auto"/>
          <w:lang w:eastAsia="en-US"/>
        </w:rPr>
      </w:pPr>
      <w:r w:rsidRPr="00B4475C">
        <w:rPr>
          <w:rFonts w:eastAsiaTheme="minorHAnsi" w:cs="Times New Roman"/>
          <w:color w:val="auto"/>
          <w:lang w:eastAsia="en-US"/>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16117FC6" w14:textId="77777777" w:rsidR="00F734BB" w:rsidRDefault="00F734BB" w:rsidP="00E426CD">
      <w:pPr>
        <w:suppressAutoHyphens w:val="0"/>
        <w:autoSpaceDN w:val="0"/>
        <w:adjustRightInd w:val="0"/>
        <w:ind w:firstLine="540"/>
        <w:jc w:val="both"/>
        <w:rPr>
          <w:rFonts w:eastAsiaTheme="minorHAnsi" w:cs="Times New Roman"/>
          <w:color w:val="auto"/>
          <w:lang w:eastAsia="en-US"/>
        </w:rPr>
      </w:pPr>
      <w:r w:rsidRPr="00B4475C">
        <w:rPr>
          <w:rFonts w:eastAsiaTheme="minorHAnsi" w:cs="Times New Roman"/>
          <w:color w:val="auto"/>
          <w:lang w:eastAsia="en-US"/>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w:t>
      </w:r>
      <w:r>
        <w:rPr>
          <w:rFonts w:eastAsiaTheme="minorHAnsi" w:cs="Times New Roman"/>
          <w:color w:val="auto"/>
          <w:lang w:eastAsia="en-US"/>
        </w:rPr>
        <w:t>, а также предложением соответствующего участника закупки о поставке товара, выполнении работы, оказании услуги.</w:t>
      </w:r>
    </w:p>
    <w:p w14:paraId="385F90DE" w14:textId="77777777" w:rsidR="002D6EAF" w:rsidRDefault="002D6EAF" w:rsidP="00E426CD">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Участниками закупки </w:t>
      </w:r>
      <w:r w:rsidR="00E631DA">
        <w:rPr>
          <w:rFonts w:eastAsiaTheme="minorHAnsi" w:cs="Times New Roman"/>
          <w:color w:val="auto"/>
          <w:lang w:eastAsia="en-US"/>
        </w:rPr>
        <w:t xml:space="preserve">в электронном магазине </w:t>
      </w:r>
      <w:r>
        <w:rPr>
          <w:rFonts w:eastAsiaTheme="minorHAnsi" w:cs="Times New Roman"/>
          <w:color w:val="auto"/>
          <w:lang w:eastAsia="en-US"/>
        </w:rPr>
        <w:t xml:space="preserve">могут быть только субъекты малого </w:t>
      </w:r>
      <w:r w:rsidR="00E631DA">
        <w:rPr>
          <w:rFonts w:eastAsiaTheme="minorHAnsi" w:cs="Times New Roman"/>
          <w:color w:val="auto"/>
          <w:lang w:eastAsia="en-US"/>
        </w:rPr>
        <w:t>и среднего предпринимательства.</w:t>
      </w:r>
    </w:p>
    <w:p w14:paraId="4545687E" w14:textId="77777777" w:rsidR="00D812F8" w:rsidRDefault="00F734BB"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15.2 Порядок и условия проведения закупки в электронном магазине определяются регламентом электронной площадк</w:t>
      </w:r>
      <w:r w:rsidR="00BD0BC7">
        <w:rPr>
          <w:rFonts w:eastAsiaTheme="minorHAnsi" w:cs="Times New Roman"/>
          <w:color w:val="auto"/>
          <w:lang w:eastAsia="en-US"/>
        </w:rPr>
        <w:t xml:space="preserve">и и </w:t>
      </w:r>
      <w:r w:rsidR="003A1595">
        <w:rPr>
          <w:rFonts w:eastAsiaTheme="minorHAnsi" w:cs="Times New Roman"/>
          <w:color w:val="auto"/>
          <w:lang w:eastAsia="en-US"/>
        </w:rPr>
        <w:t xml:space="preserve">извещением </w:t>
      </w:r>
      <w:r w:rsidR="00BD0BC7" w:rsidRPr="00BD0BC7">
        <w:rPr>
          <w:rFonts w:eastAsiaTheme="minorHAnsi" w:cs="Times New Roman"/>
          <w:color w:val="auto"/>
          <w:lang w:eastAsia="en-US"/>
        </w:rPr>
        <w:t xml:space="preserve">о проведении </w:t>
      </w:r>
      <w:r w:rsidR="00BD0BC7">
        <w:rPr>
          <w:rFonts w:eastAsiaTheme="minorHAnsi" w:cs="Times New Roman"/>
          <w:color w:val="auto"/>
          <w:lang w:eastAsia="en-US"/>
        </w:rPr>
        <w:t>закупки в соответствии с действующим законодательством.</w:t>
      </w:r>
      <w:r w:rsidR="003A1595">
        <w:rPr>
          <w:rFonts w:eastAsiaTheme="minorHAnsi" w:cs="Times New Roman"/>
          <w:color w:val="auto"/>
          <w:lang w:eastAsia="en-US"/>
        </w:rPr>
        <w:t xml:space="preserve"> </w:t>
      </w:r>
      <w:r w:rsidR="008669CA" w:rsidRPr="008669CA">
        <w:rPr>
          <w:rFonts w:eastAsiaTheme="minorHAnsi" w:cs="Times New Roman"/>
          <w:color w:val="auto"/>
          <w:lang w:eastAsia="en-US"/>
        </w:rPr>
        <w:t>При размещении извещения о закупке в электронном магазине на электронной площадке заказчик дополнительно вправе разместить проект договора, техническое задание и иные необходимые документы для проведения закупки.</w:t>
      </w:r>
    </w:p>
    <w:p w14:paraId="12C68D6E" w14:textId="6FD90BEC" w:rsidR="00D812F8" w:rsidRDefault="00D812F8" w:rsidP="00275170">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15.3. </w:t>
      </w:r>
      <w:r w:rsidRPr="00D812F8">
        <w:rPr>
          <w:rFonts w:eastAsiaTheme="minorHAnsi" w:cs="Times New Roman"/>
          <w:color w:val="auto"/>
          <w:lang w:eastAsia="en-US"/>
        </w:rPr>
        <w:t xml:space="preserve">Заказчик не размещает в единой информационной системе информацию о закупке </w:t>
      </w:r>
      <w:r>
        <w:rPr>
          <w:rFonts w:eastAsiaTheme="minorHAnsi" w:cs="Times New Roman"/>
          <w:color w:val="auto"/>
          <w:lang w:eastAsia="en-US"/>
        </w:rPr>
        <w:t>в электронном магазине</w:t>
      </w:r>
      <w:r w:rsidR="00640566">
        <w:rPr>
          <w:rFonts w:eastAsiaTheme="minorHAnsi" w:cs="Times New Roman"/>
          <w:color w:val="auto"/>
          <w:lang w:eastAsia="en-US"/>
        </w:rPr>
        <w:t>,</w:t>
      </w:r>
      <w:r>
        <w:rPr>
          <w:rFonts w:eastAsiaTheme="minorHAnsi" w:cs="Times New Roman"/>
          <w:color w:val="auto"/>
          <w:lang w:eastAsia="en-US"/>
        </w:rPr>
        <w:t xml:space="preserve"> </w:t>
      </w:r>
      <w:r w:rsidRPr="00D812F8">
        <w:rPr>
          <w:rFonts w:eastAsiaTheme="minorHAnsi" w:cs="Times New Roman"/>
          <w:color w:val="auto"/>
          <w:lang w:eastAsia="en-US"/>
        </w:rPr>
        <w:t>в том числе:</w:t>
      </w:r>
      <w:r>
        <w:rPr>
          <w:rFonts w:eastAsiaTheme="minorHAnsi" w:cs="Times New Roman"/>
          <w:color w:val="auto"/>
          <w:lang w:eastAsia="en-US"/>
        </w:rPr>
        <w:t xml:space="preserve"> </w:t>
      </w:r>
      <w:r w:rsidRPr="00D812F8">
        <w:rPr>
          <w:rFonts w:eastAsiaTheme="minorHAnsi" w:cs="Times New Roman"/>
          <w:color w:val="auto"/>
          <w:lang w:eastAsia="en-US"/>
        </w:rPr>
        <w:t>извещение о закупк</w:t>
      </w:r>
      <w:r w:rsidR="00640566">
        <w:rPr>
          <w:rFonts w:eastAsiaTheme="minorHAnsi" w:cs="Times New Roman"/>
          <w:color w:val="auto"/>
          <w:lang w:eastAsia="en-US"/>
        </w:rPr>
        <w:t>е</w:t>
      </w:r>
      <w:r w:rsidRPr="00D812F8">
        <w:rPr>
          <w:rFonts w:eastAsiaTheme="minorHAnsi" w:cs="Times New Roman"/>
          <w:color w:val="auto"/>
          <w:lang w:eastAsia="en-US"/>
        </w:rPr>
        <w:t xml:space="preserve">, проект договора, протоколы и иные документы, связанные с закупкой </w:t>
      </w:r>
      <w:r>
        <w:rPr>
          <w:rFonts w:eastAsiaTheme="minorHAnsi" w:cs="Times New Roman"/>
          <w:color w:val="auto"/>
          <w:lang w:eastAsia="en-US"/>
        </w:rPr>
        <w:t>в электронном магазине.</w:t>
      </w:r>
    </w:p>
    <w:p w14:paraId="662C7EC3" w14:textId="77777777" w:rsidR="00812747" w:rsidRDefault="008669CA" w:rsidP="00D812F8">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15.4. </w:t>
      </w:r>
      <w:r w:rsidR="00812747" w:rsidRPr="00812747">
        <w:rPr>
          <w:rFonts w:eastAsiaTheme="minorHAnsi" w:cs="Times New Roman"/>
          <w:color w:val="auto"/>
          <w:lang w:eastAsia="en-US"/>
        </w:rPr>
        <w:t xml:space="preserve">При проведении закупки в электронном магазине заказчик определяет </w:t>
      </w:r>
      <w:r w:rsidR="00812747">
        <w:rPr>
          <w:rFonts w:eastAsiaTheme="minorHAnsi" w:cs="Times New Roman"/>
          <w:color w:val="auto"/>
          <w:lang w:eastAsia="en-US"/>
        </w:rPr>
        <w:t xml:space="preserve">в извещении требования к участникам закупки </w:t>
      </w:r>
      <w:r w:rsidR="00812747" w:rsidRPr="00812747">
        <w:rPr>
          <w:rFonts w:eastAsiaTheme="minorHAnsi" w:cs="Times New Roman"/>
          <w:color w:val="auto"/>
          <w:lang w:eastAsia="en-US"/>
        </w:rPr>
        <w:t>в соответствии с пунктом 6.</w:t>
      </w:r>
      <w:r w:rsidR="00812747">
        <w:rPr>
          <w:rFonts w:eastAsiaTheme="minorHAnsi" w:cs="Times New Roman"/>
          <w:color w:val="auto"/>
          <w:lang w:eastAsia="en-US"/>
        </w:rPr>
        <w:t>2</w:t>
      </w:r>
      <w:r w:rsidR="00812747" w:rsidRPr="00812747">
        <w:rPr>
          <w:rFonts w:eastAsiaTheme="minorHAnsi" w:cs="Times New Roman"/>
          <w:color w:val="auto"/>
          <w:lang w:eastAsia="en-US"/>
        </w:rPr>
        <w:t xml:space="preserve"> настоящего Положения.</w:t>
      </w:r>
    </w:p>
    <w:p w14:paraId="5407FBD2" w14:textId="77777777" w:rsidR="00F734BB" w:rsidRDefault="00D812F8"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8669CA">
        <w:rPr>
          <w:rFonts w:eastAsiaTheme="minorHAnsi" w:cs="Times New Roman"/>
          <w:color w:val="auto"/>
          <w:lang w:eastAsia="en-US"/>
        </w:rPr>
        <w:t>5</w:t>
      </w:r>
      <w:r>
        <w:rPr>
          <w:rFonts w:eastAsiaTheme="minorHAnsi" w:cs="Times New Roman"/>
          <w:color w:val="auto"/>
          <w:lang w:eastAsia="en-US"/>
        </w:rPr>
        <w:t xml:space="preserve">. </w:t>
      </w:r>
      <w:r w:rsidR="00467FA0">
        <w:rPr>
          <w:rFonts w:eastAsiaTheme="minorHAnsi" w:cs="Times New Roman"/>
          <w:color w:val="auto"/>
          <w:lang w:eastAsia="en-US"/>
        </w:rPr>
        <w:t>При проведении закупки в электронном магазине заказчик определ</w:t>
      </w:r>
      <w:r w:rsidR="000721C5">
        <w:rPr>
          <w:rFonts w:eastAsiaTheme="minorHAnsi" w:cs="Times New Roman"/>
          <w:color w:val="auto"/>
          <w:lang w:eastAsia="en-US"/>
        </w:rPr>
        <w:t>яет</w:t>
      </w:r>
      <w:r w:rsidR="00467FA0">
        <w:rPr>
          <w:rFonts w:eastAsiaTheme="minorHAnsi" w:cs="Times New Roman"/>
          <w:color w:val="auto"/>
          <w:lang w:eastAsia="en-US"/>
        </w:rPr>
        <w:t xml:space="preserve"> в извещении к</w:t>
      </w:r>
      <w:r w:rsidR="00751CBD" w:rsidRPr="00751CBD">
        <w:rPr>
          <w:rFonts w:eastAsiaTheme="minorHAnsi" w:cs="Times New Roman"/>
          <w:color w:val="auto"/>
          <w:lang w:eastAsia="en-US"/>
        </w:rPr>
        <w:t xml:space="preserve">ритерии оценки заявок </w:t>
      </w:r>
      <w:r w:rsidR="00467FA0">
        <w:rPr>
          <w:rFonts w:eastAsiaTheme="minorHAnsi" w:cs="Times New Roman"/>
          <w:color w:val="auto"/>
          <w:lang w:eastAsia="en-US"/>
        </w:rPr>
        <w:t xml:space="preserve">в соответствии с пунктом 6.10 настоящего Положения. </w:t>
      </w:r>
    </w:p>
    <w:p w14:paraId="5154803A" w14:textId="77777777" w:rsidR="000721C5" w:rsidRDefault="000721C5"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8669CA">
        <w:rPr>
          <w:rFonts w:eastAsiaTheme="minorHAnsi" w:cs="Times New Roman"/>
          <w:color w:val="auto"/>
          <w:lang w:eastAsia="en-US"/>
        </w:rPr>
        <w:t>6</w:t>
      </w:r>
      <w:r>
        <w:rPr>
          <w:rFonts w:eastAsiaTheme="minorHAnsi" w:cs="Times New Roman"/>
          <w:color w:val="auto"/>
          <w:lang w:eastAsia="en-US"/>
        </w:rPr>
        <w:t xml:space="preserve">. </w:t>
      </w:r>
      <w:r w:rsidRPr="000721C5">
        <w:rPr>
          <w:rFonts w:eastAsiaTheme="minorHAnsi" w:cs="Times New Roman"/>
          <w:color w:val="auto"/>
          <w:lang w:eastAsia="en-US"/>
        </w:rPr>
        <w:t xml:space="preserve">При проведении закупки в электронном магазине заказчик вправе </w:t>
      </w:r>
      <w:r>
        <w:rPr>
          <w:rFonts w:eastAsiaTheme="minorHAnsi" w:cs="Times New Roman"/>
          <w:color w:val="auto"/>
          <w:lang w:eastAsia="en-US"/>
        </w:rPr>
        <w:t>установить</w:t>
      </w:r>
      <w:r w:rsidRPr="000721C5">
        <w:rPr>
          <w:rFonts w:eastAsiaTheme="minorHAnsi" w:cs="Times New Roman"/>
          <w:color w:val="auto"/>
          <w:lang w:eastAsia="en-US"/>
        </w:rPr>
        <w:t xml:space="preserve"> в извещении </w:t>
      </w:r>
      <w:r>
        <w:rPr>
          <w:rFonts w:eastAsiaTheme="minorHAnsi" w:cs="Times New Roman"/>
          <w:color w:val="auto"/>
          <w:lang w:eastAsia="en-US"/>
        </w:rPr>
        <w:t xml:space="preserve">обеспечение заявки и (или) обеспечение исполнения договора в соответствии с действующим законодательством и настоящим Положением. </w:t>
      </w:r>
    </w:p>
    <w:p w14:paraId="31C82237" w14:textId="77777777" w:rsidR="000721C5" w:rsidRDefault="008669CA"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15.7. </w:t>
      </w:r>
      <w:r w:rsidR="000721C5">
        <w:rPr>
          <w:rFonts w:eastAsiaTheme="minorHAnsi" w:cs="Times New Roman"/>
          <w:color w:val="auto"/>
          <w:lang w:eastAsia="en-US"/>
        </w:rPr>
        <w:t xml:space="preserve">Рассмотрение, оценка и сопоставление заявок осуществляется закупочной </w:t>
      </w:r>
      <w:r w:rsidR="00263423">
        <w:rPr>
          <w:rFonts w:eastAsiaTheme="minorHAnsi" w:cs="Times New Roman"/>
          <w:color w:val="auto"/>
          <w:lang w:eastAsia="en-US"/>
        </w:rPr>
        <w:t>комиссией</w:t>
      </w:r>
      <w:r w:rsidR="000721C5">
        <w:rPr>
          <w:rFonts w:eastAsiaTheme="minorHAnsi" w:cs="Times New Roman"/>
          <w:color w:val="auto"/>
          <w:lang w:eastAsia="en-US"/>
        </w:rPr>
        <w:t xml:space="preserve">. Детальный </w:t>
      </w:r>
      <w:r w:rsidR="00263423">
        <w:rPr>
          <w:rFonts w:eastAsiaTheme="minorHAnsi" w:cs="Times New Roman"/>
          <w:color w:val="auto"/>
          <w:lang w:eastAsia="en-US"/>
        </w:rPr>
        <w:t>порядок рассмотрения</w:t>
      </w:r>
      <w:r w:rsidR="000721C5" w:rsidRPr="000721C5">
        <w:rPr>
          <w:rFonts w:eastAsiaTheme="minorHAnsi" w:cs="Times New Roman"/>
          <w:color w:val="auto"/>
          <w:lang w:eastAsia="en-US"/>
        </w:rPr>
        <w:t>, оценк</w:t>
      </w:r>
      <w:r w:rsidR="000721C5">
        <w:rPr>
          <w:rFonts w:eastAsiaTheme="minorHAnsi" w:cs="Times New Roman"/>
          <w:color w:val="auto"/>
          <w:lang w:eastAsia="en-US"/>
        </w:rPr>
        <w:t>и</w:t>
      </w:r>
      <w:r w:rsidR="000721C5" w:rsidRPr="000721C5">
        <w:rPr>
          <w:rFonts w:eastAsiaTheme="minorHAnsi" w:cs="Times New Roman"/>
          <w:color w:val="auto"/>
          <w:lang w:eastAsia="en-US"/>
        </w:rPr>
        <w:t xml:space="preserve"> и сопоставлени</w:t>
      </w:r>
      <w:r>
        <w:rPr>
          <w:rFonts w:eastAsiaTheme="minorHAnsi" w:cs="Times New Roman"/>
          <w:color w:val="auto"/>
          <w:lang w:eastAsia="en-US"/>
        </w:rPr>
        <w:t>я</w:t>
      </w:r>
      <w:r w:rsidR="000721C5" w:rsidRPr="000721C5">
        <w:rPr>
          <w:rFonts w:eastAsiaTheme="minorHAnsi" w:cs="Times New Roman"/>
          <w:color w:val="auto"/>
          <w:lang w:eastAsia="en-US"/>
        </w:rPr>
        <w:t xml:space="preserve"> заявок</w:t>
      </w:r>
      <w:r w:rsidR="000721C5">
        <w:rPr>
          <w:rFonts w:eastAsiaTheme="minorHAnsi" w:cs="Times New Roman"/>
          <w:color w:val="auto"/>
          <w:lang w:eastAsia="en-US"/>
        </w:rPr>
        <w:t xml:space="preserve"> устанавлива</w:t>
      </w:r>
      <w:r>
        <w:rPr>
          <w:rFonts w:eastAsiaTheme="minorHAnsi" w:cs="Times New Roman"/>
          <w:color w:val="auto"/>
          <w:lang w:eastAsia="en-US"/>
        </w:rPr>
        <w:t>ю</w:t>
      </w:r>
      <w:r w:rsidR="000721C5">
        <w:rPr>
          <w:rFonts w:eastAsiaTheme="minorHAnsi" w:cs="Times New Roman"/>
          <w:color w:val="auto"/>
          <w:lang w:eastAsia="en-US"/>
        </w:rPr>
        <w:t xml:space="preserve">тся в </w:t>
      </w:r>
      <w:r w:rsidR="00263423">
        <w:rPr>
          <w:rFonts w:eastAsiaTheme="minorHAnsi" w:cs="Times New Roman"/>
          <w:color w:val="auto"/>
          <w:lang w:eastAsia="en-US"/>
        </w:rPr>
        <w:t>извещении</w:t>
      </w:r>
      <w:r w:rsidR="000721C5">
        <w:rPr>
          <w:rFonts w:eastAsiaTheme="minorHAnsi" w:cs="Times New Roman"/>
          <w:color w:val="auto"/>
          <w:lang w:eastAsia="en-US"/>
        </w:rPr>
        <w:t xml:space="preserve"> в соответствии </w:t>
      </w:r>
      <w:r w:rsidR="00263423">
        <w:rPr>
          <w:rFonts w:eastAsiaTheme="minorHAnsi" w:cs="Times New Roman"/>
          <w:color w:val="auto"/>
          <w:lang w:eastAsia="en-US"/>
        </w:rPr>
        <w:t>с регламентом</w:t>
      </w:r>
      <w:r w:rsidR="000721C5">
        <w:rPr>
          <w:rFonts w:eastAsiaTheme="minorHAnsi" w:cs="Times New Roman"/>
          <w:color w:val="auto"/>
          <w:lang w:eastAsia="en-US"/>
        </w:rPr>
        <w:t xml:space="preserve"> </w:t>
      </w:r>
      <w:r>
        <w:rPr>
          <w:rFonts w:eastAsiaTheme="minorHAnsi" w:cs="Times New Roman"/>
          <w:color w:val="auto"/>
          <w:lang w:eastAsia="en-US"/>
        </w:rPr>
        <w:t xml:space="preserve">электронной площадки </w:t>
      </w:r>
      <w:r w:rsidR="00263423">
        <w:rPr>
          <w:rFonts w:eastAsiaTheme="minorHAnsi" w:cs="Times New Roman"/>
          <w:color w:val="auto"/>
          <w:lang w:eastAsia="en-US"/>
        </w:rPr>
        <w:t>и правилами, действующими на электронной площадке</w:t>
      </w:r>
      <w:r>
        <w:rPr>
          <w:rFonts w:eastAsiaTheme="minorHAnsi" w:cs="Times New Roman"/>
          <w:color w:val="auto"/>
          <w:lang w:eastAsia="en-US"/>
        </w:rPr>
        <w:t>, а также технико-функциональными возможностями электронной площадки.</w:t>
      </w:r>
    </w:p>
    <w:p w14:paraId="65D55618" w14:textId="77777777" w:rsidR="00F431AC" w:rsidRDefault="0097483E"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8669CA">
        <w:rPr>
          <w:rFonts w:eastAsiaTheme="minorHAnsi" w:cs="Times New Roman"/>
          <w:color w:val="auto"/>
          <w:lang w:eastAsia="en-US"/>
        </w:rPr>
        <w:t>8</w:t>
      </w:r>
      <w:r>
        <w:rPr>
          <w:rFonts w:eastAsiaTheme="minorHAnsi" w:cs="Times New Roman"/>
          <w:color w:val="auto"/>
          <w:lang w:eastAsia="en-US"/>
        </w:rPr>
        <w:t>.</w:t>
      </w:r>
      <w:r w:rsidR="00467FA0">
        <w:rPr>
          <w:rFonts w:eastAsiaTheme="minorHAnsi" w:cs="Times New Roman"/>
          <w:color w:val="auto"/>
          <w:lang w:eastAsia="en-US"/>
        </w:rPr>
        <w:t xml:space="preserve"> </w:t>
      </w:r>
      <w:r w:rsidRPr="0097483E">
        <w:rPr>
          <w:rFonts w:eastAsiaTheme="minorHAnsi" w:cs="Times New Roman"/>
          <w:color w:val="auto"/>
          <w:lang w:eastAsia="en-US"/>
        </w:rPr>
        <w:t xml:space="preserve">Заказчик вправе отменить </w:t>
      </w:r>
      <w:r>
        <w:rPr>
          <w:rFonts w:eastAsiaTheme="minorHAnsi" w:cs="Times New Roman"/>
          <w:color w:val="auto"/>
          <w:lang w:eastAsia="en-US"/>
        </w:rPr>
        <w:t xml:space="preserve">закупку в электронном магазине </w:t>
      </w:r>
      <w:r w:rsidR="00F431AC">
        <w:rPr>
          <w:rFonts w:eastAsiaTheme="minorHAnsi" w:cs="Times New Roman"/>
          <w:color w:val="auto"/>
          <w:lang w:eastAsia="en-US"/>
        </w:rPr>
        <w:t xml:space="preserve">на любом этапе проведения закупки в соответствии с регламентом электронной площадки. </w:t>
      </w:r>
    </w:p>
    <w:p w14:paraId="4454C6D0" w14:textId="77777777" w:rsidR="00F431AC" w:rsidRDefault="00F431AC"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8669CA">
        <w:rPr>
          <w:rFonts w:eastAsiaTheme="minorHAnsi" w:cs="Times New Roman"/>
          <w:color w:val="auto"/>
          <w:lang w:eastAsia="en-US"/>
        </w:rPr>
        <w:t>9</w:t>
      </w:r>
      <w:r>
        <w:rPr>
          <w:rFonts w:eastAsiaTheme="minorHAnsi" w:cs="Times New Roman"/>
          <w:color w:val="auto"/>
          <w:lang w:eastAsia="en-US"/>
        </w:rPr>
        <w:t xml:space="preserve">. </w:t>
      </w:r>
      <w:r w:rsidR="00467FA0">
        <w:rPr>
          <w:rFonts w:eastAsiaTheme="minorHAnsi" w:cs="Times New Roman"/>
          <w:color w:val="auto"/>
          <w:lang w:eastAsia="en-US"/>
        </w:rPr>
        <w:t>З</w:t>
      </w:r>
      <w:r>
        <w:rPr>
          <w:rFonts w:eastAsiaTheme="minorHAnsi" w:cs="Times New Roman"/>
          <w:color w:val="auto"/>
          <w:lang w:eastAsia="en-US"/>
        </w:rPr>
        <w:t xml:space="preserve">аказчик вправе отказаться от заключения договора </w:t>
      </w:r>
      <w:r w:rsidR="00467FA0">
        <w:rPr>
          <w:rFonts w:eastAsiaTheme="minorHAnsi" w:cs="Times New Roman"/>
          <w:color w:val="auto"/>
          <w:lang w:eastAsia="en-US"/>
        </w:rPr>
        <w:t xml:space="preserve">в любое время </w:t>
      </w:r>
      <w:r w:rsidR="00467FA0" w:rsidRPr="00467FA0">
        <w:rPr>
          <w:rFonts w:eastAsiaTheme="minorHAnsi" w:cs="Times New Roman"/>
          <w:color w:val="auto"/>
          <w:lang w:eastAsia="en-US"/>
        </w:rPr>
        <w:t>в соответствии с регламентом электронной площадки</w:t>
      </w:r>
      <w:r w:rsidR="00467FA0">
        <w:rPr>
          <w:rFonts w:eastAsiaTheme="minorHAnsi" w:cs="Times New Roman"/>
          <w:color w:val="auto"/>
          <w:lang w:eastAsia="en-US"/>
        </w:rPr>
        <w:t xml:space="preserve"> и настоящим </w:t>
      </w:r>
      <w:r w:rsidR="000721C5">
        <w:rPr>
          <w:rFonts w:eastAsiaTheme="minorHAnsi" w:cs="Times New Roman"/>
          <w:color w:val="auto"/>
          <w:lang w:eastAsia="en-US"/>
        </w:rPr>
        <w:t>П</w:t>
      </w:r>
      <w:r w:rsidR="00467FA0">
        <w:rPr>
          <w:rFonts w:eastAsiaTheme="minorHAnsi" w:cs="Times New Roman"/>
          <w:color w:val="auto"/>
          <w:lang w:eastAsia="en-US"/>
        </w:rPr>
        <w:t>оложением.</w:t>
      </w:r>
    </w:p>
    <w:p w14:paraId="035BE937" w14:textId="77777777" w:rsidR="008669CA" w:rsidRDefault="008669CA" w:rsidP="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15.10. Прием заявок на участие в закупке осуществляется оператором электронной площадки в соответствии с ее регламентом. </w:t>
      </w:r>
    </w:p>
    <w:p w14:paraId="780E99AD"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8669CA">
        <w:rPr>
          <w:rFonts w:eastAsiaTheme="minorHAnsi" w:cs="Times New Roman"/>
          <w:color w:val="auto"/>
          <w:lang w:eastAsia="en-US"/>
        </w:rPr>
        <w:t>11</w:t>
      </w:r>
      <w:r>
        <w:rPr>
          <w:rFonts w:eastAsiaTheme="minorHAnsi" w:cs="Times New Roman"/>
          <w:color w:val="auto"/>
          <w:lang w:eastAsia="en-US"/>
        </w:rPr>
        <w:t xml:space="preserve">. </w:t>
      </w:r>
      <w:r w:rsidR="000721C5" w:rsidRPr="000721C5">
        <w:rPr>
          <w:rFonts w:eastAsiaTheme="minorHAnsi" w:cs="Times New Roman"/>
          <w:color w:val="auto"/>
          <w:lang w:eastAsia="en-US"/>
        </w:rPr>
        <w:t>Заявка</w:t>
      </w:r>
      <w:r w:rsidR="008669CA">
        <w:rPr>
          <w:rFonts w:eastAsiaTheme="minorHAnsi" w:cs="Times New Roman"/>
          <w:color w:val="auto"/>
          <w:lang w:eastAsia="en-US"/>
        </w:rPr>
        <w:t xml:space="preserve"> участника закупки </w:t>
      </w:r>
      <w:r w:rsidR="008669CA" w:rsidRPr="000721C5">
        <w:rPr>
          <w:rFonts w:eastAsiaTheme="minorHAnsi" w:cs="Times New Roman"/>
          <w:color w:val="auto"/>
          <w:lang w:eastAsia="en-US"/>
        </w:rPr>
        <w:t>будет</w:t>
      </w:r>
      <w:r w:rsidR="000721C5" w:rsidRPr="000721C5">
        <w:rPr>
          <w:rFonts w:eastAsiaTheme="minorHAnsi" w:cs="Times New Roman"/>
          <w:color w:val="auto"/>
          <w:lang w:eastAsia="en-US"/>
        </w:rPr>
        <w:t xml:space="preserve"> отклонена в следующих случаях:</w:t>
      </w:r>
    </w:p>
    <w:p w14:paraId="632A729D"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lastRenderedPageBreak/>
        <w:t xml:space="preserve">- </w:t>
      </w:r>
      <w:r w:rsidR="000721C5" w:rsidRPr="000721C5">
        <w:rPr>
          <w:rFonts w:eastAsiaTheme="minorHAnsi" w:cs="Times New Roman"/>
          <w:color w:val="auto"/>
          <w:lang w:eastAsia="en-US"/>
        </w:rPr>
        <w:t xml:space="preserve">непредставления документов, а также иных сведений, требование о наличии которых установлено </w:t>
      </w:r>
      <w:r>
        <w:rPr>
          <w:rFonts w:eastAsiaTheme="minorHAnsi" w:cs="Times New Roman"/>
          <w:color w:val="auto"/>
          <w:lang w:eastAsia="en-US"/>
        </w:rPr>
        <w:t>извещением</w:t>
      </w:r>
      <w:r w:rsidR="000721C5" w:rsidRPr="000721C5">
        <w:rPr>
          <w:rFonts w:eastAsiaTheme="minorHAnsi" w:cs="Times New Roman"/>
          <w:color w:val="auto"/>
          <w:lang w:eastAsia="en-US"/>
        </w:rPr>
        <w:t>;</w:t>
      </w:r>
    </w:p>
    <w:p w14:paraId="6E7BD91C"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несоответствия участника закупки требованиям к участникам закупки, установленным извещением;</w:t>
      </w:r>
    </w:p>
    <w:p w14:paraId="2044EC7A"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 xml:space="preserve">несоответствия предлагаемых товаров, работ, услуг и договорных условий требованиям </w:t>
      </w:r>
      <w:r>
        <w:rPr>
          <w:rFonts w:eastAsiaTheme="minorHAnsi" w:cs="Times New Roman"/>
          <w:color w:val="auto"/>
          <w:lang w:eastAsia="en-US"/>
        </w:rPr>
        <w:t>извещения;</w:t>
      </w:r>
    </w:p>
    <w:p w14:paraId="0F30CDFA"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предоставления в составе заявки заведомо ложных сведений, наличие в заявке разночтений, намеренного искажения информации или документов, входящих в состав заявки</w:t>
      </w:r>
      <w:r w:rsidR="008669CA">
        <w:rPr>
          <w:rFonts w:eastAsiaTheme="minorHAnsi" w:cs="Times New Roman"/>
          <w:color w:val="auto"/>
          <w:lang w:eastAsia="en-US"/>
        </w:rPr>
        <w:t>;</w:t>
      </w:r>
    </w:p>
    <w:p w14:paraId="5E5AB880"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непредставления обеспечения заявки, в случае установления требования об обеспечении заявки;</w:t>
      </w:r>
    </w:p>
    <w:p w14:paraId="5964E7AE"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превышения цены договора (цены лота) (суммы цен за единицу товаров, работ, услуг), указанной в заявке на участие в закупке, по сравнению с начальной (максимальной) ценой договора (цены лота) (суммой цен за единицу товаров, работ, услуг), указанной в извещении</w:t>
      </w:r>
      <w:r>
        <w:rPr>
          <w:rFonts w:eastAsiaTheme="minorHAnsi" w:cs="Times New Roman"/>
          <w:color w:val="auto"/>
          <w:lang w:eastAsia="en-US"/>
        </w:rPr>
        <w:t>;</w:t>
      </w:r>
    </w:p>
    <w:p w14:paraId="0F18EE9B"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r w:rsidR="008669CA">
        <w:rPr>
          <w:rFonts w:eastAsiaTheme="minorHAnsi" w:cs="Times New Roman"/>
          <w:color w:val="auto"/>
          <w:lang w:eastAsia="en-US"/>
        </w:rPr>
        <w:t>;</w:t>
      </w:r>
    </w:p>
    <w:p w14:paraId="4A867578"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непредставления участником закупки сведений по расчету предлагаемой цены договора (цены лота) и её обоснование на поставку товаров, выполнение работ, оказание услуг, указанных в п. 6.4.2.5. настоящего Положения</w:t>
      </w:r>
      <w:r w:rsidR="008669CA">
        <w:rPr>
          <w:rFonts w:eastAsiaTheme="minorHAnsi" w:cs="Times New Roman"/>
          <w:color w:val="auto"/>
          <w:lang w:eastAsia="en-US"/>
        </w:rPr>
        <w:t>;</w:t>
      </w:r>
    </w:p>
    <w:p w14:paraId="2355492C"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наличие у участника закупки неисполненных просроченных более 3 месяцев обязательств перед ООО «ЧЕЛНЫВОДОКАНАЛ»,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14:paraId="19E4E8E4"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наличие у участника закупки договоров, расторгнутых (в течение 2х лет перед размещением извещения о закупке) в одностороннем порядке по инициативе ООО «ЧЕЛНЫВОДОКАНАЛ»,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
    <w:p w14:paraId="7DC72660"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ООО «ЧЕЛНЫВОДОКАНАЛ», со стороны участника закупки от исполнения обязательств по договору, заключенному с ООО «ЧЕЛНЫВОДОКАНАЛ»;</w:t>
      </w:r>
    </w:p>
    <w:p w14:paraId="5C182FE1" w14:textId="77777777" w:rsidR="000721C5" w:rsidRPr="000721C5" w:rsidRDefault="00263423"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 </w:t>
      </w:r>
      <w:r w:rsidR="000721C5" w:rsidRPr="000721C5">
        <w:rPr>
          <w:rFonts w:eastAsiaTheme="minorHAnsi" w:cs="Times New Roman"/>
          <w:color w:val="auto"/>
          <w:lang w:eastAsia="en-US"/>
        </w:rPr>
        <w:t xml:space="preserve">иных случаях, указанных в </w:t>
      </w:r>
      <w:r>
        <w:rPr>
          <w:rFonts w:eastAsiaTheme="minorHAnsi" w:cs="Times New Roman"/>
          <w:color w:val="auto"/>
          <w:lang w:eastAsia="en-US"/>
        </w:rPr>
        <w:t>извещении</w:t>
      </w:r>
      <w:r w:rsidR="000721C5" w:rsidRPr="000721C5">
        <w:rPr>
          <w:rFonts w:eastAsiaTheme="minorHAnsi" w:cs="Times New Roman"/>
          <w:color w:val="auto"/>
          <w:lang w:eastAsia="en-US"/>
        </w:rPr>
        <w:t xml:space="preserve">. </w:t>
      </w:r>
    </w:p>
    <w:p w14:paraId="26F1A015" w14:textId="77777777" w:rsidR="000721C5" w:rsidRPr="000721C5" w:rsidRDefault="000721C5" w:rsidP="000721C5">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 xml:space="preserve">Отклонение заявки по иным основаниям, </w:t>
      </w:r>
      <w:r w:rsidR="008669CA" w:rsidRPr="000721C5">
        <w:rPr>
          <w:rFonts w:eastAsiaTheme="minorHAnsi" w:cs="Times New Roman"/>
          <w:color w:val="auto"/>
          <w:lang w:eastAsia="en-US"/>
        </w:rPr>
        <w:t>кроме случаев,</w:t>
      </w:r>
      <w:r w:rsidRPr="000721C5">
        <w:rPr>
          <w:rFonts w:eastAsiaTheme="minorHAnsi" w:cs="Times New Roman"/>
          <w:color w:val="auto"/>
          <w:lang w:eastAsia="en-US"/>
        </w:rPr>
        <w:t xml:space="preserve"> предусмотренных пунктом </w:t>
      </w:r>
      <w:r w:rsidR="008669CA">
        <w:rPr>
          <w:rFonts w:eastAsiaTheme="minorHAnsi" w:cs="Times New Roman"/>
          <w:color w:val="auto"/>
          <w:lang w:eastAsia="en-US"/>
        </w:rPr>
        <w:t xml:space="preserve">15.11. </w:t>
      </w:r>
      <w:r w:rsidRPr="000721C5">
        <w:rPr>
          <w:rFonts w:eastAsiaTheme="minorHAnsi" w:cs="Times New Roman"/>
          <w:color w:val="auto"/>
          <w:lang w:eastAsia="en-US"/>
        </w:rPr>
        <w:t xml:space="preserve"> настоящего Положения и в</w:t>
      </w:r>
      <w:r w:rsidR="008669CA">
        <w:rPr>
          <w:rFonts w:eastAsiaTheme="minorHAnsi" w:cs="Times New Roman"/>
          <w:color w:val="auto"/>
          <w:lang w:eastAsia="en-US"/>
        </w:rPr>
        <w:t xml:space="preserve"> извещении</w:t>
      </w:r>
      <w:r w:rsidRPr="000721C5">
        <w:rPr>
          <w:rFonts w:eastAsiaTheme="minorHAnsi" w:cs="Times New Roman"/>
          <w:color w:val="auto"/>
          <w:lang w:eastAsia="en-US"/>
        </w:rPr>
        <w:t>, не допускается.</w:t>
      </w:r>
    </w:p>
    <w:p w14:paraId="1E971B33" w14:textId="74AB5EE2" w:rsidR="000721C5" w:rsidRPr="000721C5" w:rsidRDefault="008669CA" w:rsidP="000721C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15.12</w:t>
      </w:r>
      <w:r w:rsidR="000721C5" w:rsidRPr="000721C5">
        <w:rPr>
          <w:rFonts w:eastAsiaTheme="minorHAnsi" w:cs="Times New Roman"/>
          <w:color w:val="auto"/>
          <w:lang w:eastAsia="en-US"/>
        </w:rPr>
        <w:t xml:space="preserve">.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w:t>
      </w:r>
      <w:r w:rsidR="000F131F">
        <w:rPr>
          <w:rFonts w:eastAsiaTheme="minorHAnsi" w:cs="Times New Roman"/>
          <w:color w:val="auto"/>
          <w:lang w:eastAsia="en-US"/>
        </w:rPr>
        <w:t>электронном магазине</w:t>
      </w:r>
      <w:r w:rsidR="000F131F" w:rsidRPr="000721C5">
        <w:rPr>
          <w:rFonts w:eastAsiaTheme="minorHAnsi" w:cs="Times New Roman"/>
          <w:color w:val="auto"/>
          <w:lang w:eastAsia="en-US"/>
        </w:rPr>
        <w:t xml:space="preserve"> </w:t>
      </w:r>
      <w:r w:rsidR="000721C5" w:rsidRPr="000721C5">
        <w:rPr>
          <w:rFonts w:eastAsiaTheme="minorHAnsi" w:cs="Times New Roman"/>
          <w:color w:val="auto"/>
          <w:lang w:eastAsia="en-US"/>
        </w:rPr>
        <w:t>на любом этапе его проведения.</w:t>
      </w:r>
    </w:p>
    <w:p w14:paraId="25FB37A4" w14:textId="77777777" w:rsidR="000721C5" w:rsidRPr="000721C5" w:rsidRDefault="000721C5" w:rsidP="000721C5">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 xml:space="preserve">В случае, если при проведении рассмотрения и оценки заявка только одного участника признана соответствующей требованиям </w:t>
      </w:r>
      <w:r w:rsidR="00263423">
        <w:rPr>
          <w:rFonts w:eastAsiaTheme="minorHAnsi" w:cs="Times New Roman"/>
          <w:color w:val="auto"/>
          <w:lang w:eastAsia="en-US"/>
        </w:rPr>
        <w:t>извещения</w:t>
      </w:r>
      <w:r w:rsidRPr="000721C5">
        <w:rPr>
          <w:rFonts w:eastAsiaTheme="minorHAnsi" w:cs="Times New Roman"/>
          <w:color w:val="auto"/>
          <w:lang w:eastAsia="en-US"/>
        </w:rPr>
        <w:t xml:space="preserve">, такой участник считается единственным участником </w:t>
      </w:r>
      <w:r w:rsidR="00263423">
        <w:rPr>
          <w:rFonts w:eastAsiaTheme="minorHAnsi" w:cs="Times New Roman"/>
          <w:color w:val="auto"/>
          <w:lang w:eastAsia="en-US"/>
        </w:rPr>
        <w:t>закупки</w:t>
      </w:r>
      <w:r w:rsidRPr="000721C5">
        <w:rPr>
          <w:rFonts w:eastAsiaTheme="minorHAnsi" w:cs="Times New Roman"/>
          <w:color w:val="auto"/>
          <w:lang w:eastAsia="en-US"/>
        </w:rPr>
        <w:t xml:space="preserve">. Заказчик вправе заключить договор с участником закупки, подавшим такую заявку на условиях </w:t>
      </w:r>
      <w:r w:rsidR="00263423">
        <w:rPr>
          <w:rFonts w:eastAsiaTheme="minorHAnsi" w:cs="Times New Roman"/>
          <w:color w:val="auto"/>
          <w:lang w:eastAsia="en-US"/>
        </w:rPr>
        <w:t xml:space="preserve">извещения. </w:t>
      </w:r>
    </w:p>
    <w:p w14:paraId="31924653" w14:textId="77777777" w:rsidR="000721C5" w:rsidRPr="000721C5" w:rsidRDefault="000721C5" w:rsidP="000721C5">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 xml:space="preserve">В случае, если при проведении рассмотрения и оценки все заявки признаны несоответствующими </w:t>
      </w:r>
      <w:r w:rsidR="00263423">
        <w:rPr>
          <w:rFonts w:eastAsiaTheme="minorHAnsi" w:cs="Times New Roman"/>
          <w:color w:val="auto"/>
          <w:lang w:eastAsia="en-US"/>
        </w:rPr>
        <w:t>извещению</w:t>
      </w:r>
      <w:r w:rsidRPr="000721C5">
        <w:rPr>
          <w:rFonts w:eastAsiaTheme="minorHAnsi" w:cs="Times New Roman"/>
          <w:color w:val="auto"/>
          <w:lang w:eastAsia="en-US"/>
        </w:rPr>
        <w:t xml:space="preserve">, или заявка только одного участника признана соответствующей требованиям </w:t>
      </w:r>
      <w:r w:rsidR="00263423">
        <w:rPr>
          <w:rFonts w:eastAsiaTheme="minorHAnsi" w:cs="Times New Roman"/>
          <w:color w:val="auto"/>
          <w:lang w:eastAsia="en-US"/>
        </w:rPr>
        <w:t>извещения</w:t>
      </w:r>
      <w:r w:rsidRPr="000721C5">
        <w:rPr>
          <w:rFonts w:eastAsiaTheme="minorHAnsi" w:cs="Times New Roman"/>
          <w:color w:val="auto"/>
          <w:lang w:eastAsia="en-US"/>
        </w:rPr>
        <w:t xml:space="preserve">, </w:t>
      </w:r>
      <w:r w:rsidR="00263423">
        <w:rPr>
          <w:rFonts w:eastAsiaTheme="minorHAnsi" w:cs="Times New Roman"/>
          <w:color w:val="auto"/>
          <w:lang w:eastAsia="en-US"/>
        </w:rPr>
        <w:t>закупка в электронном магазине</w:t>
      </w:r>
      <w:r w:rsidRPr="000721C5">
        <w:rPr>
          <w:rFonts w:eastAsiaTheme="minorHAnsi" w:cs="Times New Roman"/>
          <w:color w:val="auto"/>
          <w:lang w:eastAsia="en-US"/>
        </w:rPr>
        <w:t xml:space="preserve"> признается несостоявш</w:t>
      </w:r>
      <w:r w:rsidR="00A1546C">
        <w:rPr>
          <w:rFonts w:eastAsiaTheme="minorHAnsi" w:cs="Times New Roman"/>
          <w:color w:val="auto"/>
          <w:lang w:eastAsia="en-US"/>
        </w:rPr>
        <w:t>ей</w:t>
      </w:r>
      <w:r w:rsidRPr="000721C5">
        <w:rPr>
          <w:rFonts w:eastAsiaTheme="minorHAnsi" w:cs="Times New Roman"/>
          <w:color w:val="auto"/>
          <w:lang w:eastAsia="en-US"/>
        </w:rPr>
        <w:t>ся. Информация об этом вносится в протокол закупки.</w:t>
      </w:r>
    </w:p>
    <w:p w14:paraId="53A0BD63" w14:textId="77777777" w:rsidR="000721C5" w:rsidRPr="000721C5" w:rsidRDefault="000721C5" w:rsidP="000721C5">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 xml:space="preserve">Если по окончании срока подачи заявок, установленного </w:t>
      </w:r>
      <w:r w:rsidR="00263423">
        <w:rPr>
          <w:rFonts w:eastAsiaTheme="minorHAnsi" w:cs="Times New Roman"/>
          <w:color w:val="auto"/>
          <w:lang w:eastAsia="en-US"/>
        </w:rPr>
        <w:t>извещением</w:t>
      </w:r>
      <w:r w:rsidRPr="000721C5">
        <w:rPr>
          <w:rFonts w:eastAsiaTheme="minorHAnsi" w:cs="Times New Roman"/>
          <w:color w:val="auto"/>
          <w:lang w:eastAsia="en-US"/>
        </w:rPr>
        <w:t xml:space="preserve">, Заказчиком будет получена только одна заявка несмотря на то, что </w:t>
      </w:r>
      <w:r w:rsidR="00263423">
        <w:rPr>
          <w:rFonts w:eastAsiaTheme="minorHAnsi" w:cs="Times New Roman"/>
          <w:color w:val="auto"/>
          <w:lang w:eastAsia="en-US"/>
        </w:rPr>
        <w:t>закупка</w:t>
      </w:r>
      <w:r w:rsidRPr="000721C5">
        <w:rPr>
          <w:rFonts w:eastAsiaTheme="minorHAnsi" w:cs="Times New Roman"/>
          <w:color w:val="auto"/>
          <w:lang w:eastAsia="en-US"/>
        </w:rPr>
        <w:t xml:space="preserve"> признается несостоявш</w:t>
      </w:r>
      <w:r w:rsidR="00263423">
        <w:rPr>
          <w:rFonts w:eastAsiaTheme="minorHAnsi" w:cs="Times New Roman"/>
          <w:color w:val="auto"/>
          <w:lang w:eastAsia="en-US"/>
        </w:rPr>
        <w:t>ей</w:t>
      </w:r>
      <w:r w:rsidRPr="000721C5">
        <w:rPr>
          <w:rFonts w:eastAsiaTheme="minorHAnsi" w:cs="Times New Roman"/>
          <w:color w:val="auto"/>
          <w:lang w:eastAsia="en-US"/>
        </w:rPr>
        <w:t xml:space="preserve">ся, </w:t>
      </w:r>
      <w:r w:rsidRPr="000721C5">
        <w:rPr>
          <w:rFonts w:eastAsiaTheme="minorHAnsi" w:cs="Times New Roman"/>
          <w:color w:val="auto"/>
          <w:lang w:eastAsia="en-US"/>
        </w:rPr>
        <w:lastRenderedPageBreak/>
        <w:t xml:space="preserve">закупочная комиссия </w:t>
      </w:r>
      <w:r w:rsidR="00263423">
        <w:rPr>
          <w:rFonts w:eastAsiaTheme="minorHAnsi" w:cs="Times New Roman"/>
          <w:color w:val="auto"/>
          <w:lang w:eastAsia="en-US"/>
        </w:rPr>
        <w:t xml:space="preserve">рассмотрит заявку </w:t>
      </w:r>
      <w:r w:rsidRPr="000721C5">
        <w:rPr>
          <w:rFonts w:eastAsiaTheme="minorHAnsi" w:cs="Times New Roman"/>
          <w:color w:val="auto"/>
          <w:lang w:eastAsia="en-US"/>
        </w:rPr>
        <w:t xml:space="preserve">ее в порядке, 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w:t>
      </w:r>
      <w:r w:rsidR="00263423">
        <w:rPr>
          <w:rFonts w:eastAsiaTheme="minorHAnsi" w:cs="Times New Roman"/>
          <w:color w:val="auto"/>
          <w:lang w:eastAsia="en-US"/>
        </w:rPr>
        <w:t>извещением</w:t>
      </w:r>
      <w:r w:rsidRPr="000721C5">
        <w:rPr>
          <w:rFonts w:eastAsiaTheme="minorHAnsi" w:cs="Times New Roman"/>
          <w:color w:val="auto"/>
          <w:lang w:eastAsia="en-US"/>
        </w:rPr>
        <w:t xml:space="preserve">, такой участник признается единственным участником </w:t>
      </w:r>
      <w:r w:rsidR="00263423">
        <w:rPr>
          <w:rFonts w:eastAsiaTheme="minorHAnsi" w:cs="Times New Roman"/>
          <w:color w:val="auto"/>
          <w:lang w:eastAsia="en-US"/>
        </w:rPr>
        <w:t>закупки</w:t>
      </w:r>
      <w:r w:rsidRPr="000721C5">
        <w:rPr>
          <w:rFonts w:eastAsiaTheme="minorHAnsi" w:cs="Times New Roman"/>
          <w:color w:val="auto"/>
          <w:lang w:eastAsia="en-US"/>
        </w:rPr>
        <w:t xml:space="preserve">. Заказчик вправе заключить договор с участником закупки, подавшим такую заявку на условиях </w:t>
      </w:r>
      <w:r w:rsidR="00263423">
        <w:rPr>
          <w:rFonts w:eastAsiaTheme="minorHAnsi" w:cs="Times New Roman"/>
          <w:color w:val="auto"/>
          <w:lang w:eastAsia="en-US"/>
        </w:rPr>
        <w:t xml:space="preserve">извещения. </w:t>
      </w:r>
    </w:p>
    <w:p w14:paraId="588E53A2" w14:textId="77777777" w:rsidR="00812747" w:rsidRDefault="000721C5" w:rsidP="00812747">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 xml:space="preserve">Победителем </w:t>
      </w:r>
      <w:proofErr w:type="spellStart"/>
      <w:r w:rsidR="00263423">
        <w:rPr>
          <w:rFonts w:eastAsiaTheme="minorHAnsi" w:cs="Times New Roman"/>
          <w:color w:val="auto"/>
          <w:lang w:eastAsia="en-US"/>
        </w:rPr>
        <w:t>заукпки</w:t>
      </w:r>
      <w:proofErr w:type="spellEnd"/>
      <w:r w:rsidR="00263423">
        <w:rPr>
          <w:rFonts w:eastAsiaTheme="minorHAnsi" w:cs="Times New Roman"/>
          <w:color w:val="auto"/>
          <w:lang w:eastAsia="en-US"/>
        </w:rPr>
        <w:t xml:space="preserve"> в электронном магазине</w:t>
      </w:r>
      <w:r w:rsidRPr="000721C5">
        <w:rPr>
          <w:rFonts w:eastAsiaTheme="minorHAnsi" w:cs="Times New Roman"/>
          <w:color w:val="auto"/>
          <w:lang w:eastAsia="en-US"/>
        </w:rPr>
        <w:t xml:space="preserve"> признается участник закупки, соответствующий требованиям, установленным в </w:t>
      </w:r>
      <w:r w:rsidR="00263423">
        <w:rPr>
          <w:rFonts w:eastAsiaTheme="minorHAnsi" w:cs="Times New Roman"/>
          <w:color w:val="auto"/>
          <w:lang w:eastAsia="en-US"/>
        </w:rPr>
        <w:t>извещении</w:t>
      </w:r>
      <w:r w:rsidRPr="000721C5">
        <w:rPr>
          <w:rFonts w:eastAsiaTheme="minorHAnsi" w:cs="Times New Roman"/>
          <w:color w:val="auto"/>
          <w:lang w:eastAsia="en-US"/>
        </w:rPr>
        <w:t xml:space="preserve">, подавший заявку, которая отвечает всем требованиям, установленным в </w:t>
      </w:r>
      <w:r w:rsidR="00263423">
        <w:rPr>
          <w:rFonts w:eastAsiaTheme="minorHAnsi" w:cs="Times New Roman"/>
          <w:color w:val="auto"/>
          <w:lang w:eastAsia="en-US"/>
        </w:rPr>
        <w:t>извещении</w:t>
      </w:r>
      <w:r w:rsidRPr="000721C5">
        <w:rPr>
          <w:rFonts w:eastAsiaTheme="minorHAnsi" w:cs="Times New Roman"/>
          <w:color w:val="auto"/>
          <w:lang w:eastAsia="en-US"/>
        </w:rPr>
        <w:t xml:space="preserve">, и в которой указана наиболее низкая цена товаров, работ, услуг. </w:t>
      </w:r>
      <w:r w:rsidR="00812747" w:rsidRPr="000721C5">
        <w:rPr>
          <w:rFonts w:eastAsiaTheme="minorHAnsi" w:cs="Times New Roman"/>
          <w:color w:val="auto"/>
          <w:lang w:eastAsia="en-US"/>
        </w:rPr>
        <w:t xml:space="preserve">При предложении одинаковой наиболее низкой цены товаров, работ, услуг несколькими участниками закупки, победителем </w:t>
      </w:r>
      <w:r w:rsidR="00A1546C">
        <w:rPr>
          <w:rFonts w:eastAsiaTheme="minorHAnsi" w:cs="Times New Roman"/>
          <w:color w:val="auto"/>
          <w:lang w:eastAsia="en-US"/>
        </w:rPr>
        <w:t xml:space="preserve">закупки </w:t>
      </w:r>
      <w:r w:rsidR="00A1546C" w:rsidRPr="000721C5">
        <w:rPr>
          <w:rFonts w:eastAsiaTheme="minorHAnsi" w:cs="Times New Roman"/>
          <w:color w:val="auto"/>
          <w:lang w:eastAsia="en-US"/>
        </w:rPr>
        <w:t>признается</w:t>
      </w:r>
      <w:r w:rsidR="00812747" w:rsidRPr="000721C5">
        <w:rPr>
          <w:rFonts w:eastAsiaTheme="minorHAnsi" w:cs="Times New Roman"/>
          <w:color w:val="auto"/>
          <w:lang w:eastAsia="en-US"/>
        </w:rPr>
        <w:t xml:space="preserve"> участник, заявка которого поступила ранее заявок других участников</w:t>
      </w:r>
      <w:r w:rsidR="00812747">
        <w:rPr>
          <w:rFonts w:eastAsiaTheme="minorHAnsi" w:cs="Times New Roman"/>
          <w:color w:val="auto"/>
          <w:lang w:eastAsia="en-US"/>
        </w:rPr>
        <w:t xml:space="preserve"> </w:t>
      </w:r>
    </w:p>
    <w:p w14:paraId="672B516E" w14:textId="77777777" w:rsidR="00812747" w:rsidRDefault="00812747" w:rsidP="00812747">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Если извещением предусмотрено два и более критерия оценки заявок, то п</w:t>
      </w:r>
      <w:r w:rsidRPr="00812747">
        <w:rPr>
          <w:rFonts w:eastAsiaTheme="minorHAnsi" w:cs="Times New Roman"/>
          <w:color w:val="auto"/>
          <w:lang w:eastAsia="en-US"/>
        </w:rPr>
        <w:t xml:space="preserve">обедителем </w:t>
      </w:r>
      <w:r>
        <w:rPr>
          <w:rFonts w:eastAsiaTheme="minorHAnsi" w:cs="Times New Roman"/>
          <w:color w:val="auto"/>
          <w:lang w:eastAsia="en-US"/>
        </w:rPr>
        <w:t>закупки в электронном магазине</w:t>
      </w:r>
      <w:r w:rsidRPr="00812747">
        <w:rPr>
          <w:rFonts w:eastAsiaTheme="minorHAnsi" w:cs="Times New Roman"/>
          <w:color w:val="auto"/>
          <w:lang w:eastAsia="en-US"/>
        </w:rPr>
        <w:t xml:space="preserve"> признается участник закупки, заявка на участие, в закупке которого в соответствии с критериями, определенными в </w:t>
      </w:r>
      <w:r>
        <w:rPr>
          <w:rFonts w:eastAsiaTheme="minorHAnsi" w:cs="Times New Roman"/>
          <w:color w:val="auto"/>
          <w:lang w:eastAsia="en-US"/>
        </w:rPr>
        <w:t>извещении</w:t>
      </w:r>
      <w:r w:rsidRPr="00812747">
        <w:rPr>
          <w:rFonts w:eastAsiaTheme="minorHAnsi" w:cs="Times New Roman"/>
          <w:color w:val="auto"/>
          <w:lang w:eastAsia="en-US"/>
        </w:rPr>
        <w:t xml:space="preserve"> о закупке, наиболее полно соответствует требованиям </w:t>
      </w:r>
      <w:r>
        <w:rPr>
          <w:rFonts w:eastAsiaTheme="minorHAnsi" w:cs="Times New Roman"/>
          <w:color w:val="auto"/>
          <w:lang w:eastAsia="en-US"/>
        </w:rPr>
        <w:t>извещения</w:t>
      </w:r>
      <w:r w:rsidRPr="00812747">
        <w:rPr>
          <w:rFonts w:eastAsiaTheme="minorHAnsi" w:cs="Times New Roman"/>
          <w:color w:val="auto"/>
          <w:lang w:eastAsia="en-US"/>
        </w:rPr>
        <w:t xml:space="preserve"> о закупке и содержит лучшие условия поставки товаров, выполнения работ, оказания услуг.</w:t>
      </w:r>
      <w:r>
        <w:rPr>
          <w:rFonts w:eastAsiaTheme="minorHAnsi" w:cs="Times New Roman"/>
          <w:color w:val="auto"/>
          <w:lang w:eastAsia="en-US"/>
        </w:rPr>
        <w:t xml:space="preserve"> </w:t>
      </w:r>
      <w:r w:rsidRPr="00812747">
        <w:rPr>
          <w:rFonts w:eastAsiaTheme="minorHAnsi" w:cs="Times New Roman"/>
          <w:color w:val="auto"/>
          <w:lang w:eastAsia="en-US"/>
        </w:rPr>
        <w:t xml:space="preserve">В случае, если в нескольких заявках на участие в </w:t>
      </w:r>
      <w:r>
        <w:rPr>
          <w:rFonts w:eastAsiaTheme="minorHAnsi" w:cs="Times New Roman"/>
          <w:color w:val="auto"/>
          <w:lang w:eastAsia="en-US"/>
        </w:rPr>
        <w:t>закупке</w:t>
      </w:r>
      <w:r w:rsidRPr="00812747">
        <w:rPr>
          <w:rFonts w:eastAsiaTheme="minorHAnsi" w:cs="Times New Roman"/>
          <w:color w:val="auto"/>
          <w:lang w:eastAsia="en-US"/>
        </w:rPr>
        <w:t xml:space="preserve">, окончательных предложениях содержатся одинаковые условия исполнения договора, меньший порядковый номер присваивается заявке на участие в </w:t>
      </w:r>
      <w:r>
        <w:rPr>
          <w:rFonts w:eastAsiaTheme="minorHAnsi" w:cs="Times New Roman"/>
          <w:color w:val="auto"/>
          <w:lang w:eastAsia="en-US"/>
        </w:rPr>
        <w:t>закупке</w:t>
      </w:r>
      <w:r w:rsidRPr="00812747">
        <w:rPr>
          <w:rFonts w:eastAsiaTheme="minorHAnsi" w:cs="Times New Roman"/>
          <w:color w:val="auto"/>
          <w:lang w:eastAsia="en-US"/>
        </w:rPr>
        <w:t xml:space="preserve">, окончательному предложению, которые поступили ранее других заявок на участие в </w:t>
      </w:r>
      <w:r>
        <w:rPr>
          <w:rFonts w:eastAsiaTheme="minorHAnsi" w:cs="Times New Roman"/>
          <w:color w:val="auto"/>
          <w:lang w:eastAsia="en-US"/>
        </w:rPr>
        <w:t>закупке,</w:t>
      </w:r>
      <w:r w:rsidRPr="00812747">
        <w:rPr>
          <w:rFonts w:eastAsiaTheme="minorHAnsi" w:cs="Times New Roman"/>
          <w:color w:val="auto"/>
          <w:lang w:eastAsia="en-US"/>
        </w:rPr>
        <w:t xml:space="preserve"> окончательных предложений, содержащих такие же условия.</w:t>
      </w:r>
    </w:p>
    <w:p w14:paraId="03DFD22A" w14:textId="77777777" w:rsidR="000721C5" w:rsidRPr="000721C5" w:rsidRDefault="000721C5" w:rsidP="00812747">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 xml:space="preserve">На основании результатов рассмотрения и оценки заявок закупочная комиссия оформляет протокол </w:t>
      </w:r>
      <w:r w:rsidR="00812747">
        <w:rPr>
          <w:rFonts w:eastAsiaTheme="minorHAnsi" w:cs="Times New Roman"/>
          <w:color w:val="auto"/>
          <w:lang w:eastAsia="en-US"/>
        </w:rPr>
        <w:t>закупки в электронном магазине</w:t>
      </w:r>
      <w:r w:rsidRPr="000721C5">
        <w:rPr>
          <w:rFonts w:eastAsiaTheme="minorHAnsi" w:cs="Times New Roman"/>
          <w:color w:val="auto"/>
          <w:lang w:eastAsia="en-US"/>
        </w:rPr>
        <w:t>.</w:t>
      </w:r>
    </w:p>
    <w:p w14:paraId="3C8E49A2" w14:textId="77777777" w:rsidR="0097483E" w:rsidRDefault="000721C5" w:rsidP="00A1546C">
      <w:pPr>
        <w:suppressAutoHyphens w:val="0"/>
        <w:autoSpaceDN w:val="0"/>
        <w:adjustRightInd w:val="0"/>
        <w:ind w:firstLine="540"/>
        <w:jc w:val="both"/>
        <w:rPr>
          <w:rFonts w:eastAsiaTheme="minorHAnsi" w:cs="Times New Roman"/>
          <w:color w:val="auto"/>
          <w:lang w:eastAsia="en-US"/>
        </w:rPr>
      </w:pPr>
      <w:r w:rsidRPr="000721C5">
        <w:rPr>
          <w:rFonts w:eastAsiaTheme="minorHAnsi" w:cs="Times New Roman"/>
          <w:color w:val="auto"/>
          <w:lang w:eastAsia="en-US"/>
        </w:rPr>
        <w:t>Протокол подписывается членами закупочной комиссии, присутствовавшими на заседании, в течение 3 рабочих дней со дня проведения заседания комиссии.</w:t>
      </w:r>
      <w:r w:rsidR="00812747">
        <w:rPr>
          <w:rFonts w:eastAsiaTheme="minorHAnsi" w:cs="Times New Roman"/>
          <w:color w:val="auto"/>
          <w:lang w:eastAsia="en-US"/>
        </w:rPr>
        <w:t xml:space="preserve"> </w:t>
      </w:r>
      <w:r w:rsidRPr="000721C5">
        <w:rPr>
          <w:rFonts w:eastAsiaTheme="minorHAnsi" w:cs="Times New Roman"/>
          <w:color w:val="auto"/>
          <w:lang w:eastAsia="en-US"/>
        </w:rPr>
        <w:t xml:space="preserve">Указанный протокол размещается </w:t>
      </w:r>
      <w:r w:rsidR="00A1546C">
        <w:rPr>
          <w:rFonts w:eastAsiaTheme="minorHAnsi" w:cs="Times New Roman"/>
          <w:color w:val="auto"/>
          <w:lang w:eastAsia="en-US"/>
        </w:rPr>
        <w:t xml:space="preserve">на </w:t>
      </w:r>
      <w:r w:rsidR="00812747">
        <w:rPr>
          <w:rFonts w:eastAsiaTheme="minorHAnsi" w:cs="Times New Roman"/>
          <w:color w:val="auto"/>
          <w:lang w:eastAsia="en-US"/>
        </w:rPr>
        <w:t>электронной площадке</w:t>
      </w:r>
      <w:r w:rsidR="00812747" w:rsidRPr="000721C5">
        <w:rPr>
          <w:rFonts w:eastAsiaTheme="minorHAnsi" w:cs="Times New Roman"/>
          <w:color w:val="auto"/>
          <w:lang w:eastAsia="en-US"/>
        </w:rPr>
        <w:t xml:space="preserve"> </w:t>
      </w:r>
      <w:r w:rsidRPr="000721C5">
        <w:rPr>
          <w:rFonts w:eastAsiaTheme="minorHAnsi" w:cs="Times New Roman"/>
          <w:color w:val="auto"/>
          <w:lang w:eastAsia="en-US"/>
        </w:rPr>
        <w:t>Заказчиком не позднее чем через 3 дня со дня подписания</w:t>
      </w:r>
      <w:r w:rsidR="00812747">
        <w:rPr>
          <w:rFonts w:eastAsiaTheme="minorHAnsi" w:cs="Times New Roman"/>
          <w:color w:val="auto"/>
          <w:lang w:eastAsia="en-US"/>
        </w:rPr>
        <w:t>.</w:t>
      </w:r>
    </w:p>
    <w:p w14:paraId="39ABA46B" w14:textId="77777777" w:rsidR="00CC45F7" w:rsidRDefault="00A1546C"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15.13. </w:t>
      </w:r>
      <w:r w:rsidR="00CC45F7">
        <w:rPr>
          <w:rFonts w:eastAsiaTheme="minorHAnsi" w:cs="Times New Roman"/>
          <w:color w:val="auto"/>
          <w:lang w:eastAsia="en-US"/>
        </w:rPr>
        <w:t>З</w:t>
      </w:r>
      <w:r>
        <w:rPr>
          <w:rFonts w:eastAsiaTheme="minorHAnsi" w:cs="Times New Roman"/>
          <w:color w:val="auto"/>
          <w:lang w:eastAsia="en-US"/>
        </w:rPr>
        <w:t xml:space="preserve">аказчик в любое время до заключения договора </w:t>
      </w:r>
      <w:r w:rsidR="00CC45F7">
        <w:rPr>
          <w:rFonts w:eastAsiaTheme="minorHAnsi" w:cs="Times New Roman"/>
          <w:color w:val="auto"/>
          <w:lang w:eastAsia="en-US"/>
        </w:rPr>
        <w:t>вправе</w:t>
      </w:r>
      <w:r>
        <w:rPr>
          <w:rFonts w:eastAsiaTheme="minorHAnsi" w:cs="Times New Roman"/>
          <w:color w:val="auto"/>
          <w:lang w:eastAsia="en-US"/>
        </w:rPr>
        <w:t xml:space="preserve"> запросить у участника закупки документы, подтверждающие соответствие закупаемых </w:t>
      </w:r>
      <w:r w:rsidR="00CC45F7">
        <w:rPr>
          <w:rFonts w:eastAsiaTheme="minorHAnsi" w:cs="Times New Roman"/>
          <w:color w:val="auto"/>
          <w:lang w:eastAsia="en-US"/>
        </w:rPr>
        <w:t>товаров</w:t>
      </w:r>
      <w:r>
        <w:rPr>
          <w:rFonts w:eastAsiaTheme="minorHAnsi" w:cs="Times New Roman"/>
          <w:color w:val="auto"/>
          <w:lang w:eastAsia="en-US"/>
        </w:rPr>
        <w:t>, работ, услуг требованиям извещения</w:t>
      </w:r>
      <w:r w:rsidR="00CC45F7">
        <w:rPr>
          <w:rFonts w:eastAsiaTheme="minorHAnsi" w:cs="Times New Roman"/>
          <w:color w:val="auto"/>
          <w:lang w:eastAsia="en-US"/>
        </w:rPr>
        <w:t>, а также документы, подтверждающие соответствие участника закупки требованиям извещения, в том числе:</w:t>
      </w:r>
    </w:p>
    <w:p w14:paraId="08CF6B2D" w14:textId="77777777"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а</w:t>
      </w:r>
      <w:r w:rsidR="00A1546C" w:rsidRPr="00A1546C">
        <w:rPr>
          <w:rFonts w:eastAsiaTheme="minorHAnsi" w:cs="Times New Roman"/>
          <w:color w:val="auto"/>
          <w:lang w:eastAsia="en-US"/>
        </w:rPr>
        <w:t xml:space="preserve">) анкету участника; </w:t>
      </w:r>
    </w:p>
    <w:p w14:paraId="184F49B5" w14:textId="77777777"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б</w:t>
      </w:r>
      <w:r w:rsidR="00A1546C" w:rsidRPr="00A1546C">
        <w:rPr>
          <w:rFonts w:eastAsiaTheme="minorHAnsi" w:cs="Times New Roman"/>
          <w:color w:val="auto"/>
          <w:lang w:eastAsia="en-US"/>
        </w:rPr>
        <w:t>) копии учредительных документов с приложением имеющихся изменений (установленные законодательством Российской Федерации);</w:t>
      </w:r>
    </w:p>
    <w:p w14:paraId="34CB6C9C" w14:textId="77777777"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в</w:t>
      </w:r>
      <w:r w:rsidR="00A1546C" w:rsidRPr="00A1546C">
        <w:rPr>
          <w:rFonts w:eastAsiaTheme="minorHAnsi" w:cs="Times New Roman"/>
          <w:color w:val="auto"/>
          <w:lang w:eastAsia="en-US"/>
        </w:rPr>
        <w:t xml:space="preserve">) оригинал или копию выписки из единого государственного реестра юридических лиц, дата выдачи (формирования) которой не превышает 1 месяц со дня подачи заявки на участие в закупке; </w:t>
      </w:r>
    </w:p>
    <w:p w14:paraId="7B127DED" w14:textId="77777777"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г</w:t>
      </w:r>
      <w:r w:rsidR="00A1546C" w:rsidRPr="00A1546C">
        <w:rPr>
          <w:rFonts w:eastAsiaTheme="minorHAnsi" w:cs="Times New Roman"/>
          <w:color w:val="auto"/>
          <w:lang w:eastAsia="en-US"/>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0F75E476" w14:textId="77777777"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д</w:t>
      </w:r>
      <w:r w:rsidR="00A1546C" w:rsidRPr="00A1546C">
        <w:rPr>
          <w:rFonts w:eastAsiaTheme="minorHAnsi" w:cs="Times New Roman"/>
          <w:color w:val="auto"/>
          <w:lang w:eastAsia="en-US"/>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8CA43FB" w14:textId="77777777"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е</w:t>
      </w:r>
      <w:r w:rsidR="00A1546C" w:rsidRPr="00A1546C">
        <w:rPr>
          <w:rFonts w:eastAsiaTheme="minorHAnsi" w:cs="Times New Roman"/>
          <w:color w:val="auto"/>
          <w:lang w:eastAsia="en-US"/>
        </w:rPr>
        <w:t>) в случае, если от имени участника закупки действует иное лицо, заявка должна содержать также оригинал либо копию доверенности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429EC81A" w14:textId="77777777"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lastRenderedPageBreak/>
        <w:t>ж</w:t>
      </w:r>
      <w:r w:rsidR="00A1546C" w:rsidRPr="00A1546C">
        <w:rPr>
          <w:rFonts w:eastAsiaTheme="minorHAnsi" w:cs="Times New Roman"/>
          <w:color w:val="auto"/>
          <w:lang w:eastAsia="en-US"/>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r>
        <w:rPr>
          <w:rFonts w:eastAsiaTheme="minorHAnsi" w:cs="Times New Roman"/>
          <w:color w:val="auto"/>
          <w:lang w:eastAsia="en-US"/>
        </w:rPr>
        <w:t xml:space="preserve">, а </w:t>
      </w:r>
      <w:r w:rsidR="00A1546C" w:rsidRPr="00A1546C">
        <w:rPr>
          <w:rFonts w:eastAsiaTheme="minorHAnsi" w:cs="Times New Roman"/>
          <w:color w:val="auto"/>
          <w:lang w:eastAsia="en-US"/>
        </w:rPr>
        <w:t>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06F7811" w14:textId="77777777"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з</w:t>
      </w:r>
      <w:r w:rsidR="00A1546C" w:rsidRPr="00A1546C">
        <w:rPr>
          <w:rFonts w:eastAsiaTheme="minorHAnsi" w:cs="Times New Roman"/>
          <w:color w:val="auto"/>
          <w:lang w:eastAsia="en-US"/>
        </w:rPr>
        <w:t xml:space="preserve">) документы, подтверждающие внесение обеспечения заявки на участие в </w:t>
      </w:r>
      <w:r>
        <w:rPr>
          <w:rFonts w:eastAsiaTheme="minorHAnsi" w:cs="Times New Roman"/>
          <w:color w:val="auto"/>
          <w:lang w:eastAsia="en-US"/>
        </w:rPr>
        <w:t>закупке;</w:t>
      </w:r>
    </w:p>
    <w:p w14:paraId="2F5E1039" w14:textId="77777777" w:rsidR="00A1546C" w:rsidRP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и</w:t>
      </w:r>
      <w:r w:rsidR="00A1546C" w:rsidRPr="00A1546C">
        <w:rPr>
          <w:rFonts w:eastAsiaTheme="minorHAnsi" w:cs="Times New Roman"/>
          <w:color w:val="auto"/>
          <w:lang w:eastAsia="en-US"/>
        </w:rPr>
        <w:t>) копию бухгалтерского баланса, включая отчет о финансовых результатах за последний завершенный отчетный период;</w:t>
      </w:r>
    </w:p>
    <w:p w14:paraId="46A131B3" w14:textId="77777777" w:rsidR="00A1546C"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к</w:t>
      </w:r>
      <w:r w:rsidR="00A1546C" w:rsidRPr="00A1546C">
        <w:rPr>
          <w:rFonts w:eastAsiaTheme="minorHAnsi" w:cs="Times New Roman"/>
          <w:color w:val="auto"/>
          <w:lang w:eastAsia="en-US"/>
        </w:rPr>
        <w:t xml:space="preserve">) иные документы или копии документов, перечень которых определен </w:t>
      </w:r>
      <w:r>
        <w:rPr>
          <w:rFonts w:eastAsiaTheme="minorHAnsi" w:cs="Times New Roman"/>
          <w:color w:val="auto"/>
          <w:lang w:eastAsia="en-US"/>
        </w:rPr>
        <w:t>извещением</w:t>
      </w:r>
      <w:r w:rsidR="00A1546C" w:rsidRPr="00A1546C">
        <w:rPr>
          <w:rFonts w:eastAsiaTheme="minorHAnsi" w:cs="Times New Roman"/>
          <w:color w:val="auto"/>
          <w:lang w:eastAsia="en-US"/>
        </w:rPr>
        <w:t xml:space="preserve">, подтверждающие соответствие заявки на участие в </w:t>
      </w:r>
      <w:r>
        <w:rPr>
          <w:rFonts w:eastAsiaTheme="minorHAnsi" w:cs="Times New Roman"/>
          <w:color w:val="auto"/>
          <w:lang w:eastAsia="en-US"/>
        </w:rPr>
        <w:t>закупке</w:t>
      </w:r>
      <w:r w:rsidR="00A1546C" w:rsidRPr="00A1546C">
        <w:rPr>
          <w:rFonts w:eastAsiaTheme="minorHAnsi" w:cs="Times New Roman"/>
          <w:color w:val="auto"/>
          <w:lang w:eastAsia="en-US"/>
        </w:rPr>
        <w:t xml:space="preserve">, участника закупки требованиям, установленным в </w:t>
      </w:r>
      <w:r>
        <w:rPr>
          <w:rFonts w:eastAsiaTheme="minorHAnsi" w:cs="Times New Roman"/>
          <w:color w:val="auto"/>
          <w:lang w:eastAsia="en-US"/>
        </w:rPr>
        <w:t>извещении</w:t>
      </w:r>
      <w:r w:rsidR="00A1546C" w:rsidRPr="00A1546C">
        <w:rPr>
          <w:rFonts w:eastAsiaTheme="minorHAnsi" w:cs="Times New Roman"/>
          <w:color w:val="auto"/>
          <w:lang w:eastAsia="en-US"/>
        </w:rPr>
        <w:t>.</w:t>
      </w:r>
    </w:p>
    <w:p w14:paraId="30FC7572" w14:textId="77777777" w:rsidR="00CC45F7" w:rsidRDefault="00CC45F7" w:rsidP="00A1546C">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 xml:space="preserve">В случае непредоставления участником закупки запрошенных документов в установленный заказчиком </w:t>
      </w:r>
      <w:r w:rsidR="00E43943">
        <w:rPr>
          <w:rFonts w:eastAsiaTheme="minorHAnsi" w:cs="Times New Roman"/>
          <w:color w:val="auto"/>
          <w:lang w:eastAsia="en-US"/>
        </w:rPr>
        <w:t>срок заказчик</w:t>
      </w:r>
      <w:r>
        <w:rPr>
          <w:rFonts w:eastAsiaTheme="minorHAnsi" w:cs="Times New Roman"/>
          <w:color w:val="auto"/>
          <w:lang w:eastAsia="en-US"/>
        </w:rPr>
        <w:t xml:space="preserve"> вправе отказаться от заключения договора.</w:t>
      </w:r>
    </w:p>
    <w:p w14:paraId="603272F3" w14:textId="6D63F192" w:rsidR="003F7276" w:rsidRDefault="007D6C4E">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A1546C">
        <w:rPr>
          <w:rFonts w:eastAsiaTheme="minorHAnsi" w:cs="Times New Roman"/>
          <w:color w:val="auto"/>
          <w:lang w:eastAsia="en-US"/>
        </w:rPr>
        <w:t>14</w:t>
      </w:r>
      <w:r>
        <w:rPr>
          <w:rFonts w:eastAsiaTheme="minorHAnsi" w:cs="Times New Roman"/>
          <w:color w:val="auto"/>
          <w:lang w:eastAsia="en-US"/>
        </w:rPr>
        <w:t xml:space="preserve">. </w:t>
      </w:r>
      <w:r w:rsidRPr="007D6C4E">
        <w:rPr>
          <w:rFonts w:eastAsiaTheme="minorHAnsi" w:cs="Times New Roman"/>
          <w:color w:val="auto"/>
          <w:lang w:eastAsia="en-US"/>
        </w:rPr>
        <w:t xml:space="preserve">Договор заключается с победителем (единственным участником) </w:t>
      </w:r>
      <w:r>
        <w:rPr>
          <w:rFonts w:eastAsiaTheme="minorHAnsi" w:cs="Times New Roman"/>
          <w:color w:val="auto"/>
          <w:lang w:eastAsia="en-US"/>
        </w:rPr>
        <w:t xml:space="preserve">электронного </w:t>
      </w:r>
      <w:r w:rsidR="003F7276">
        <w:rPr>
          <w:rFonts w:eastAsiaTheme="minorHAnsi" w:cs="Times New Roman"/>
          <w:color w:val="auto"/>
          <w:lang w:eastAsia="en-US"/>
        </w:rPr>
        <w:t xml:space="preserve">магазина </w:t>
      </w:r>
      <w:r w:rsidR="003F7276" w:rsidRPr="007D6C4E">
        <w:rPr>
          <w:rFonts w:eastAsiaTheme="minorHAnsi" w:cs="Times New Roman"/>
          <w:color w:val="auto"/>
          <w:lang w:eastAsia="en-US"/>
        </w:rPr>
        <w:t>в</w:t>
      </w:r>
      <w:r>
        <w:rPr>
          <w:rFonts w:eastAsiaTheme="minorHAnsi" w:cs="Times New Roman"/>
          <w:color w:val="auto"/>
          <w:lang w:eastAsia="en-US"/>
        </w:rPr>
        <w:t xml:space="preserve"> течение </w:t>
      </w:r>
      <w:r w:rsidR="003A1595">
        <w:rPr>
          <w:rFonts w:eastAsiaTheme="minorHAnsi" w:cs="Times New Roman"/>
          <w:color w:val="auto"/>
          <w:lang w:eastAsia="en-US"/>
        </w:rPr>
        <w:t>десяти</w:t>
      </w:r>
      <w:r w:rsidRPr="007D6C4E">
        <w:rPr>
          <w:rFonts w:eastAsiaTheme="minorHAnsi" w:cs="Times New Roman"/>
          <w:color w:val="auto"/>
          <w:lang w:eastAsia="en-US"/>
        </w:rPr>
        <w:t xml:space="preserve"> дней с даты </w:t>
      </w:r>
      <w:r>
        <w:rPr>
          <w:rFonts w:eastAsiaTheme="minorHAnsi" w:cs="Times New Roman"/>
          <w:color w:val="auto"/>
          <w:lang w:eastAsia="en-US"/>
        </w:rPr>
        <w:t>подведения итогов закупки</w:t>
      </w:r>
      <w:r w:rsidR="003A1595">
        <w:rPr>
          <w:rFonts w:eastAsiaTheme="minorHAnsi" w:cs="Times New Roman"/>
          <w:color w:val="auto"/>
          <w:lang w:eastAsia="en-US"/>
        </w:rPr>
        <w:t>.</w:t>
      </w:r>
      <w:r w:rsidR="00A1546C" w:rsidRPr="00A1546C">
        <w:t xml:space="preserve"> </w:t>
      </w:r>
      <w:r w:rsidR="00A1546C" w:rsidRPr="00A1546C">
        <w:rPr>
          <w:rFonts w:eastAsiaTheme="minorHAnsi" w:cs="Times New Roman"/>
          <w:color w:val="auto"/>
          <w:lang w:eastAsia="en-US"/>
        </w:rPr>
        <w:t>В случае уклонения победителя</w:t>
      </w:r>
      <w:r w:rsidR="00A1546C">
        <w:rPr>
          <w:rFonts w:eastAsiaTheme="minorHAnsi" w:cs="Times New Roman"/>
          <w:color w:val="auto"/>
          <w:lang w:eastAsia="en-US"/>
        </w:rPr>
        <w:t xml:space="preserve"> (единственного участника)</w:t>
      </w:r>
      <w:r w:rsidR="00A1546C" w:rsidRPr="00A1546C">
        <w:rPr>
          <w:rFonts w:eastAsiaTheme="minorHAnsi" w:cs="Times New Roman"/>
          <w:color w:val="auto"/>
          <w:lang w:eastAsia="en-US"/>
        </w:rPr>
        <w:t xml:space="preserve"> от заключения договора Заказчик вправе заключить договор с </w:t>
      </w:r>
      <w:proofErr w:type="spellStart"/>
      <w:r w:rsidR="00A1546C" w:rsidRPr="00A1546C">
        <w:rPr>
          <w:rFonts w:eastAsiaTheme="minorHAnsi" w:cs="Times New Roman"/>
          <w:color w:val="auto"/>
          <w:lang w:eastAsia="en-US"/>
        </w:rPr>
        <w:t>участником</w:t>
      </w:r>
      <w:r w:rsidR="000F131F">
        <w:rPr>
          <w:rFonts w:eastAsiaTheme="minorHAnsi" w:cs="Times New Roman"/>
          <w:color w:val="auto"/>
          <w:lang w:eastAsia="en-US"/>
        </w:rPr>
        <w:t>электронного</w:t>
      </w:r>
      <w:proofErr w:type="spellEnd"/>
      <w:r w:rsidR="000F131F">
        <w:rPr>
          <w:rFonts w:eastAsiaTheme="minorHAnsi" w:cs="Times New Roman"/>
          <w:color w:val="auto"/>
          <w:lang w:eastAsia="en-US"/>
        </w:rPr>
        <w:t xml:space="preserve"> магазина</w:t>
      </w:r>
      <w:r w:rsidR="00A1546C" w:rsidRPr="00A1546C">
        <w:rPr>
          <w:rFonts w:eastAsiaTheme="minorHAnsi" w:cs="Times New Roman"/>
          <w:color w:val="auto"/>
          <w:lang w:eastAsia="en-US"/>
        </w:rPr>
        <w:t>, заявке на участие в тендере которого присвоен второй номер или заключить договор с единственным поставщиком (подрядчиком, исполнителем) в соответствии с п. 5.8.3. настоящего Положения.</w:t>
      </w:r>
    </w:p>
    <w:p w14:paraId="0A70BAA2" w14:textId="77777777" w:rsidR="007D6C4E" w:rsidRDefault="003F7276" w:rsidP="003A159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A1546C">
        <w:rPr>
          <w:rFonts w:eastAsiaTheme="minorHAnsi" w:cs="Times New Roman"/>
          <w:color w:val="auto"/>
          <w:lang w:eastAsia="en-US"/>
        </w:rPr>
        <w:t>15</w:t>
      </w:r>
      <w:r>
        <w:rPr>
          <w:rFonts w:eastAsiaTheme="minorHAnsi" w:cs="Times New Roman"/>
          <w:color w:val="auto"/>
          <w:lang w:eastAsia="en-US"/>
        </w:rPr>
        <w:t xml:space="preserve">. </w:t>
      </w:r>
      <w:r w:rsidR="003A1595" w:rsidRPr="003A1595">
        <w:rPr>
          <w:rFonts w:eastAsiaTheme="minorHAnsi" w:cs="Times New Roman"/>
          <w:color w:val="auto"/>
          <w:lang w:eastAsia="en-US"/>
        </w:rPr>
        <w:t xml:space="preserve">Договор по результатам закупки </w:t>
      </w:r>
      <w:r w:rsidR="003A1595">
        <w:rPr>
          <w:rFonts w:eastAsiaTheme="minorHAnsi" w:cs="Times New Roman"/>
          <w:color w:val="auto"/>
          <w:lang w:eastAsia="en-US"/>
        </w:rPr>
        <w:t xml:space="preserve">в электронном магазине </w:t>
      </w:r>
      <w:r w:rsidR="003A1595" w:rsidRPr="003A1595">
        <w:rPr>
          <w:rFonts w:eastAsiaTheme="minorHAnsi" w:cs="Times New Roman"/>
          <w:color w:val="auto"/>
          <w:lang w:eastAsia="en-US"/>
        </w:rPr>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w:t>
      </w:r>
    </w:p>
    <w:p w14:paraId="21B490FA" w14:textId="77777777" w:rsidR="003A1595" w:rsidRDefault="003A1595" w:rsidP="003A159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A1546C">
        <w:rPr>
          <w:rFonts w:eastAsiaTheme="minorHAnsi" w:cs="Times New Roman"/>
          <w:color w:val="auto"/>
          <w:lang w:eastAsia="en-US"/>
        </w:rPr>
        <w:t>16</w:t>
      </w:r>
      <w:r>
        <w:rPr>
          <w:rFonts w:eastAsiaTheme="minorHAnsi" w:cs="Times New Roman"/>
          <w:color w:val="auto"/>
          <w:lang w:eastAsia="en-US"/>
        </w:rPr>
        <w:t xml:space="preserve">. </w:t>
      </w:r>
      <w:r w:rsidRPr="003A1595">
        <w:rPr>
          <w:rFonts w:eastAsiaTheme="minorHAnsi" w:cs="Times New Roman"/>
          <w:color w:val="auto"/>
          <w:lang w:eastAsia="en-US"/>
        </w:rPr>
        <w:t xml:space="preserve">Если </w:t>
      </w:r>
      <w:r w:rsidR="0097483E">
        <w:rPr>
          <w:rFonts w:eastAsiaTheme="minorHAnsi" w:cs="Times New Roman"/>
          <w:color w:val="auto"/>
          <w:lang w:eastAsia="en-US"/>
        </w:rPr>
        <w:t xml:space="preserve">закупка в электронном магазине </w:t>
      </w:r>
      <w:r w:rsidRPr="003A1595">
        <w:rPr>
          <w:rFonts w:eastAsiaTheme="minorHAnsi" w:cs="Times New Roman"/>
          <w:color w:val="auto"/>
          <w:lang w:eastAsia="en-US"/>
        </w:rPr>
        <w:t>признан</w:t>
      </w:r>
      <w:r w:rsidR="0097483E">
        <w:rPr>
          <w:rFonts w:eastAsiaTheme="minorHAnsi" w:cs="Times New Roman"/>
          <w:color w:val="auto"/>
          <w:lang w:eastAsia="en-US"/>
        </w:rPr>
        <w:t>а</w:t>
      </w:r>
      <w:r w:rsidRPr="003A1595">
        <w:rPr>
          <w:rFonts w:eastAsiaTheme="minorHAnsi" w:cs="Times New Roman"/>
          <w:color w:val="auto"/>
          <w:lang w:eastAsia="en-US"/>
        </w:rPr>
        <w:t xml:space="preserve"> несостоявш</w:t>
      </w:r>
      <w:r w:rsidR="00A1546C">
        <w:rPr>
          <w:rFonts w:eastAsiaTheme="minorHAnsi" w:cs="Times New Roman"/>
          <w:color w:val="auto"/>
          <w:lang w:eastAsia="en-US"/>
        </w:rPr>
        <w:t>ей</w:t>
      </w:r>
      <w:r w:rsidRPr="003A1595">
        <w:rPr>
          <w:rFonts w:eastAsiaTheme="minorHAnsi" w:cs="Times New Roman"/>
          <w:color w:val="auto"/>
          <w:lang w:eastAsia="en-US"/>
        </w:rPr>
        <w:t xml:space="preserve">ся, в случаях, когда Заказчиком не получено ни одной заявки на участие в </w:t>
      </w:r>
      <w:r w:rsidR="0097483E">
        <w:rPr>
          <w:rFonts w:eastAsiaTheme="minorHAnsi" w:cs="Times New Roman"/>
          <w:color w:val="auto"/>
          <w:lang w:eastAsia="en-US"/>
        </w:rPr>
        <w:t>закупк</w:t>
      </w:r>
      <w:r w:rsidR="000721C5">
        <w:rPr>
          <w:rFonts w:eastAsiaTheme="minorHAnsi" w:cs="Times New Roman"/>
          <w:color w:val="auto"/>
          <w:lang w:eastAsia="en-US"/>
        </w:rPr>
        <w:t>е</w:t>
      </w:r>
      <w:r w:rsidRPr="003A1595">
        <w:rPr>
          <w:rFonts w:eastAsiaTheme="minorHAnsi" w:cs="Times New Roman"/>
          <w:color w:val="auto"/>
          <w:lang w:eastAsia="en-US"/>
        </w:rPr>
        <w:t xml:space="preserve"> или были признаны несоответствующими требованиям </w:t>
      </w:r>
      <w:r w:rsidR="0097483E">
        <w:rPr>
          <w:rFonts w:eastAsiaTheme="minorHAnsi" w:cs="Times New Roman"/>
          <w:color w:val="auto"/>
          <w:lang w:eastAsia="en-US"/>
        </w:rPr>
        <w:t>извещения</w:t>
      </w:r>
      <w:r w:rsidRPr="003A1595">
        <w:rPr>
          <w:rFonts w:eastAsiaTheme="minorHAnsi" w:cs="Times New Roman"/>
          <w:color w:val="auto"/>
          <w:lang w:eastAsia="en-US"/>
        </w:rPr>
        <w:t xml:space="preserve"> все заявки, Заказчик вправе заключить договор с единственным поставщиком (подрядчиком, исполнителем) в соответствии с пунктом 5.8.3 настоящего Положения, либо провести повторную закуп</w:t>
      </w:r>
      <w:r w:rsidR="0097483E">
        <w:rPr>
          <w:rFonts w:eastAsiaTheme="minorHAnsi" w:cs="Times New Roman"/>
          <w:color w:val="auto"/>
          <w:lang w:eastAsia="en-US"/>
        </w:rPr>
        <w:t xml:space="preserve">ку </w:t>
      </w:r>
      <w:r w:rsidRPr="003A1595">
        <w:rPr>
          <w:rFonts w:eastAsiaTheme="minorHAnsi" w:cs="Times New Roman"/>
          <w:color w:val="auto"/>
          <w:lang w:eastAsia="en-US"/>
        </w:rPr>
        <w:t>в порядке, предусмотренном настоящим Положением.</w:t>
      </w:r>
    </w:p>
    <w:p w14:paraId="272A7C2C" w14:textId="77777777" w:rsidR="00640566" w:rsidRDefault="00640566" w:rsidP="003A1595">
      <w:pPr>
        <w:suppressAutoHyphens w:val="0"/>
        <w:autoSpaceDN w:val="0"/>
        <w:adjustRightInd w:val="0"/>
        <w:ind w:firstLine="540"/>
        <w:jc w:val="both"/>
        <w:rPr>
          <w:rFonts w:eastAsiaTheme="minorHAnsi" w:cs="Times New Roman"/>
          <w:color w:val="auto"/>
          <w:lang w:eastAsia="en-US"/>
        </w:rPr>
      </w:pPr>
      <w:r>
        <w:rPr>
          <w:rFonts w:eastAsiaTheme="minorHAnsi" w:cs="Times New Roman"/>
          <w:color w:val="auto"/>
          <w:lang w:eastAsia="en-US"/>
        </w:rPr>
        <w:t>15.</w:t>
      </w:r>
      <w:r w:rsidR="00A1546C">
        <w:rPr>
          <w:rFonts w:eastAsiaTheme="minorHAnsi" w:cs="Times New Roman"/>
          <w:color w:val="auto"/>
          <w:lang w:eastAsia="en-US"/>
        </w:rPr>
        <w:t>17</w:t>
      </w:r>
      <w:r>
        <w:rPr>
          <w:rFonts w:eastAsiaTheme="minorHAnsi" w:cs="Times New Roman"/>
          <w:color w:val="auto"/>
          <w:lang w:eastAsia="en-US"/>
        </w:rPr>
        <w:t xml:space="preserve">. </w:t>
      </w:r>
      <w:r w:rsidRPr="00640566">
        <w:rPr>
          <w:rFonts w:eastAsiaTheme="minorHAnsi" w:cs="Times New Roman"/>
          <w:color w:val="auto"/>
          <w:lang w:eastAsia="en-US"/>
        </w:rPr>
        <w:t xml:space="preserve">Порядок проведения и иные условия </w:t>
      </w:r>
      <w:r>
        <w:rPr>
          <w:rFonts w:eastAsiaTheme="minorHAnsi" w:cs="Times New Roman"/>
          <w:color w:val="auto"/>
          <w:lang w:eastAsia="en-US"/>
        </w:rPr>
        <w:t xml:space="preserve">закупки в электронном магазине </w:t>
      </w:r>
      <w:r w:rsidRPr="00640566">
        <w:rPr>
          <w:rFonts w:eastAsiaTheme="minorHAnsi" w:cs="Times New Roman"/>
          <w:color w:val="auto"/>
          <w:lang w:eastAsia="en-US"/>
        </w:rPr>
        <w:t>могут быть изменены</w:t>
      </w:r>
      <w:r w:rsidR="00A1546C">
        <w:rPr>
          <w:rFonts w:eastAsiaTheme="minorHAnsi" w:cs="Times New Roman"/>
          <w:color w:val="auto"/>
          <w:lang w:eastAsia="en-US"/>
        </w:rPr>
        <w:t xml:space="preserve"> (конкретизированы)</w:t>
      </w:r>
      <w:r w:rsidRPr="00640566">
        <w:rPr>
          <w:rFonts w:eastAsiaTheme="minorHAnsi" w:cs="Times New Roman"/>
          <w:color w:val="auto"/>
          <w:lang w:eastAsia="en-US"/>
        </w:rPr>
        <w:t xml:space="preserve"> </w:t>
      </w:r>
      <w:r>
        <w:rPr>
          <w:rFonts w:eastAsiaTheme="minorHAnsi" w:cs="Times New Roman"/>
          <w:color w:val="auto"/>
          <w:lang w:eastAsia="en-US"/>
        </w:rPr>
        <w:t xml:space="preserve">извещением </w:t>
      </w:r>
      <w:r w:rsidRPr="00640566">
        <w:rPr>
          <w:rFonts w:eastAsiaTheme="minorHAnsi" w:cs="Times New Roman"/>
          <w:color w:val="auto"/>
          <w:lang w:eastAsia="en-US"/>
        </w:rPr>
        <w:t xml:space="preserve">о проведении </w:t>
      </w:r>
      <w:r>
        <w:rPr>
          <w:rFonts w:eastAsiaTheme="minorHAnsi" w:cs="Times New Roman"/>
          <w:color w:val="auto"/>
          <w:lang w:eastAsia="en-US"/>
        </w:rPr>
        <w:t xml:space="preserve">закупки </w:t>
      </w:r>
      <w:r w:rsidRPr="00640566">
        <w:rPr>
          <w:rFonts w:eastAsiaTheme="minorHAnsi" w:cs="Times New Roman"/>
          <w:color w:val="auto"/>
          <w:lang w:eastAsia="en-US"/>
        </w:rPr>
        <w:t xml:space="preserve">в зависимости от правил проведения закупок, действующих на электронной площадке, </w:t>
      </w:r>
      <w:r>
        <w:rPr>
          <w:rFonts w:eastAsiaTheme="minorHAnsi" w:cs="Times New Roman"/>
          <w:color w:val="auto"/>
          <w:lang w:eastAsia="en-US"/>
        </w:rPr>
        <w:t>технико-функциональны</w:t>
      </w:r>
      <w:r w:rsidR="00A1546C">
        <w:rPr>
          <w:rFonts w:eastAsiaTheme="minorHAnsi" w:cs="Times New Roman"/>
          <w:color w:val="auto"/>
          <w:lang w:eastAsia="en-US"/>
        </w:rPr>
        <w:t>х</w:t>
      </w:r>
      <w:r>
        <w:rPr>
          <w:rFonts w:eastAsiaTheme="minorHAnsi" w:cs="Times New Roman"/>
          <w:color w:val="auto"/>
          <w:lang w:eastAsia="en-US"/>
        </w:rPr>
        <w:t xml:space="preserve"> возможност</w:t>
      </w:r>
      <w:r w:rsidR="00A1546C">
        <w:rPr>
          <w:rFonts w:eastAsiaTheme="minorHAnsi" w:cs="Times New Roman"/>
          <w:color w:val="auto"/>
          <w:lang w:eastAsia="en-US"/>
        </w:rPr>
        <w:t>ей</w:t>
      </w:r>
      <w:r>
        <w:rPr>
          <w:rFonts w:eastAsiaTheme="minorHAnsi" w:cs="Times New Roman"/>
          <w:color w:val="auto"/>
          <w:lang w:eastAsia="en-US"/>
        </w:rPr>
        <w:t xml:space="preserve"> электронной площадки, а</w:t>
      </w:r>
      <w:r w:rsidRPr="00640566">
        <w:rPr>
          <w:rFonts w:eastAsiaTheme="minorHAnsi" w:cs="Times New Roman"/>
          <w:color w:val="auto"/>
          <w:lang w:eastAsia="en-US"/>
        </w:rPr>
        <w:t xml:space="preserve"> также при изменении законодательства</w:t>
      </w:r>
      <w:r>
        <w:rPr>
          <w:rFonts w:eastAsiaTheme="minorHAnsi" w:cs="Times New Roman"/>
          <w:color w:val="auto"/>
          <w:lang w:eastAsia="en-US"/>
        </w:rPr>
        <w:t xml:space="preserve"> и регламента электронной площадки.</w:t>
      </w:r>
    </w:p>
    <w:p w14:paraId="23EA640D" w14:textId="77777777" w:rsidR="004F41B9" w:rsidRPr="002C20A0" w:rsidRDefault="004F41B9" w:rsidP="00E3730E">
      <w:pPr>
        <w:pStyle w:val="ab"/>
        <w:tabs>
          <w:tab w:val="clear" w:pos="1844"/>
          <w:tab w:val="left" w:pos="0"/>
        </w:tabs>
        <w:spacing w:line="240" w:lineRule="auto"/>
        <w:ind w:left="0" w:firstLine="0"/>
        <w:rPr>
          <w:sz w:val="24"/>
          <w:szCs w:val="24"/>
        </w:rPr>
      </w:pPr>
    </w:p>
    <w:p w14:paraId="720D05CF" w14:textId="77777777" w:rsidR="00282F42" w:rsidRPr="002C20A0" w:rsidRDefault="00282F42" w:rsidP="002C20A0">
      <w:pPr>
        <w:tabs>
          <w:tab w:val="left" w:pos="0"/>
        </w:tabs>
        <w:ind w:firstLine="567"/>
        <w:jc w:val="both"/>
        <w:rPr>
          <w:rFonts w:cs="Times New Roman"/>
          <w:b/>
          <w:bCs/>
        </w:rPr>
      </w:pPr>
      <w:r w:rsidRPr="002C20A0">
        <w:rPr>
          <w:rFonts w:cs="Times New Roman"/>
          <w:b/>
          <w:bCs/>
        </w:rPr>
        <w:t>1</w:t>
      </w:r>
      <w:r w:rsidR="00E43943">
        <w:rPr>
          <w:rFonts w:cs="Times New Roman"/>
          <w:b/>
          <w:bCs/>
        </w:rPr>
        <w:t>6</w:t>
      </w:r>
      <w:r w:rsidRPr="002C20A0">
        <w:rPr>
          <w:rFonts w:cs="Times New Roman"/>
          <w:b/>
          <w:bCs/>
        </w:rPr>
        <w:t>. Особенности проведения закупок в электронной форме</w:t>
      </w:r>
    </w:p>
    <w:p w14:paraId="78A4D427" w14:textId="77777777" w:rsidR="00282F42" w:rsidRDefault="00282F42" w:rsidP="00E43943">
      <w:pPr>
        <w:tabs>
          <w:tab w:val="left" w:pos="0"/>
        </w:tabs>
        <w:ind w:firstLine="567"/>
        <w:jc w:val="both"/>
        <w:rPr>
          <w:rFonts w:cs="Times New Roman"/>
        </w:rPr>
      </w:pPr>
      <w:r w:rsidRPr="002C20A0">
        <w:rPr>
          <w:rFonts w:cs="Times New Roman"/>
        </w:rPr>
        <w:t>1</w:t>
      </w:r>
      <w:r w:rsidR="00E43943">
        <w:rPr>
          <w:rFonts w:cs="Times New Roman"/>
        </w:rPr>
        <w:t>6.</w:t>
      </w:r>
      <w:r w:rsidRPr="002C20A0">
        <w:rPr>
          <w:rFonts w:cs="Times New Roman"/>
        </w:rPr>
        <w:t>1. Порядок проведения закупок в электронной форме определяется регламентом электронной площадки, на которой проводится закупк</w:t>
      </w:r>
      <w:r w:rsidR="00F810AE">
        <w:rPr>
          <w:rFonts w:cs="Times New Roman"/>
        </w:rPr>
        <w:t>а</w:t>
      </w:r>
      <w:r w:rsidR="00A9637A">
        <w:rPr>
          <w:rFonts w:cs="Times New Roman"/>
        </w:rPr>
        <w:t>.</w:t>
      </w:r>
      <w:r w:rsidR="00E43943">
        <w:rPr>
          <w:rFonts w:cs="Times New Roman"/>
        </w:rPr>
        <w:t xml:space="preserve"> </w:t>
      </w:r>
      <w:r w:rsidRPr="002C20A0">
        <w:rPr>
          <w:rFonts w:cs="Times New Roman"/>
        </w:rPr>
        <w:t>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размещение в единой информационной системе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14:paraId="666BC30B" w14:textId="77777777" w:rsidR="00E3730E" w:rsidRPr="002C20A0" w:rsidRDefault="00E3730E" w:rsidP="00E43943">
      <w:pPr>
        <w:tabs>
          <w:tab w:val="left" w:pos="0"/>
        </w:tabs>
        <w:ind w:firstLine="567"/>
        <w:jc w:val="both"/>
        <w:rPr>
          <w:rFonts w:cs="Times New Roman"/>
        </w:rPr>
      </w:pPr>
    </w:p>
    <w:p w14:paraId="4F2665F8" w14:textId="77777777" w:rsidR="00282F42" w:rsidRPr="002C20A0" w:rsidRDefault="00282F42" w:rsidP="002C20A0">
      <w:pPr>
        <w:pStyle w:val="ab"/>
        <w:tabs>
          <w:tab w:val="clear" w:pos="1844"/>
          <w:tab w:val="left" w:pos="0"/>
        </w:tabs>
        <w:spacing w:line="240" w:lineRule="auto"/>
        <w:ind w:left="0" w:firstLine="567"/>
        <w:rPr>
          <w:color w:val="000000"/>
          <w:sz w:val="24"/>
          <w:szCs w:val="24"/>
        </w:rPr>
      </w:pPr>
      <w:r w:rsidRPr="002C20A0">
        <w:rPr>
          <w:b/>
          <w:color w:val="000000"/>
          <w:sz w:val="24"/>
          <w:szCs w:val="24"/>
        </w:rPr>
        <w:t>1</w:t>
      </w:r>
      <w:r w:rsidR="00E43943">
        <w:rPr>
          <w:b/>
          <w:color w:val="000000"/>
          <w:sz w:val="24"/>
          <w:szCs w:val="24"/>
        </w:rPr>
        <w:t>7</w:t>
      </w:r>
      <w:r w:rsidRPr="002C20A0">
        <w:rPr>
          <w:b/>
          <w:color w:val="000000"/>
          <w:sz w:val="24"/>
          <w:szCs w:val="24"/>
        </w:rPr>
        <w:t>. Переторжка (урегулирование цены)</w:t>
      </w:r>
    </w:p>
    <w:p w14:paraId="0F22C74B"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E43943">
        <w:rPr>
          <w:rFonts w:cs="Times New Roman"/>
          <w:color w:val="auto"/>
          <w:lang w:eastAsia="ru-RU"/>
        </w:rPr>
        <w:t>7</w:t>
      </w:r>
      <w:r w:rsidRPr="002C20A0">
        <w:rPr>
          <w:rFonts w:cs="Times New Roman"/>
          <w:color w:val="auto"/>
          <w:lang w:eastAsia="ru-RU"/>
        </w:rPr>
        <w:t>.1</w:t>
      </w:r>
      <w:r w:rsidR="00991832">
        <w:rPr>
          <w:rFonts w:cs="Times New Roman"/>
          <w:color w:val="auto"/>
          <w:lang w:eastAsia="ru-RU"/>
        </w:rPr>
        <w:t>.</w:t>
      </w:r>
      <w:r w:rsidRPr="002C20A0">
        <w:rPr>
          <w:rFonts w:cs="Times New Roman"/>
          <w:color w:val="auto"/>
          <w:lang w:eastAsia="ru-RU"/>
        </w:rPr>
        <w:t xml:space="preserve"> Заказчик при проведении конкурса, запроса предложений, запроса котировок, запроса цен, тендера</w:t>
      </w:r>
      <w:r w:rsidR="0027127F" w:rsidRPr="002C20A0">
        <w:rPr>
          <w:rFonts w:cs="Times New Roman"/>
          <w:color w:val="auto"/>
          <w:lang w:eastAsia="ru-RU"/>
        </w:rPr>
        <w:t xml:space="preserve">, </w:t>
      </w:r>
      <w:r w:rsidR="00E479C8">
        <w:rPr>
          <w:rFonts w:cs="Times New Roman"/>
          <w:color w:val="auto"/>
          <w:lang w:eastAsia="ru-RU"/>
        </w:rPr>
        <w:t xml:space="preserve">закупки МСП в электронном магазине </w:t>
      </w:r>
      <w:r w:rsidR="0027127F" w:rsidRPr="002C20A0">
        <w:rPr>
          <w:rFonts w:cs="Times New Roman"/>
          <w:color w:val="auto"/>
          <w:lang w:eastAsia="ru-RU"/>
        </w:rPr>
        <w:t>вне зависимости от формы проведения (</w:t>
      </w:r>
      <w:r w:rsidR="00EB306D" w:rsidRPr="002C20A0">
        <w:rPr>
          <w:rFonts w:cs="Times New Roman"/>
          <w:color w:val="auto"/>
          <w:lang w:eastAsia="ru-RU"/>
        </w:rPr>
        <w:t xml:space="preserve">с использованием документов на бумажных носителях </w:t>
      </w:r>
      <w:r w:rsidR="0027127F" w:rsidRPr="002C20A0">
        <w:rPr>
          <w:rFonts w:cs="Times New Roman"/>
          <w:color w:val="auto"/>
          <w:lang w:eastAsia="ru-RU"/>
        </w:rPr>
        <w:t>или в электронной форме)</w:t>
      </w:r>
      <w:r w:rsidRPr="002C20A0">
        <w:rPr>
          <w:rFonts w:cs="Times New Roman"/>
          <w:color w:val="auto"/>
          <w:lang w:eastAsia="ru-RU"/>
        </w:rPr>
        <w:t xml:space="preserve"> вправе предусмотреть проведение переторжки. В случае, если предусмотрена переторжка, то </w:t>
      </w:r>
      <w:r w:rsidRPr="002C20A0">
        <w:rPr>
          <w:rFonts w:cs="Times New Roman"/>
          <w:color w:val="auto"/>
          <w:lang w:eastAsia="ru-RU"/>
        </w:rPr>
        <w:lastRenderedPageBreak/>
        <w:t xml:space="preserve">Заказчик обязан объявить в документации о закупке о том, что он может предоставить участникам закупки возможность добровольно и открыто повысить предпочтительность их заявок путем снижения первоначальной (указанной в заявке) цены (переторжка). </w:t>
      </w:r>
    </w:p>
    <w:p w14:paraId="444446D0"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E43943">
        <w:rPr>
          <w:rFonts w:cs="Times New Roman"/>
          <w:color w:val="auto"/>
          <w:lang w:eastAsia="ru-RU"/>
        </w:rPr>
        <w:t>7</w:t>
      </w:r>
      <w:r w:rsidRPr="002C20A0">
        <w:rPr>
          <w:rFonts w:cs="Times New Roman"/>
          <w:color w:val="auto"/>
          <w:lang w:eastAsia="ru-RU"/>
        </w:rPr>
        <w:t>.2. Переторжка может быть проведена после рассмотрения заявок и до оформления итогового протокола закупки.</w:t>
      </w:r>
    </w:p>
    <w:p w14:paraId="0A5D66BE"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 xml:space="preserve">3. В переторжке могут принять участие все участники закупки, заявки которых не отклонены в соответствии с положениями документации (извещения) о закупке. </w:t>
      </w:r>
    </w:p>
    <w:p w14:paraId="3C3B3DF2" w14:textId="77777777" w:rsidR="00282F42" w:rsidRPr="002C20A0" w:rsidRDefault="00282F42" w:rsidP="002C20A0">
      <w:pPr>
        <w:tabs>
          <w:tab w:val="left" w:pos="709"/>
          <w:tab w:val="left" w:pos="1418"/>
        </w:tabs>
        <w:suppressAutoHyphens w:val="0"/>
        <w:autoSpaceDE/>
        <w:ind w:firstLine="567"/>
        <w:jc w:val="both"/>
        <w:rPr>
          <w:rFonts w:cs="Times New Roman"/>
          <w:color w:val="FF0000"/>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 xml:space="preserve">.4. </w:t>
      </w:r>
      <w:r w:rsidR="006811E4" w:rsidRPr="002C20A0">
        <w:rPr>
          <w:rFonts w:cs="Times New Roman"/>
          <w:color w:val="auto"/>
          <w:lang w:eastAsia="ru-RU"/>
        </w:rPr>
        <w:t xml:space="preserve">Участник закупки </w:t>
      </w:r>
      <w:r w:rsidRPr="002C20A0">
        <w:rPr>
          <w:rFonts w:cs="Times New Roman"/>
          <w:color w:val="auto"/>
          <w:lang w:eastAsia="ru-RU"/>
        </w:rPr>
        <w:t>вправе не участвовать в переторжке, тогда его заявка остается действующей с ранее объявленной ценой.</w:t>
      </w:r>
    </w:p>
    <w:p w14:paraId="47C44C39"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 xml:space="preserve">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закупочную </w:t>
      </w:r>
      <w:r w:rsidR="00EB306D" w:rsidRPr="002C20A0">
        <w:rPr>
          <w:rFonts w:cs="Times New Roman"/>
          <w:color w:val="auto"/>
          <w:lang w:eastAsia="ru-RU"/>
        </w:rPr>
        <w:t>комиссию документы</w:t>
      </w:r>
      <w:r w:rsidRPr="002C20A0">
        <w:rPr>
          <w:rFonts w:cs="Times New Roman"/>
          <w:color w:val="auto"/>
          <w:lang w:eastAsia="ru-RU"/>
        </w:rPr>
        <w:t>, подтверждающие их полномочия.</w:t>
      </w:r>
    </w:p>
    <w:p w14:paraId="50AD0258"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 xml:space="preserve">.6. </w:t>
      </w:r>
      <w:r w:rsidR="00EB306D" w:rsidRPr="002C20A0">
        <w:rPr>
          <w:rFonts w:cs="Times New Roman"/>
          <w:color w:val="auto"/>
          <w:lang w:eastAsia="ru-RU"/>
        </w:rPr>
        <w:t>П</w:t>
      </w:r>
      <w:r w:rsidR="0027127F" w:rsidRPr="002C20A0">
        <w:rPr>
          <w:rFonts w:cs="Times New Roman"/>
          <w:color w:val="auto"/>
          <w:lang w:eastAsia="ru-RU"/>
        </w:rPr>
        <w:t>ри проведении закупочной процедуры</w:t>
      </w:r>
      <w:r w:rsidR="00EB306D" w:rsidRPr="002C20A0">
        <w:t xml:space="preserve"> </w:t>
      </w:r>
      <w:r w:rsidR="00EB306D" w:rsidRPr="002C20A0">
        <w:rPr>
          <w:rFonts w:cs="Times New Roman"/>
          <w:color w:val="auto"/>
          <w:lang w:eastAsia="ru-RU"/>
        </w:rPr>
        <w:t>с использованием документов на бумажных носителях</w:t>
      </w:r>
      <w:r w:rsidR="0027127F" w:rsidRPr="002C20A0">
        <w:rPr>
          <w:rFonts w:cs="Times New Roman"/>
          <w:color w:val="auto"/>
          <w:lang w:eastAsia="ru-RU"/>
        </w:rPr>
        <w:t xml:space="preserve"> </w:t>
      </w:r>
      <w:r w:rsidR="00EB306D" w:rsidRPr="002C20A0">
        <w:rPr>
          <w:rFonts w:cs="Times New Roman"/>
          <w:color w:val="auto"/>
          <w:lang w:eastAsia="ru-RU"/>
        </w:rPr>
        <w:t>уполномоченные</w:t>
      </w:r>
      <w:r w:rsidRPr="002C20A0">
        <w:rPr>
          <w:rFonts w:cs="Times New Roman"/>
          <w:color w:val="auto"/>
          <w:lang w:eastAsia="ru-RU"/>
        </w:rPr>
        <w:t xml:space="preserve">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главного бухгалтера, а также скрепляется печатью.</w:t>
      </w:r>
    </w:p>
    <w:p w14:paraId="183FC96E" w14:textId="2E37566A"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 xml:space="preserve">.7. Перед началом переторжки эти конверты под </w:t>
      </w:r>
      <w:r w:rsidR="00157B66">
        <w:rPr>
          <w:rFonts w:cs="Times New Roman"/>
          <w:color w:val="auto"/>
          <w:lang w:eastAsia="ru-RU"/>
        </w:rPr>
        <w:t>под</w:t>
      </w:r>
      <w:r w:rsidR="00157B66" w:rsidRPr="002C20A0">
        <w:rPr>
          <w:rFonts w:cs="Times New Roman"/>
          <w:color w:val="auto"/>
          <w:lang w:eastAsia="ru-RU"/>
        </w:rPr>
        <w:t xml:space="preserve">пись </w:t>
      </w:r>
      <w:r w:rsidRPr="002C20A0">
        <w:rPr>
          <w:rFonts w:cs="Times New Roman"/>
          <w:color w:val="auto"/>
          <w:lang w:eastAsia="ru-RU"/>
        </w:rPr>
        <w:t xml:space="preserve">сдаются в закупочную комиссию по закупке. Заявка участника, не сдавшего конверт с минимальной ценой, остается действующей с ранее объявленной ценой. </w:t>
      </w:r>
    </w:p>
    <w:p w14:paraId="621F442B"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34463F">
        <w:rPr>
          <w:rFonts w:cs="Times New Roman"/>
          <w:color w:val="auto"/>
          <w:lang w:eastAsia="ru-RU"/>
        </w:rPr>
        <w:t>7</w:t>
      </w:r>
      <w:r w:rsidRPr="002C20A0">
        <w:rPr>
          <w:rFonts w:cs="Times New Roman"/>
          <w:color w:val="auto"/>
          <w:lang w:eastAsia="ru-RU"/>
        </w:rPr>
        <w:t>.8. Заказчик может предусмотреть в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14:paraId="64872333"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7.9</w:t>
      </w:r>
      <w:r w:rsidRPr="002C20A0">
        <w:rPr>
          <w:rFonts w:cs="Times New Roman"/>
          <w:color w:val="auto"/>
          <w:lang w:eastAsia="ru-RU"/>
        </w:rPr>
        <w:t>. При гласной переторжке Председатель закупочной комиссии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закупочная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закупочная комиссия признает заявленную им в ходе переторжки окончательную цену. Если окончательная цена, заявленная в ходе переторжки окажется ниже, чем это указано в конверте с минимальной ценой у данного участника, закупочная комиссия огласит ее и будет считать окончательной ценой заявки, полученной в ходе переторжки, а заявленную отвергнет.</w:t>
      </w:r>
    </w:p>
    <w:p w14:paraId="2F5E45DA" w14:textId="77777777" w:rsidR="00282F42" w:rsidRPr="002C20A0" w:rsidRDefault="00991832" w:rsidP="002C20A0">
      <w:pPr>
        <w:tabs>
          <w:tab w:val="left" w:pos="709"/>
          <w:tab w:val="left" w:pos="1418"/>
        </w:tabs>
        <w:suppressAutoHyphens w:val="0"/>
        <w:autoSpaceDE/>
        <w:ind w:firstLine="567"/>
        <w:jc w:val="both"/>
        <w:rPr>
          <w:rFonts w:cs="Times New Roman"/>
          <w:color w:val="auto"/>
          <w:lang w:eastAsia="ru-RU"/>
        </w:rPr>
      </w:pPr>
      <w:r>
        <w:rPr>
          <w:rFonts w:cs="Times New Roman"/>
          <w:color w:val="auto"/>
          <w:lang w:eastAsia="ru-RU"/>
        </w:rPr>
        <w:t>17</w:t>
      </w:r>
      <w:r w:rsidR="00282F42" w:rsidRPr="002C20A0">
        <w:rPr>
          <w:rFonts w:cs="Times New Roman"/>
          <w:color w:val="auto"/>
          <w:lang w:eastAsia="ru-RU"/>
        </w:rPr>
        <w:t>.10. Цена, полученная вышеуказанным образом в ходе переторжки, будет считаться окончательным предложением цены для каждого участника закупки.</w:t>
      </w:r>
    </w:p>
    <w:p w14:paraId="4EAA8C5E"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w:t>
      </w:r>
      <w:r w:rsidRPr="002C20A0">
        <w:rPr>
          <w:rFonts w:cs="Times New Roman"/>
          <w:color w:val="auto"/>
          <w:lang w:eastAsia="ru-RU"/>
        </w:rPr>
        <w:t>.11. Изменение цены в сторону снижения не должно повлечь за собой изменение иных условий заявки на участие в закупке.</w:t>
      </w:r>
    </w:p>
    <w:p w14:paraId="7FD7D99F"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w:t>
      </w:r>
      <w:r w:rsidRPr="002C20A0">
        <w:rPr>
          <w:rFonts w:cs="Times New Roman"/>
          <w:color w:val="auto"/>
          <w:lang w:eastAsia="ru-RU"/>
        </w:rPr>
        <w:t xml:space="preserve">.12. При обнаружении нарушений в заполнении и подписании конверта с минимальной ценой, любая цена участника, заявленная в ходе переторжки, </w:t>
      </w:r>
      <w:r w:rsidR="00286362" w:rsidRPr="002C20A0">
        <w:rPr>
          <w:rFonts w:cs="Times New Roman"/>
          <w:color w:val="auto"/>
          <w:lang w:eastAsia="ru-RU"/>
        </w:rPr>
        <w:t>не принимается,</w:t>
      </w:r>
      <w:r w:rsidRPr="002C20A0">
        <w:rPr>
          <w:rFonts w:cs="Times New Roman"/>
          <w:color w:val="auto"/>
          <w:lang w:eastAsia="ru-RU"/>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 </w:t>
      </w:r>
    </w:p>
    <w:p w14:paraId="16C4A30C"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w:t>
      </w:r>
      <w:r w:rsidRPr="002C20A0">
        <w:rPr>
          <w:rFonts w:cs="Times New Roman"/>
          <w:color w:val="auto"/>
          <w:lang w:eastAsia="ru-RU"/>
        </w:rPr>
        <w:t>.13. По окончании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14:paraId="10AFC79F"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w:t>
      </w:r>
      <w:r w:rsidRPr="002C20A0">
        <w:rPr>
          <w:rFonts w:cs="Times New Roman"/>
          <w:color w:val="auto"/>
          <w:lang w:eastAsia="ru-RU"/>
        </w:rPr>
        <w:t xml:space="preserve">.14. Договор заключается с участником закупки, заявка на участие в закупке которого будет определена, </w:t>
      </w:r>
      <w:r w:rsidR="00991832" w:rsidRPr="002C20A0">
        <w:rPr>
          <w:rFonts w:cs="Times New Roman"/>
          <w:color w:val="auto"/>
          <w:lang w:eastAsia="ru-RU"/>
        </w:rPr>
        <w:t>как, по существу,</w:t>
      </w:r>
      <w:r w:rsidRPr="002C20A0">
        <w:rPr>
          <w:rFonts w:cs="Times New Roman"/>
          <w:color w:val="auto"/>
          <w:lang w:eastAsia="ru-RU"/>
        </w:rPr>
        <w:t xml:space="preserve"> отвечающая требованиям документации и имеющая первое место в итоговом </w:t>
      </w:r>
      <w:r w:rsidR="00E479C8">
        <w:rPr>
          <w:rFonts w:cs="Times New Roman"/>
          <w:color w:val="auto"/>
          <w:lang w:eastAsia="ru-RU"/>
        </w:rPr>
        <w:t>протоколе</w:t>
      </w:r>
      <w:r w:rsidRPr="002C20A0">
        <w:rPr>
          <w:rFonts w:cs="Times New Roman"/>
          <w:color w:val="auto"/>
          <w:lang w:eastAsia="ru-RU"/>
        </w:rPr>
        <w:t xml:space="preserve">. </w:t>
      </w:r>
    </w:p>
    <w:p w14:paraId="4289E472" w14:textId="4FAA6082"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7</w:t>
      </w:r>
      <w:r w:rsidRPr="002C20A0">
        <w:rPr>
          <w:rFonts w:cs="Times New Roman"/>
          <w:color w:val="auto"/>
          <w:lang w:eastAsia="ru-RU"/>
        </w:rPr>
        <w:t>.15. В случае проведения переторжки на электронной площадке, такая переторжка проводится в соответствии с регламентом данной электронной площадки.</w:t>
      </w:r>
      <w:r w:rsidRPr="002C20A0">
        <w:t xml:space="preserve"> </w:t>
      </w:r>
      <w:r w:rsidRPr="002C20A0">
        <w:rPr>
          <w:rFonts w:cs="Times New Roman"/>
          <w:color w:val="auto"/>
          <w:lang w:eastAsia="ru-RU"/>
        </w:rPr>
        <w:t xml:space="preserve">В случае, если </w:t>
      </w:r>
      <w:r w:rsidRPr="002C20A0">
        <w:rPr>
          <w:rFonts w:cs="Times New Roman"/>
          <w:color w:val="auto"/>
          <w:lang w:eastAsia="ru-RU"/>
        </w:rPr>
        <w:lastRenderedPageBreak/>
        <w:t>Заказчик в документации (извещении) о проведении конкурентной закупки в электронной форме закупки предусмотрел возможность проведения переторжки, Заказчику предоставляется возможность осуществить следующие действия: пропустить переторжку, провести переторжку, определить форму проведения переторжки, изменить дату и время проведения переторжки, провести иные действия, предусмотренные регламентом электронной площадки. Участник закупки имеет возможность не участвовать в переторжке, в этом случае его Заявка остается действующей в неизменном виде (с ранее объявленной ценой). Проведение переторжки осуществляется в соответствии с регламентом и техническими возможностями электронной площадки, которыми руководствуется участник закупки при участии в переторжке. При наличии технической возможности на электронной площадке, участники закупки могут снижать/улучшать ценовые предложения в течение всего времени, определенного Заказчиком для проведения переторжки</w:t>
      </w:r>
      <w:r w:rsidR="007467F8">
        <w:rPr>
          <w:rFonts w:cs="Times New Roman"/>
          <w:color w:val="auto"/>
          <w:lang w:eastAsia="ru-RU"/>
        </w:rPr>
        <w:t xml:space="preserve">. </w:t>
      </w:r>
      <w:r w:rsidRPr="002C20A0">
        <w:rPr>
          <w:rFonts w:cs="Times New Roman"/>
          <w:color w:val="auto"/>
          <w:lang w:eastAsia="ru-RU"/>
        </w:rPr>
        <w:t>Участники закупки, участвовавшие в переторжке на электронной площадке и снизившие первоначальную цену, обязаны по запросу Заказчика представить откорректированные с учетом новой полученной после переторжки цены документы, определяющие их предложения, оформленные в порядке, предусмотренном для подачи заявки на участие в закупке.</w:t>
      </w:r>
    </w:p>
    <w:p w14:paraId="3F0DC068" w14:textId="77777777" w:rsidR="00282F42" w:rsidRPr="002C20A0"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 xml:space="preserve">  После проведения переторжки на электронной площадке, победитель закупки определяется в порядке, установленном документацией (извещением) о проведении закупки.</w:t>
      </w:r>
    </w:p>
    <w:p w14:paraId="0D9B2B34" w14:textId="77777777" w:rsidR="00282F42" w:rsidRDefault="00282F42" w:rsidP="002C20A0">
      <w:pPr>
        <w:tabs>
          <w:tab w:val="left" w:pos="709"/>
          <w:tab w:val="left" w:pos="1418"/>
        </w:tabs>
        <w:suppressAutoHyphens w:val="0"/>
        <w:autoSpaceDE/>
        <w:ind w:firstLine="567"/>
        <w:jc w:val="both"/>
        <w:rPr>
          <w:rFonts w:cs="Times New Roman"/>
          <w:color w:val="auto"/>
          <w:lang w:eastAsia="ru-RU"/>
        </w:rPr>
      </w:pPr>
      <w:r w:rsidRPr="002C20A0">
        <w:rPr>
          <w:rFonts w:cs="Times New Roman"/>
          <w:color w:val="auto"/>
          <w:lang w:eastAsia="ru-RU"/>
        </w:rPr>
        <w:t xml:space="preserve">  Порядок, условия проведения переторжки могут быть изменены в документации (извещении) о проведении закупки в электронной форме в зависимости от регламента и функциональных возможностей электронной площадки, а также при изменениях законодательства.</w:t>
      </w:r>
    </w:p>
    <w:p w14:paraId="14D52011" w14:textId="77777777" w:rsidR="00A71B56" w:rsidRPr="002C20A0" w:rsidRDefault="00A71B56" w:rsidP="002C20A0">
      <w:pPr>
        <w:tabs>
          <w:tab w:val="left" w:pos="709"/>
          <w:tab w:val="left" w:pos="1418"/>
        </w:tabs>
        <w:suppressAutoHyphens w:val="0"/>
        <w:autoSpaceDE/>
        <w:ind w:firstLine="567"/>
        <w:jc w:val="both"/>
        <w:rPr>
          <w:rFonts w:cs="Times New Roman"/>
          <w:color w:val="auto"/>
          <w:lang w:eastAsia="ru-RU"/>
        </w:rPr>
      </w:pPr>
    </w:p>
    <w:p w14:paraId="4F3BEC2A" w14:textId="77777777" w:rsidR="00282F42" w:rsidRPr="002C20A0" w:rsidRDefault="00282F42" w:rsidP="002C20A0">
      <w:pPr>
        <w:tabs>
          <w:tab w:val="left" w:pos="700"/>
        </w:tabs>
        <w:ind w:firstLine="709"/>
        <w:contextualSpacing/>
        <w:jc w:val="both"/>
        <w:rPr>
          <w:rFonts w:cs="Times New Roman"/>
          <w:b/>
          <w:color w:val="auto"/>
          <w:lang w:eastAsia="ru-RU"/>
        </w:rPr>
      </w:pPr>
      <w:r w:rsidRPr="002C20A0">
        <w:rPr>
          <w:rFonts w:cs="Times New Roman"/>
          <w:b/>
          <w:color w:val="auto"/>
          <w:lang w:eastAsia="ru-RU"/>
        </w:rPr>
        <w:t>1</w:t>
      </w:r>
      <w:r w:rsidR="00991832">
        <w:rPr>
          <w:rFonts w:cs="Times New Roman"/>
          <w:b/>
          <w:color w:val="auto"/>
          <w:lang w:eastAsia="ru-RU"/>
        </w:rPr>
        <w:t>8</w:t>
      </w:r>
      <w:r w:rsidRPr="002C20A0">
        <w:rPr>
          <w:rFonts w:cs="Times New Roman"/>
          <w:b/>
          <w:color w:val="auto"/>
          <w:lang w:eastAsia="ru-RU"/>
        </w:rPr>
        <w:t xml:space="preserve">. Предварительный квалификационный отбор </w:t>
      </w:r>
    </w:p>
    <w:p w14:paraId="48DFE5BE"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w:t>
      </w:r>
      <w:r w:rsidRPr="002C20A0">
        <w:rPr>
          <w:rFonts w:cs="Times New Roman"/>
          <w:color w:val="auto"/>
          <w:lang w:eastAsia="ru-RU"/>
        </w:rPr>
        <w:tab/>
        <w:t>Предварительный квалификационный отбор может проводиться:</w:t>
      </w:r>
    </w:p>
    <w:p w14:paraId="507D85BC"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а) для всех конкурентных закупок, в случаях, установленных Положением, за исключением закупок у единственного поставщика;</w:t>
      </w:r>
    </w:p>
    <w:p w14:paraId="7A8063B8"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б) для группы закупок, объединенных каким-либо однозначным классифицирующим признаком.</w:t>
      </w:r>
    </w:p>
    <w:p w14:paraId="2A7E95A9"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В случае проведения квалификационного отбора участников закупок участниками, которых могут являться только субъекты малого и среднего предпринимательства, условия проведения такого квалификационного отбора определяются настоящим Положением, Федеральным законом № 223-ФЗ.</w:t>
      </w:r>
    </w:p>
    <w:p w14:paraId="55404C22"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 xml:space="preserve">Лица, прошедшие предварительный квалификационный отбор в части </w:t>
      </w:r>
      <w:r w:rsidR="00E3730E" w:rsidRPr="002C20A0">
        <w:rPr>
          <w:rFonts w:cs="Times New Roman"/>
          <w:color w:val="auto"/>
          <w:lang w:eastAsia="ru-RU"/>
        </w:rPr>
        <w:t>благонадежности контрагентов,</w:t>
      </w:r>
      <w:r w:rsidRPr="002C20A0">
        <w:rPr>
          <w:rFonts w:cs="Times New Roman"/>
          <w:color w:val="auto"/>
          <w:lang w:eastAsia="ru-RU"/>
        </w:rPr>
        <w:t xml:space="preserve"> считаются прошедшими отбор </w:t>
      </w:r>
      <w:r w:rsidR="00E3730E" w:rsidRPr="002C20A0">
        <w:rPr>
          <w:rFonts w:cs="Times New Roman"/>
          <w:color w:val="auto"/>
          <w:lang w:eastAsia="ru-RU"/>
        </w:rPr>
        <w:t>в течение срока,</w:t>
      </w:r>
      <w:r w:rsidRPr="002C20A0">
        <w:rPr>
          <w:rFonts w:cs="Times New Roman"/>
          <w:color w:val="auto"/>
          <w:lang w:eastAsia="ru-RU"/>
        </w:rPr>
        <w:t xml:space="preserve"> установленного пунктом 17.15. настоящего Положения.</w:t>
      </w:r>
    </w:p>
    <w:p w14:paraId="1EB5A918"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.2.</w:t>
      </w:r>
      <w:r w:rsidRPr="002C20A0">
        <w:rPr>
          <w:rFonts w:cs="Times New Roman"/>
          <w:color w:val="auto"/>
          <w:lang w:eastAsia="ru-RU"/>
        </w:rPr>
        <w:tab/>
        <w:t>Предварительный квалификационный отбор проводится по решению генерального директора организации, в том числе для группы закупок, объединенных каким-либо однозначным классифицирующим признаком.</w:t>
      </w:r>
    </w:p>
    <w:p w14:paraId="3A24B10C"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.3.</w:t>
      </w:r>
      <w:r w:rsidRPr="002C20A0">
        <w:rPr>
          <w:rFonts w:cs="Times New Roman"/>
          <w:color w:val="auto"/>
          <w:lang w:eastAsia="ru-RU"/>
        </w:rPr>
        <w:tab/>
        <w:t>Предварительный квалификационный отбор проводится и завершается до начала проведения последующего этапа закупки либо последующих закупок, которые проводятся только среди участников, прошедших предварительный квалификационный отбор.</w:t>
      </w:r>
    </w:p>
    <w:p w14:paraId="2CA8DD19"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.4.</w:t>
      </w:r>
      <w:r w:rsidRPr="002C20A0">
        <w:rPr>
          <w:rFonts w:cs="Times New Roman"/>
          <w:color w:val="auto"/>
          <w:lang w:eastAsia="ru-RU"/>
        </w:rPr>
        <w:tab/>
        <w:t>В решении о проведении предварительного квалификационного отбора для группы закупок определяются (при необходимости) правила и порядок его проведения, организатор закупки, а также следующие существенные условия его проведения:</w:t>
      </w:r>
    </w:p>
    <w:p w14:paraId="6536C359"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 xml:space="preserve">а) наименование и ориентировочные объемы товаров, работ, услуг; </w:t>
      </w:r>
    </w:p>
    <w:p w14:paraId="00F1212D"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б) срок со дня завершения проведения отбора либо дата, до наступления которой действителен результат отбора;</w:t>
      </w:r>
    </w:p>
    <w:p w14:paraId="3D9267C8"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в) сроки подачи заявок на прохождение такого отбора с учетом настоящего Положения.</w:t>
      </w:r>
    </w:p>
    <w:p w14:paraId="34A4327C"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.5.</w:t>
      </w:r>
      <w:r w:rsidRPr="002C20A0">
        <w:rPr>
          <w:rFonts w:cs="Times New Roman"/>
          <w:color w:val="auto"/>
          <w:lang w:eastAsia="ru-RU"/>
        </w:rPr>
        <w:tab/>
        <w:t>При проведении закупок с предварительным квалификационным отбором для группы закупок организатор отбора и организатор (организаторы) последующих закупок могут быть различными и определяются решением генерального директора организации.</w:t>
      </w:r>
    </w:p>
    <w:p w14:paraId="1A318149"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lastRenderedPageBreak/>
        <w:t>1</w:t>
      </w:r>
      <w:r w:rsidR="00991832">
        <w:rPr>
          <w:rFonts w:cs="Times New Roman"/>
          <w:color w:val="auto"/>
          <w:lang w:eastAsia="ru-RU"/>
        </w:rPr>
        <w:t>8</w:t>
      </w:r>
      <w:r w:rsidRPr="002C20A0">
        <w:rPr>
          <w:rFonts w:cs="Times New Roman"/>
          <w:color w:val="auto"/>
          <w:lang w:eastAsia="ru-RU"/>
        </w:rPr>
        <w:t>.6.</w:t>
      </w:r>
      <w:r w:rsidRPr="002C20A0">
        <w:rPr>
          <w:rFonts w:cs="Times New Roman"/>
          <w:color w:val="auto"/>
          <w:lang w:eastAsia="ru-RU"/>
        </w:rPr>
        <w:tab/>
        <w:t>Закупки с предварительным квалификационным отбором, предварительный квалификационный отбор для группы закупок проводятся в порядке и сроки, установленные для конкретных способов закупки с учетом требований настоящего Положения.</w:t>
      </w:r>
    </w:p>
    <w:p w14:paraId="783996DF"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.7.</w:t>
      </w:r>
      <w:r w:rsidRPr="002C20A0">
        <w:rPr>
          <w:rFonts w:cs="Times New Roman"/>
          <w:color w:val="auto"/>
          <w:lang w:eastAsia="ru-RU"/>
        </w:rPr>
        <w:tab/>
        <w:t>Решение об отмене предварительного квалификационного отбора принимается заказчиком в любое время вплоть до подведения итогов отбора. Решение об отмене последующих этапов отдельной закупки принимается заказчиком в случаях и порядке, предусмотренных для данного способа закупки.</w:t>
      </w:r>
    </w:p>
    <w:p w14:paraId="545DE28B"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.8.</w:t>
      </w:r>
      <w:r w:rsidRPr="002C20A0">
        <w:rPr>
          <w:rFonts w:cs="Times New Roman"/>
          <w:color w:val="auto"/>
          <w:lang w:eastAsia="ru-RU"/>
        </w:rPr>
        <w:tab/>
        <w:t xml:space="preserve">Заявки на участие в предварительном квалификационном отборе принимаются до окончания срока, установленного в извещении о проведении предварительного квалификационного отбора. </w:t>
      </w:r>
    </w:p>
    <w:p w14:paraId="30C8E050"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.9.</w:t>
      </w:r>
      <w:r w:rsidRPr="002C20A0">
        <w:rPr>
          <w:rFonts w:cs="Times New Roman"/>
          <w:color w:val="auto"/>
          <w:lang w:eastAsia="ru-RU"/>
        </w:rPr>
        <w:tab/>
        <w:t>Вскрытие поступивших конвертов с заявками на участие в предварительном квалификационном отборе/открытие доступа к заявкам на участие в предварительном квалификационном отборе осуществляется в порядке, предусмотренном документацией о проведении предварительного квалификационного отбора в соответствии с Положением о закупке и регламентом электронной площадки.</w:t>
      </w:r>
    </w:p>
    <w:p w14:paraId="25523388"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 xml:space="preserve">.10. По результатам процедуры вскрытия конвертов с заявками на участие в предварительном квалификационном отборе/открытия доступа к заявкам на участие в предварительном квалификационном отборе закупочная комиссия подписывает протокол вскрытия конвертов/открытия доступа, в котором отражается </w:t>
      </w:r>
      <w:r w:rsidR="00E3730E" w:rsidRPr="002C20A0">
        <w:rPr>
          <w:rFonts w:cs="Times New Roman"/>
          <w:color w:val="auto"/>
          <w:lang w:eastAsia="ru-RU"/>
        </w:rPr>
        <w:t>вся информация,</w:t>
      </w:r>
      <w:r w:rsidRPr="002C20A0">
        <w:rPr>
          <w:rFonts w:cs="Times New Roman"/>
          <w:color w:val="auto"/>
          <w:lang w:eastAsia="ru-RU"/>
        </w:rPr>
        <w:t xml:space="preserve"> предусмотренная документацией о проведении предварительного квалификационного отбора в соответствии </w:t>
      </w:r>
      <w:r w:rsidR="00E3730E" w:rsidRPr="002C20A0">
        <w:rPr>
          <w:rFonts w:cs="Times New Roman"/>
          <w:color w:val="auto"/>
          <w:lang w:eastAsia="ru-RU"/>
        </w:rPr>
        <w:t>с Положением</w:t>
      </w:r>
      <w:r w:rsidRPr="002C20A0">
        <w:rPr>
          <w:rFonts w:cs="Times New Roman"/>
          <w:color w:val="auto"/>
          <w:lang w:eastAsia="ru-RU"/>
        </w:rPr>
        <w:t xml:space="preserve"> о закупке.</w:t>
      </w:r>
    </w:p>
    <w:p w14:paraId="5D8FB368"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.11. Закупочная комиссия проверяет и оценивает соответствие участников требованиям, установленным пунктом 6.2 настоящего Положения. Дополнительные требования к правоспособности, благонадежности, квалификации участника могут быть установлены документацией о проведении предварительного квалификационного отбора. Использование не предусмотренных в настоящем Положении и документации о проведении предварительного квалификационного отбора критериев, требований или процедур не допускается.</w:t>
      </w:r>
    </w:p>
    <w:p w14:paraId="6CE2962A"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.12. В случае отсутствия какой-либо информации и (или) документов в составе заявки участников, предусмотренных документацией о проведении предварительного квалификационного отбора и не представленных участником в составе его заявки, вследствие чего закупочная комиссия не может проверить и оценить соответствие участника установленным требованиям, организатор предварительного квалификационного отбора запрашивает у такого участника недостающую информацию и (или) документы, предоставив участнику для их представления не менее двух рабочих дней. Конкретный срок предоставления информации и (или) документов указывается в запросе организатора предварительного квалификационного отбора и не подлежит изменению. Если в установленный срок запрошенная информация и (или) документы не представлены, закупочная комиссия отклоняет заявку такого участника.</w:t>
      </w:r>
    </w:p>
    <w:p w14:paraId="4BA7ACFD"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.13. Предварительный квалификационный отбор признается несостоявшимся, если:</w:t>
      </w:r>
    </w:p>
    <w:p w14:paraId="7AA436C1"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.13.1. По окончании срока подачи заявок:</w:t>
      </w:r>
    </w:p>
    <w:p w14:paraId="08D589F2"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а) подана только одна заявка от одного участника (с учетом отозванных участником заявок);</w:t>
      </w:r>
    </w:p>
    <w:p w14:paraId="0319B7E6"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б) не подана ни одна заявка (с учетом отозванных участником заявок).</w:t>
      </w:r>
    </w:p>
    <w:p w14:paraId="0CB0A1C3"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.13.2. По результатам проверки и оценки заявок принято решение:</w:t>
      </w:r>
    </w:p>
    <w:p w14:paraId="6F3A79F3"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а) об отказе признать квалифицированными всех участников, подавших заявки;</w:t>
      </w:r>
    </w:p>
    <w:p w14:paraId="31655462"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б) о признании квалифицированным только одного участника отбора.</w:t>
      </w:r>
    </w:p>
    <w:p w14:paraId="1762FA90"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.14. Итоги предварительного квалификационного отбора подводятся в порядке, установленном документацией о проведении предварительного квалификационного отбора.</w:t>
      </w:r>
    </w:p>
    <w:p w14:paraId="4B331A50"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Организатор не позднее 3 дней со дня подведения итогов предварительного квалификационного отбора размещает на ЕИС итоговый протокол предварительного квалификационного отбора, который содержит все предусмотренные Положением о закупке сведения о содержании протокола подведения итогов, а также следующие сведения:</w:t>
      </w:r>
    </w:p>
    <w:p w14:paraId="02854B27"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lastRenderedPageBreak/>
        <w:t xml:space="preserve">а) </w:t>
      </w:r>
      <w:r w:rsidRPr="002C20A0">
        <w:rPr>
          <w:color w:val="auto"/>
        </w:rPr>
        <w:t>предмет закупки, в отношении участников которой проводится предварительный квалификационный отбор,</w:t>
      </w:r>
      <w:r w:rsidRPr="002C20A0">
        <w:rPr>
          <w:rFonts w:cs="Times New Roman"/>
          <w:color w:val="auto"/>
          <w:lang w:eastAsia="ru-RU"/>
        </w:rPr>
        <w:t xml:space="preserve"> сведения об объеме, начальной (максимальной) цене договора, сроке исполнения договора;</w:t>
      </w:r>
    </w:p>
    <w:p w14:paraId="4EA0D3B6" w14:textId="77777777" w:rsidR="00282F42" w:rsidRPr="002C20A0" w:rsidRDefault="00282F42" w:rsidP="002C20A0">
      <w:pPr>
        <w:tabs>
          <w:tab w:val="left" w:pos="700"/>
        </w:tabs>
        <w:ind w:firstLine="709"/>
        <w:contextualSpacing/>
        <w:jc w:val="both"/>
        <w:rPr>
          <w:rFonts w:cs="Times New Roman"/>
          <w:color w:val="auto"/>
          <w:lang w:eastAsia="ru-RU"/>
        </w:rPr>
      </w:pPr>
      <w:r w:rsidRPr="002C20A0">
        <w:rPr>
          <w:rFonts w:cs="Times New Roman"/>
          <w:color w:val="auto"/>
          <w:lang w:eastAsia="ru-RU"/>
        </w:rPr>
        <w:t xml:space="preserve">б) решение о признании участника квалифицированным либо об отказе признать его квалифицированным с указанием </w:t>
      </w:r>
      <w:r w:rsidRPr="002C20A0">
        <w:rPr>
          <w:color w:val="auto"/>
        </w:rPr>
        <w:t>требований документации о проведении предварительного квалификационного отбора</w:t>
      </w:r>
      <w:r w:rsidRPr="002C20A0">
        <w:rPr>
          <w:rFonts w:cs="Times New Roman"/>
          <w:color w:val="auto"/>
          <w:lang w:eastAsia="ru-RU"/>
        </w:rPr>
        <w:t>, которым не соответствует участник или его заявка, а также самих несоответствующих условий такой заявки.</w:t>
      </w:r>
    </w:p>
    <w:p w14:paraId="0AE6BDF9" w14:textId="77777777" w:rsidR="00282F42" w:rsidRPr="002C20A0" w:rsidRDefault="00282F42" w:rsidP="002C20A0">
      <w:pPr>
        <w:tabs>
          <w:tab w:val="left" w:pos="700"/>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.15.</w:t>
      </w:r>
      <w:r w:rsidRPr="002C20A0">
        <w:rPr>
          <w:rFonts w:cs="Times New Roman"/>
          <w:color w:val="auto"/>
          <w:lang w:eastAsia="ru-RU"/>
        </w:rPr>
        <w:tab/>
        <w:t xml:space="preserve">Срок действия результатов предварительного квалификационного отбора для группы закупок – не более двух лет со дня подведения его итогов. При этом конкретный срок действительности его результатов определяется в решении о его проведении и указывается в документации о </w:t>
      </w:r>
      <w:r w:rsidR="00E3730E" w:rsidRPr="002C20A0">
        <w:rPr>
          <w:rFonts w:cs="Times New Roman"/>
          <w:color w:val="auto"/>
          <w:lang w:eastAsia="ru-RU"/>
        </w:rPr>
        <w:t>проведении предварительного</w:t>
      </w:r>
      <w:r w:rsidRPr="002C20A0">
        <w:rPr>
          <w:rFonts w:cs="Times New Roman"/>
          <w:color w:val="auto"/>
          <w:lang w:eastAsia="ru-RU"/>
        </w:rPr>
        <w:t xml:space="preserve"> квалификационного отбора.</w:t>
      </w:r>
    </w:p>
    <w:p w14:paraId="51129D32" w14:textId="77777777" w:rsidR="00282F42" w:rsidRPr="002C20A0" w:rsidRDefault="00282F42" w:rsidP="002C20A0">
      <w:pPr>
        <w:tabs>
          <w:tab w:val="left" w:pos="700"/>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.16.</w:t>
      </w:r>
      <w:r w:rsidRPr="002C20A0">
        <w:rPr>
          <w:rFonts w:cs="Times New Roman"/>
          <w:color w:val="auto"/>
          <w:lang w:eastAsia="ru-RU"/>
        </w:rPr>
        <w:tab/>
        <w:t xml:space="preserve">При проведении последующей закупки ее организатор приглашает всех участников, включенных в перечень квалифицированных участников, путем направления в один день им одинакового письма-приглашения. </w:t>
      </w:r>
    </w:p>
    <w:p w14:paraId="522579A7" w14:textId="77777777" w:rsidR="00282F42" w:rsidRPr="002C20A0" w:rsidRDefault="00282F42" w:rsidP="002C20A0">
      <w:pPr>
        <w:tabs>
          <w:tab w:val="left" w:pos="700"/>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.17.</w:t>
      </w:r>
      <w:r w:rsidRPr="002C20A0">
        <w:rPr>
          <w:rFonts w:cs="Times New Roman"/>
          <w:color w:val="auto"/>
          <w:lang w:eastAsia="ru-RU"/>
        </w:rPr>
        <w:tab/>
        <w:t>Если участник, не прошедший или не проходивший установленный предварительный квалификационный отбор, подает заявку на участие в последующем этапе закупки/последующей закупке, закупочная комиссия не рассматривает такую заявку.</w:t>
      </w:r>
    </w:p>
    <w:p w14:paraId="02B8EA7E" w14:textId="77777777" w:rsidR="00282F42" w:rsidRPr="002C20A0" w:rsidRDefault="00282F42" w:rsidP="002C20A0">
      <w:pPr>
        <w:tabs>
          <w:tab w:val="left" w:pos="700"/>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.18.</w:t>
      </w:r>
      <w:r w:rsidRPr="002C20A0">
        <w:rPr>
          <w:rFonts w:cs="Times New Roman"/>
          <w:color w:val="auto"/>
          <w:lang w:eastAsia="ru-RU"/>
        </w:rPr>
        <w:tab/>
        <w:t xml:space="preserve"> Если участник, прошедший установленный предварительный квалификационный отбор, подает заявку на участие в последующем этапе закупки/последующей закупке c предложением о ценах/единичных ценах (расценках) выше установленных в заявке на участие в предварительном квалификационном отборе, закупочная комиссия не рассматривает такую заявку.</w:t>
      </w:r>
    </w:p>
    <w:p w14:paraId="0B0889B1" w14:textId="77777777" w:rsidR="00282F42" w:rsidRPr="002C20A0" w:rsidRDefault="00282F42" w:rsidP="002C20A0">
      <w:pPr>
        <w:tabs>
          <w:tab w:val="left" w:pos="700"/>
          <w:tab w:val="left" w:pos="1560"/>
        </w:tabs>
        <w:contextualSpacing/>
        <w:jc w:val="both"/>
        <w:rPr>
          <w:rFonts w:cs="Times New Roman"/>
          <w:color w:val="auto"/>
          <w:lang w:eastAsia="ru-RU"/>
        </w:rPr>
      </w:pPr>
      <w:r w:rsidRPr="002C20A0">
        <w:rPr>
          <w:rFonts w:cs="Times New Roman"/>
          <w:color w:val="auto"/>
          <w:lang w:eastAsia="ru-RU"/>
        </w:rPr>
        <w:tab/>
        <w:t>1</w:t>
      </w:r>
      <w:r w:rsidR="00991832">
        <w:rPr>
          <w:rFonts w:cs="Times New Roman"/>
          <w:color w:val="auto"/>
          <w:lang w:eastAsia="ru-RU"/>
        </w:rPr>
        <w:t>8</w:t>
      </w:r>
      <w:r w:rsidRPr="002C20A0">
        <w:rPr>
          <w:rFonts w:cs="Times New Roman"/>
          <w:color w:val="auto"/>
          <w:lang w:eastAsia="ru-RU"/>
        </w:rPr>
        <w:t>.19.</w:t>
      </w:r>
      <w:r w:rsidRPr="002C20A0">
        <w:rPr>
          <w:rFonts w:cs="Times New Roman"/>
          <w:color w:val="auto"/>
          <w:lang w:eastAsia="ru-RU"/>
        </w:rPr>
        <w:tab/>
        <w:t>Любой участник предварительного квалификационного отбора после размещения итогового протокола предварительного квалификационного отбора вправе направить организатору в письменной форме запрос о разъяснении причин отказа признать его квалифицированным. Организатор не позднее десяти рабочих дней со дня поступления такого запроса обязан предоставить участнику предварительного квалификационного отбора в письменной форме соответствующие разъяснения.</w:t>
      </w:r>
    </w:p>
    <w:p w14:paraId="6196FB55" w14:textId="77777777" w:rsidR="00282F42" w:rsidRPr="002C20A0" w:rsidRDefault="00282F42" w:rsidP="002C20A0">
      <w:pPr>
        <w:tabs>
          <w:tab w:val="left" w:pos="700"/>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.20.</w:t>
      </w:r>
      <w:r w:rsidRPr="002C20A0">
        <w:rPr>
          <w:rFonts w:cs="Times New Roman"/>
          <w:color w:val="auto"/>
          <w:lang w:eastAsia="ru-RU"/>
        </w:rPr>
        <w:tab/>
        <w:t>Организатор предварительного квалификационного отбора на основании обращения заинтересованного лица по решению закупочной комиссии в период с момента подведения итогов предварительного квалификационного отбора и до истечения срока действия его результатов исключает участника из перечня квалифицированных, если такой участник перестал соответствовать установленным в документации предварительного квалификационного отбора требованиям.</w:t>
      </w:r>
    </w:p>
    <w:p w14:paraId="7834C6E8" w14:textId="77777777" w:rsidR="00282F42" w:rsidRPr="002C20A0" w:rsidRDefault="00282F42" w:rsidP="002C20A0">
      <w:pPr>
        <w:tabs>
          <w:tab w:val="left" w:pos="709"/>
          <w:tab w:val="left" w:pos="1560"/>
        </w:tabs>
        <w:ind w:firstLine="709"/>
        <w:contextualSpacing/>
        <w:jc w:val="both"/>
        <w:rPr>
          <w:rFonts w:cs="Times New Roman"/>
          <w:color w:val="auto"/>
          <w:lang w:eastAsia="ru-RU"/>
        </w:rPr>
      </w:pPr>
      <w:r w:rsidRPr="002C20A0">
        <w:rPr>
          <w:rFonts w:cs="Times New Roman"/>
          <w:color w:val="auto"/>
          <w:lang w:eastAsia="ru-RU"/>
        </w:rPr>
        <w:t>1</w:t>
      </w:r>
      <w:r w:rsidR="00991832">
        <w:rPr>
          <w:rFonts w:cs="Times New Roman"/>
          <w:color w:val="auto"/>
          <w:lang w:eastAsia="ru-RU"/>
        </w:rPr>
        <w:t>8</w:t>
      </w:r>
      <w:r w:rsidRPr="002C20A0">
        <w:rPr>
          <w:rFonts w:cs="Times New Roman"/>
          <w:color w:val="auto"/>
          <w:lang w:eastAsia="ru-RU"/>
        </w:rPr>
        <w:t>.21. Дополнительные условия проведения</w:t>
      </w:r>
      <w:r w:rsidRPr="002C20A0">
        <w:rPr>
          <w:color w:val="auto"/>
        </w:rPr>
        <w:t xml:space="preserve"> </w:t>
      </w:r>
      <w:r w:rsidRPr="002C20A0">
        <w:rPr>
          <w:rFonts w:cs="Times New Roman"/>
          <w:color w:val="auto"/>
          <w:lang w:eastAsia="ru-RU"/>
        </w:rPr>
        <w:t>предварительного квалификационного отбора в электронной форме устанавливаются документацией о проведении предварительного квалификационного отбора с учетом правил, действующих на электронной площадке, выбранной Заказчиком для проведения предварительного квалификационного отбора, а также с учетом требований настоящего Положения.</w:t>
      </w:r>
    </w:p>
    <w:p w14:paraId="1BBF9770" w14:textId="77777777" w:rsidR="00282F42" w:rsidRPr="002C20A0" w:rsidRDefault="00282F42" w:rsidP="002C20A0">
      <w:pPr>
        <w:pStyle w:val="2"/>
        <w:tabs>
          <w:tab w:val="num" w:pos="0"/>
        </w:tabs>
        <w:ind w:firstLine="567"/>
        <w:rPr>
          <w:rFonts w:ascii="Times New Roman" w:hAnsi="Times New Roman"/>
          <w:i w:val="0"/>
          <w:color w:val="000000"/>
          <w:sz w:val="24"/>
          <w:szCs w:val="24"/>
        </w:rPr>
      </w:pPr>
      <w:r w:rsidRPr="002C20A0">
        <w:rPr>
          <w:rFonts w:ascii="Times New Roman" w:hAnsi="Times New Roman"/>
          <w:i w:val="0"/>
          <w:iCs w:val="0"/>
          <w:color w:val="000000"/>
          <w:sz w:val="24"/>
          <w:szCs w:val="24"/>
        </w:rPr>
        <w:t>1</w:t>
      </w:r>
      <w:r w:rsidR="00991832">
        <w:rPr>
          <w:rFonts w:ascii="Times New Roman" w:hAnsi="Times New Roman"/>
          <w:i w:val="0"/>
          <w:iCs w:val="0"/>
          <w:color w:val="000000"/>
          <w:sz w:val="24"/>
          <w:szCs w:val="24"/>
        </w:rPr>
        <w:t>9</w:t>
      </w:r>
      <w:r w:rsidRPr="002C20A0">
        <w:rPr>
          <w:rFonts w:ascii="Times New Roman" w:hAnsi="Times New Roman"/>
          <w:i w:val="0"/>
          <w:iCs w:val="0"/>
          <w:color w:val="000000"/>
          <w:sz w:val="24"/>
          <w:szCs w:val="24"/>
        </w:rPr>
        <w:t>. Антидемпинговые меры</w:t>
      </w:r>
    </w:p>
    <w:p w14:paraId="20215F8F" w14:textId="77777777" w:rsidR="00282F42" w:rsidRPr="002C20A0" w:rsidRDefault="00282F42" w:rsidP="002C20A0">
      <w:pPr>
        <w:pStyle w:val="2"/>
        <w:tabs>
          <w:tab w:val="num" w:pos="0"/>
        </w:tabs>
        <w:ind w:firstLine="567"/>
        <w:contextualSpacing/>
        <w:jc w:val="both"/>
        <w:rPr>
          <w:rFonts w:ascii="Times New Roman" w:hAnsi="Times New Roman"/>
          <w:b w:val="0"/>
          <w:i w:val="0"/>
          <w:iCs w:val="0"/>
          <w:sz w:val="24"/>
          <w:szCs w:val="24"/>
        </w:rPr>
      </w:pPr>
      <w:r w:rsidRPr="002C20A0">
        <w:rPr>
          <w:rFonts w:ascii="Times New Roman" w:hAnsi="Times New Roman"/>
          <w:b w:val="0"/>
          <w:i w:val="0"/>
          <w:iCs w:val="0"/>
          <w:sz w:val="24"/>
          <w:szCs w:val="24"/>
        </w:rPr>
        <w:t>1</w:t>
      </w:r>
      <w:r w:rsidR="00991832">
        <w:rPr>
          <w:rFonts w:ascii="Times New Roman" w:hAnsi="Times New Roman"/>
          <w:b w:val="0"/>
          <w:i w:val="0"/>
          <w:iCs w:val="0"/>
          <w:sz w:val="24"/>
          <w:szCs w:val="24"/>
        </w:rPr>
        <w:t>9</w:t>
      </w:r>
      <w:r w:rsidRPr="002C20A0">
        <w:rPr>
          <w:rFonts w:ascii="Times New Roman" w:hAnsi="Times New Roman"/>
          <w:b w:val="0"/>
          <w:i w:val="0"/>
          <w:iCs w:val="0"/>
          <w:sz w:val="24"/>
          <w:szCs w:val="24"/>
        </w:rPr>
        <w:t>.1. П</w:t>
      </w:r>
      <w:r w:rsidRPr="002C20A0">
        <w:rPr>
          <w:rFonts w:ascii="Times New Roman" w:hAnsi="Times New Roman"/>
          <w:b w:val="0"/>
          <w:i w:val="0"/>
          <w:sz w:val="24"/>
          <w:szCs w:val="24"/>
        </w:rPr>
        <w:t>ри</w:t>
      </w:r>
      <w:r w:rsidRPr="002C20A0">
        <w:rPr>
          <w:rFonts w:ascii="Times New Roman" w:hAnsi="Times New Roman"/>
          <w:b w:val="0"/>
          <w:i w:val="0"/>
          <w:iCs w:val="0"/>
          <w:sz w:val="24"/>
          <w:szCs w:val="24"/>
        </w:rPr>
        <w:t xml:space="preserve"> проведении закупки, документацией о закупке (в случае проведения запроса котировок - извещением о закупке) могут устанавливаться антидемпинговые меры,</w:t>
      </w:r>
      <w:r w:rsidRPr="002C20A0">
        <w:rPr>
          <w:rFonts w:ascii="Times New Roman" w:hAnsi="Times New Roman"/>
          <w:b w:val="0"/>
          <w:i w:val="0"/>
          <w:sz w:val="24"/>
          <w:szCs w:val="24"/>
        </w:rPr>
        <w:t xml:space="preserve"> </w:t>
      </w:r>
      <w:r w:rsidRPr="002C20A0">
        <w:rPr>
          <w:rFonts w:ascii="Times New Roman" w:hAnsi="Times New Roman"/>
          <w:b w:val="0"/>
          <w:i w:val="0"/>
          <w:iCs w:val="0"/>
          <w:sz w:val="24"/>
          <w:szCs w:val="24"/>
        </w:rPr>
        <w:t>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3B5BA972" w14:textId="77777777" w:rsidR="00282F42" w:rsidRDefault="00282F42" w:rsidP="002C20A0">
      <w:pPr>
        <w:pStyle w:val="2"/>
        <w:tabs>
          <w:tab w:val="num" w:pos="0"/>
        </w:tabs>
        <w:ind w:firstLine="567"/>
        <w:contextualSpacing/>
        <w:jc w:val="both"/>
        <w:rPr>
          <w:rFonts w:ascii="Times New Roman" w:hAnsi="Times New Roman"/>
          <w:b w:val="0"/>
          <w:i w:val="0"/>
          <w:iCs w:val="0"/>
          <w:sz w:val="24"/>
          <w:szCs w:val="24"/>
        </w:rPr>
      </w:pPr>
      <w:r w:rsidRPr="002C20A0">
        <w:rPr>
          <w:rFonts w:ascii="Times New Roman" w:hAnsi="Times New Roman"/>
          <w:b w:val="0"/>
          <w:i w:val="0"/>
          <w:iCs w:val="0"/>
          <w:sz w:val="24"/>
          <w:szCs w:val="24"/>
        </w:rPr>
        <w:t>1</w:t>
      </w:r>
      <w:r w:rsidR="00991832">
        <w:rPr>
          <w:rFonts w:ascii="Times New Roman" w:hAnsi="Times New Roman"/>
          <w:b w:val="0"/>
          <w:i w:val="0"/>
          <w:iCs w:val="0"/>
          <w:sz w:val="24"/>
          <w:szCs w:val="24"/>
        </w:rPr>
        <w:t>9</w:t>
      </w:r>
      <w:r w:rsidRPr="002C20A0">
        <w:rPr>
          <w:rFonts w:ascii="Times New Roman" w:hAnsi="Times New Roman"/>
          <w:b w:val="0"/>
          <w:i w:val="0"/>
          <w:iCs w:val="0"/>
          <w:sz w:val="24"/>
          <w:szCs w:val="24"/>
        </w:rPr>
        <w:t>.2. В случае если победитель закупки не предоставил обеспечение исполнения договора в соответствии с условиями настоящей части, то он считается уклонившимся от подписания договора.</w:t>
      </w:r>
    </w:p>
    <w:p w14:paraId="4680529B" w14:textId="77777777" w:rsidR="00451991" w:rsidRPr="00451991" w:rsidRDefault="00451991" w:rsidP="00A9637A">
      <w:pPr>
        <w:jc w:val="both"/>
      </w:pPr>
      <w:r>
        <w:t xml:space="preserve">          </w:t>
      </w:r>
      <w:r w:rsidR="003D5C78" w:rsidRPr="00451991">
        <w:t>1</w:t>
      </w:r>
      <w:r w:rsidR="003D5C78">
        <w:t>9</w:t>
      </w:r>
      <w:r w:rsidR="003D5C78" w:rsidRPr="00451991">
        <w:t>.3</w:t>
      </w:r>
      <w:r w:rsidR="003D5C78">
        <w:t>. В</w:t>
      </w:r>
      <w:r w:rsidRPr="00451991">
        <w:t xml:space="preserve"> случае если снижение цены договора ниже установленного предела, указанного в п. </w:t>
      </w:r>
      <w:r>
        <w:t>1</w:t>
      </w:r>
      <w:r w:rsidR="003D5C78">
        <w:t>9.</w:t>
      </w:r>
      <w:r w:rsidR="003D5C78" w:rsidRPr="00451991">
        <w:t xml:space="preserve">1. </w:t>
      </w:r>
      <w:r w:rsidR="00286362">
        <w:t xml:space="preserve">настоящего </w:t>
      </w:r>
      <w:r w:rsidR="003D5C78" w:rsidRPr="00451991">
        <w:t>Положения</w:t>
      </w:r>
      <w:r w:rsidRPr="00451991">
        <w:t xml:space="preserve">, произошло в ходе преддоговорных переговоров заказчика с </w:t>
      </w:r>
      <w:r w:rsidRPr="00451991">
        <w:lastRenderedPageBreak/>
        <w:t>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43EDD621" w14:textId="77777777" w:rsidR="00282F42" w:rsidRPr="002C20A0" w:rsidRDefault="00282F42" w:rsidP="002C20A0">
      <w:pPr>
        <w:keepNext/>
        <w:suppressAutoHyphens w:val="0"/>
        <w:autoSpaceDE/>
        <w:spacing w:before="240" w:after="60"/>
        <w:jc w:val="both"/>
        <w:outlineLvl w:val="1"/>
        <w:rPr>
          <w:rFonts w:cs="Times New Roman"/>
          <w:b/>
          <w:bCs/>
          <w:iCs/>
          <w:color w:val="auto"/>
          <w:lang w:eastAsia="ru-RU"/>
        </w:rPr>
      </w:pPr>
      <w:r w:rsidRPr="002C20A0">
        <w:rPr>
          <w:rFonts w:cs="Times New Roman"/>
          <w:b/>
          <w:bCs/>
          <w:iCs/>
          <w:color w:val="auto"/>
          <w:lang w:eastAsia="ru-RU"/>
        </w:rPr>
        <w:t xml:space="preserve">          </w:t>
      </w:r>
      <w:r w:rsidR="003D5C78">
        <w:rPr>
          <w:rFonts w:cs="Times New Roman"/>
          <w:b/>
          <w:bCs/>
          <w:iCs/>
          <w:color w:val="auto"/>
          <w:lang w:eastAsia="ru-RU"/>
        </w:rPr>
        <w:t>20</w:t>
      </w:r>
      <w:r w:rsidRPr="002C20A0">
        <w:rPr>
          <w:rFonts w:cs="Times New Roman"/>
          <w:b/>
          <w:bCs/>
          <w:iCs/>
          <w:color w:val="auto"/>
          <w:lang w:eastAsia="ru-RU"/>
        </w:rPr>
        <w:t xml:space="preserve">.  Особенности </w:t>
      </w:r>
      <w:bookmarkStart w:id="27" w:name="_Hlk24032003"/>
      <w:r w:rsidRPr="002C20A0">
        <w:rPr>
          <w:rFonts w:cs="Times New Roman"/>
          <w:b/>
          <w:bCs/>
          <w:iCs/>
          <w:color w:val="auto"/>
          <w:lang w:eastAsia="ru-RU"/>
        </w:rPr>
        <w:t xml:space="preserve">проведения закупок </w:t>
      </w:r>
      <w:bookmarkStart w:id="28" w:name="_Hlk24032513"/>
      <w:r w:rsidRPr="002C20A0">
        <w:rPr>
          <w:rFonts w:cs="Times New Roman"/>
          <w:b/>
          <w:bCs/>
          <w:iCs/>
          <w:color w:val="auto"/>
          <w:lang w:eastAsia="ru-RU"/>
        </w:rPr>
        <w:t xml:space="preserve">при установлении приоритета </w:t>
      </w:r>
      <w:bookmarkEnd w:id="27"/>
      <w:r w:rsidRPr="002C20A0">
        <w:rPr>
          <w:rFonts w:cs="Times New Roman"/>
          <w:b/>
          <w:bCs/>
          <w:iCs/>
          <w:color w:val="auto"/>
          <w:lang w:eastAsia="ru-RU"/>
        </w:rPr>
        <w:t xml:space="preserve">товаров, работ, услуг российского происхождения в соответствии </w:t>
      </w:r>
      <w:bookmarkStart w:id="29" w:name="_Hlk24033702"/>
      <w:r w:rsidRPr="002C20A0">
        <w:rPr>
          <w:rFonts w:cs="Times New Roman"/>
          <w:b/>
          <w:bCs/>
          <w:iCs/>
          <w:color w:val="auto"/>
          <w:lang w:eastAsia="ru-RU"/>
        </w:rPr>
        <w:t>с</w:t>
      </w:r>
      <w:r w:rsidRPr="002C20A0">
        <w:t xml:space="preserve"> </w:t>
      </w:r>
      <w:r w:rsidRPr="002C20A0">
        <w:rPr>
          <w:rFonts w:cs="Times New Roman"/>
          <w:b/>
          <w:bCs/>
          <w:iCs/>
          <w:color w:val="auto"/>
          <w:lang w:eastAsia="ru-RU"/>
        </w:rPr>
        <w:t>Постановлением Правительства РФ от 16.09.2016 N 925</w:t>
      </w:r>
      <w:bookmarkEnd w:id="29"/>
      <w:r w:rsidRPr="002C20A0">
        <w:rPr>
          <w:rFonts w:cs="Times New Roman"/>
          <w:b/>
          <w:bCs/>
          <w:iCs/>
          <w:color w:val="auto"/>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bookmarkEnd w:id="28"/>
    <w:p w14:paraId="163C9751" w14:textId="77777777" w:rsidR="00282F42" w:rsidRPr="002C20A0" w:rsidRDefault="00282F42" w:rsidP="002C20A0">
      <w:pPr>
        <w:widowControl w:val="0"/>
        <w:suppressAutoHyphens w:val="0"/>
        <w:autoSpaceDN w:val="0"/>
        <w:adjustRightInd w:val="0"/>
        <w:jc w:val="both"/>
        <w:rPr>
          <w:rFonts w:cs="Times New Roman"/>
          <w:color w:val="auto"/>
          <w:lang w:eastAsia="ru-RU"/>
        </w:rPr>
      </w:pPr>
      <w:r w:rsidRPr="002C20A0">
        <w:rPr>
          <w:rFonts w:cs="Times New Roman"/>
          <w:color w:val="auto"/>
          <w:lang w:eastAsia="ru-RU"/>
        </w:rPr>
        <w:t xml:space="preserve">         </w:t>
      </w:r>
      <w:r w:rsidR="003D5C78">
        <w:rPr>
          <w:rFonts w:cs="Times New Roman"/>
          <w:color w:val="auto"/>
          <w:lang w:eastAsia="ru-RU"/>
        </w:rPr>
        <w:t>2</w:t>
      </w:r>
      <w:r w:rsidR="00991832">
        <w:rPr>
          <w:rFonts w:cs="Times New Roman"/>
          <w:color w:val="auto"/>
          <w:lang w:eastAsia="ru-RU"/>
        </w:rPr>
        <w:t>0</w:t>
      </w:r>
      <w:r w:rsidRPr="002C20A0">
        <w:rPr>
          <w:rFonts w:cs="Times New Roman"/>
          <w:color w:val="auto"/>
          <w:lang w:eastAsia="ru-RU"/>
        </w:rPr>
        <w:t>.1. При проведении конкурентных закупок Заказчик предоставляет установленный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2D85C469" w14:textId="77777777" w:rsidR="00282F42" w:rsidRPr="002C20A0" w:rsidRDefault="00282F42" w:rsidP="002C20A0">
      <w:pPr>
        <w:widowControl w:val="0"/>
        <w:suppressAutoHyphens w:val="0"/>
        <w:autoSpaceDN w:val="0"/>
        <w:adjustRightInd w:val="0"/>
        <w:jc w:val="both"/>
        <w:rPr>
          <w:rFonts w:cs="Times New Roman"/>
          <w:color w:val="auto"/>
          <w:lang w:eastAsia="ru-RU"/>
        </w:rPr>
      </w:pPr>
      <w:r w:rsidRPr="002C20A0">
        <w:rPr>
          <w:rFonts w:cs="Times New Roman"/>
          <w:color w:val="auto"/>
          <w:lang w:eastAsia="ru-RU"/>
        </w:rPr>
        <w:t xml:space="preserve">        </w:t>
      </w:r>
      <w:r w:rsidR="003D5C78">
        <w:rPr>
          <w:rFonts w:cs="Times New Roman"/>
          <w:color w:val="auto"/>
          <w:lang w:eastAsia="ru-RU"/>
        </w:rPr>
        <w:t>20</w:t>
      </w:r>
      <w:r w:rsidRPr="002C20A0">
        <w:rPr>
          <w:rFonts w:cs="Times New Roman"/>
          <w:color w:val="auto"/>
          <w:lang w:eastAsia="ru-RU"/>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7FCCBCA5" w14:textId="77777777" w:rsidR="00282F42" w:rsidRPr="002C20A0" w:rsidRDefault="003D5C78" w:rsidP="002C20A0">
      <w:pPr>
        <w:widowControl w:val="0"/>
        <w:suppressAutoHyphens w:val="0"/>
        <w:autoSpaceDN w:val="0"/>
        <w:adjustRightInd w:val="0"/>
        <w:ind w:firstLine="708"/>
        <w:jc w:val="both"/>
        <w:rPr>
          <w:rFonts w:cs="Times New Roman"/>
          <w:color w:val="auto"/>
          <w:lang w:eastAsia="ru-RU"/>
        </w:rPr>
      </w:pPr>
      <w:r>
        <w:rPr>
          <w:rFonts w:cs="Times New Roman"/>
          <w:color w:val="auto"/>
          <w:lang w:eastAsia="ru-RU"/>
        </w:rPr>
        <w:t>20</w:t>
      </w:r>
      <w:r w:rsidR="00282F42" w:rsidRPr="002C20A0">
        <w:rPr>
          <w:rFonts w:cs="Times New Roman"/>
          <w:color w:val="auto"/>
          <w:lang w:eastAsia="ru-RU"/>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C6DF13D" w14:textId="77777777" w:rsidR="00282F42" w:rsidRPr="002C20A0" w:rsidRDefault="003D5C78" w:rsidP="002C20A0">
      <w:pPr>
        <w:widowControl w:val="0"/>
        <w:suppressAutoHyphens w:val="0"/>
        <w:autoSpaceDN w:val="0"/>
        <w:adjustRightInd w:val="0"/>
        <w:ind w:firstLine="708"/>
        <w:jc w:val="both"/>
        <w:rPr>
          <w:rFonts w:cs="Times New Roman"/>
          <w:color w:val="auto"/>
          <w:lang w:eastAsia="ru-RU"/>
        </w:rPr>
      </w:pPr>
      <w:r>
        <w:rPr>
          <w:rFonts w:cs="Times New Roman"/>
          <w:color w:val="auto"/>
          <w:lang w:eastAsia="ru-RU"/>
        </w:rPr>
        <w:t>20</w:t>
      </w:r>
      <w:r w:rsidR="00282F42" w:rsidRPr="002C20A0">
        <w:rPr>
          <w:rFonts w:cs="Times New Roman"/>
          <w:color w:val="auto"/>
          <w:lang w:eastAsia="ru-RU"/>
        </w:rPr>
        <w:t xml:space="preserve">.4.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w:t>
      </w:r>
      <w:r w:rsidR="00282F42" w:rsidRPr="002C20A0">
        <w:rPr>
          <w:rFonts w:cs="Times New Roman"/>
          <w:color w:val="auto"/>
          <w:lang w:eastAsia="ru-RU"/>
        </w:rPr>
        <w:lastRenderedPageBreak/>
        <w:t>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r w:rsidR="00282F42" w:rsidRPr="002C20A0">
        <w:rPr>
          <w:rFonts w:cs="Times New Roman"/>
          <w:color w:val="auto"/>
          <w:lang w:eastAsia="ru-RU"/>
        </w:rPr>
        <w:tab/>
      </w:r>
    </w:p>
    <w:p w14:paraId="50CC8F32" w14:textId="77777777" w:rsidR="00282F42" w:rsidRPr="002C20A0" w:rsidRDefault="003D5C78" w:rsidP="002C20A0">
      <w:pPr>
        <w:widowControl w:val="0"/>
        <w:suppressAutoHyphens w:val="0"/>
        <w:autoSpaceDN w:val="0"/>
        <w:adjustRightInd w:val="0"/>
        <w:ind w:firstLine="708"/>
        <w:jc w:val="both"/>
        <w:rPr>
          <w:rFonts w:cs="Times New Roman"/>
          <w:color w:val="auto"/>
          <w:lang w:eastAsia="ru-RU"/>
        </w:rPr>
      </w:pPr>
      <w:r>
        <w:rPr>
          <w:rFonts w:cs="Times New Roman"/>
          <w:color w:val="auto"/>
          <w:lang w:eastAsia="ru-RU"/>
        </w:rPr>
        <w:t>20</w:t>
      </w:r>
      <w:r w:rsidR="00282F42" w:rsidRPr="002C20A0">
        <w:rPr>
          <w:rFonts w:cs="Times New Roman"/>
          <w:color w:val="auto"/>
          <w:lang w:eastAsia="ru-RU"/>
        </w:rPr>
        <w:t>.5. Условием предоставления приоритета является включение в документацию о закупке следующих сведений, определенных положением о закупке:</w:t>
      </w:r>
    </w:p>
    <w:p w14:paraId="529E4981"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D76B9A0"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BBE7D8"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в) сведения о начальной (максимальной) цене единицы каждого товара, работы, услуги, являющихся предметом закупки;</w:t>
      </w:r>
    </w:p>
    <w:p w14:paraId="39BA3691"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CC1E23"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w:t>
      </w:r>
      <w:r w:rsidRPr="002C20A0">
        <w:t xml:space="preserve"> </w:t>
      </w:r>
      <w:r w:rsidRPr="002C20A0">
        <w:rPr>
          <w:rFonts w:cs="Times New Roman"/>
          <w:color w:val="auto"/>
          <w:lang w:eastAsia="ru-RU"/>
        </w:rPr>
        <w:t>Постановления Правительства РФ от 16.09.2016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CACE6CE"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01F2842"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6582107"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DF7D419"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790A10A" w14:textId="77777777" w:rsidR="00282F42" w:rsidRPr="002C20A0" w:rsidRDefault="003D5C78" w:rsidP="002C20A0">
      <w:pPr>
        <w:widowControl w:val="0"/>
        <w:suppressAutoHyphens w:val="0"/>
        <w:autoSpaceDN w:val="0"/>
        <w:adjustRightInd w:val="0"/>
        <w:ind w:firstLine="708"/>
        <w:jc w:val="both"/>
        <w:rPr>
          <w:rFonts w:cs="Times New Roman"/>
          <w:color w:val="auto"/>
          <w:lang w:eastAsia="ru-RU"/>
        </w:rPr>
      </w:pPr>
      <w:r>
        <w:rPr>
          <w:rFonts w:cs="Times New Roman"/>
          <w:color w:val="auto"/>
          <w:lang w:eastAsia="ru-RU"/>
        </w:rPr>
        <w:t>20</w:t>
      </w:r>
      <w:r w:rsidR="00282F42" w:rsidRPr="002C20A0">
        <w:rPr>
          <w:rFonts w:cs="Times New Roman"/>
          <w:color w:val="auto"/>
          <w:lang w:eastAsia="ru-RU"/>
        </w:rPr>
        <w:t>.6. Приоритет не предоставляется в случаях, если:</w:t>
      </w:r>
    </w:p>
    <w:p w14:paraId="327EF44B"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lastRenderedPageBreak/>
        <w:t>а) закупка признана несостоявшейся и договор заключается с единственным участником закупки;</w:t>
      </w:r>
    </w:p>
    <w:p w14:paraId="4B6EBE28"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281E75C"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C95A4A9"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3DAEB7F" w14:textId="77777777" w:rsidR="00282F42" w:rsidRPr="002C20A0" w:rsidRDefault="00282F42" w:rsidP="002C20A0">
      <w:pPr>
        <w:widowControl w:val="0"/>
        <w:suppressAutoHyphens w:val="0"/>
        <w:autoSpaceDN w:val="0"/>
        <w:adjustRightInd w:val="0"/>
        <w:ind w:firstLine="708"/>
        <w:jc w:val="both"/>
        <w:rPr>
          <w:rFonts w:cs="Times New Roman"/>
          <w:color w:val="auto"/>
          <w:lang w:eastAsia="ru-RU"/>
        </w:rPr>
      </w:pPr>
      <w:r w:rsidRPr="002C20A0">
        <w:rPr>
          <w:rFonts w:cs="Times New Roman"/>
          <w:color w:val="auto"/>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089239A" w14:textId="77777777" w:rsidR="00282F42" w:rsidRPr="00E3730E" w:rsidRDefault="003D5C78" w:rsidP="00E3730E">
      <w:pPr>
        <w:widowControl w:val="0"/>
        <w:suppressAutoHyphens w:val="0"/>
        <w:autoSpaceDN w:val="0"/>
        <w:adjustRightInd w:val="0"/>
        <w:ind w:firstLine="708"/>
        <w:jc w:val="both"/>
        <w:rPr>
          <w:rFonts w:cs="Times New Roman"/>
          <w:color w:val="auto"/>
          <w:lang w:eastAsia="ru-RU"/>
        </w:rPr>
      </w:pPr>
      <w:r>
        <w:rPr>
          <w:rFonts w:cs="Times New Roman"/>
          <w:color w:val="auto"/>
          <w:lang w:eastAsia="ru-RU"/>
        </w:rPr>
        <w:t>20</w:t>
      </w:r>
      <w:r w:rsidR="00282F42" w:rsidRPr="002C20A0">
        <w:rPr>
          <w:rFonts w:cs="Times New Roman"/>
          <w:color w:val="auto"/>
          <w:lang w:eastAsia="ru-RU"/>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827BB30" w14:textId="77777777" w:rsidR="00282F42" w:rsidRPr="002C20A0" w:rsidRDefault="00282F42" w:rsidP="002C20A0">
      <w:pPr>
        <w:pStyle w:val="2"/>
        <w:tabs>
          <w:tab w:val="num" w:pos="0"/>
        </w:tabs>
        <w:ind w:firstLine="567"/>
        <w:contextualSpacing/>
        <w:jc w:val="both"/>
        <w:rPr>
          <w:rFonts w:ascii="Times New Roman" w:hAnsi="Times New Roman"/>
          <w:i w:val="0"/>
          <w:iCs w:val="0"/>
          <w:sz w:val="24"/>
          <w:szCs w:val="24"/>
        </w:rPr>
      </w:pPr>
      <w:r w:rsidRPr="002C20A0">
        <w:rPr>
          <w:rFonts w:ascii="Times New Roman" w:hAnsi="Times New Roman"/>
          <w:i w:val="0"/>
          <w:iCs w:val="0"/>
          <w:sz w:val="24"/>
          <w:szCs w:val="24"/>
        </w:rPr>
        <w:t>ГЛАВА 3. ОБЩИЙ ПОРЯДОК ЗАКЛЮЧЕНИЯ И ИСПОЛНЕНИЯ ДОГОВОРА.</w:t>
      </w:r>
    </w:p>
    <w:p w14:paraId="6744FE05" w14:textId="77777777" w:rsidR="00282F42" w:rsidRPr="002C20A0" w:rsidRDefault="00282F42" w:rsidP="002C20A0">
      <w:pPr>
        <w:pStyle w:val="2"/>
        <w:tabs>
          <w:tab w:val="num" w:pos="0"/>
        </w:tabs>
        <w:ind w:firstLine="567"/>
        <w:contextualSpacing/>
        <w:jc w:val="both"/>
        <w:rPr>
          <w:rFonts w:ascii="Times New Roman" w:hAnsi="Times New Roman"/>
          <w:i w:val="0"/>
          <w:iCs w:val="0"/>
          <w:sz w:val="24"/>
          <w:szCs w:val="24"/>
        </w:rPr>
      </w:pPr>
      <w:r w:rsidRPr="002C20A0">
        <w:rPr>
          <w:rFonts w:ascii="Times New Roman" w:hAnsi="Times New Roman"/>
          <w:i w:val="0"/>
          <w:iCs w:val="0"/>
          <w:sz w:val="24"/>
          <w:szCs w:val="24"/>
        </w:rPr>
        <w:t>2</w:t>
      </w:r>
      <w:r w:rsidR="00991832">
        <w:rPr>
          <w:rFonts w:ascii="Times New Roman" w:hAnsi="Times New Roman"/>
          <w:i w:val="0"/>
          <w:iCs w:val="0"/>
          <w:sz w:val="24"/>
          <w:szCs w:val="24"/>
        </w:rPr>
        <w:t>1</w:t>
      </w:r>
      <w:r w:rsidRPr="002C20A0">
        <w:rPr>
          <w:rFonts w:ascii="Times New Roman" w:hAnsi="Times New Roman"/>
          <w:i w:val="0"/>
          <w:iCs w:val="0"/>
          <w:sz w:val="24"/>
          <w:szCs w:val="24"/>
        </w:rPr>
        <w:t>. Заключение и исполнение договора.</w:t>
      </w:r>
    </w:p>
    <w:p w14:paraId="5CD200FF" w14:textId="42EB7F03" w:rsidR="00282F42" w:rsidRPr="002C20A0" w:rsidRDefault="00282F42" w:rsidP="002C20A0">
      <w:pPr>
        <w:tabs>
          <w:tab w:val="num" w:pos="0"/>
        </w:tabs>
        <w:ind w:firstLine="567"/>
        <w:jc w:val="both"/>
        <w:rPr>
          <w:rFonts w:cs="Times New Roman"/>
        </w:rPr>
      </w:pPr>
      <w:bookmarkStart w:id="30" w:name="_Hlk125633215"/>
      <w:r w:rsidRPr="002C20A0">
        <w:rPr>
          <w:rFonts w:cs="Times New Roman"/>
        </w:rPr>
        <w:t>2</w:t>
      </w:r>
      <w:r w:rsidR="00991832">
        <w:rPr>
          <w:rFonts w:cs="Times New Roman"/>
        </w:rPr>
        <w:t>1</w:t>
      </w:r>
      <w:r w:rsidRPr="002C20A0">
        <w:rPr>
          <w:rFonts w:cs="Times New Roman"/>
        </w:rPr>
        <w:t xml:space="preserve">.1.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w:t>
      </w:r>
      <w:r w:rsidR="00F2247C" w:rsidRPr="00F2247C">
        <w:rPr>
          <w:rFonts w:cs="Times New Roman"/>
        </w:rPr>
        <w:t>Договор</w:t>
      </w:r>
      <w:r w:rsidR="00F2247C">
        <w:rPr>
          <w:rFonts w:cs="Times New Roman"/>
        </w:rPr>
        <w:t>ы</w:t>
      </w:r>
      <w:r w:rsidR="00F2247C" w:rsidRPr="00F2247C">
        <w:rPr>
          <w:rFonts w:cs="Times New Roman"/>
        </w:rPr>
        <w:t xml:space="preserve"> по результатам закуп</w:t>
      </w:r>
      <w:r w:rsidR="00F2247C">
        <w:rPr>
          <w:rFonts w:cs="Times New Roman"/>
        </w:rPr>
        <w:t>ок</w:t>
      </w:r>
      <w:r w:rsidR="00F2247C" w:rsidRPr="00F2247C">
        <w:rPr>
          <w:rFonts w:cs="Times New Roman"/>
        </w:rPr>
        <w:t xml:space="preserve"> заключа</w:t>
      </w:r>
      <w:r w:rsidR="00F2247C">
        <w:rPr>
          <w:rFonts w:cs="Times New Roman"/>
        </w:rPr>
        <w:t>ю</w:t>
      </w:r>
      <w:r w:rsidR="00F2247C" w:rsidRPr="00F2247C">
        <w:rPr>
          <w:rFonts w:cs="Times New Roman"/>
        </w:rPr>
        <w:t>тся с использованием программно-аппаратных средств электронной площадки и долж</w:t>
      </w:r>
      <w:r w:rsidR="001E7BE0">
        <w:rPr>
          <w:rFonts w:cs="Times New Roman"/>
        </w:rPr>
        <w:t>ны</w:t>
      </w:r>
      <w:r w:rsidR="00F2247C" w:rsidRPr="00F2247C">
        <w:rPr>
          <w:rFonts w:cs="Times New Roman"/>
        </w:rPr>
        <w:t xml:space="preserve"> быть подписан</w:t>
      </w:r>
      <w:r w:rsidR="001E7BE0">
        <w:rPr>
          <w:rFonts w:cs="Times New Roman"/>
        </w:rPr>
        <w:t>ы</w:t>
      </w:r>
      <w:r w:rsidR="00F2247C" w:rsidRPr="00F2247C">
        <w:rPr>
          <w:rFonts w:cs="Times New Roman"/>
        </w:rPr>
        <w:t xml:space="preserve"> электронной подписью лица, имеющего право действовать от имени соответственно участника закупки, заказчика.</w:t>
      </w:r>
    </w:p>
    <w:bookmarkEnd w:id="30"/>
    <w:p w14:paraId="7F7D2826"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 xml:space="preserve">.2. В случае уклонения победителя закупки от заключения </w:t>
      </w:r>
      <w:r w:rsidR="00E3730E" w:rsidRPr="002C20A0">
        <w:rPr>
          <w:rFonts w:cs="Times New Roman"/>
        </w:rPr>
        <w:t>договора Заказчик</w:t>
      </w:r>
      <w:r w:rsidRPr="002C20A0">
        <w:rPr>
          <w:rFonts w:cs="Times New Roman"/>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а также заключить договор с единственным поставщиком в соответствии </w:t>
      </w:r>
      <w:r w:rsidRPr="002C20A0">
        <w:rPr>
          <w:rFonts w:cs="Times New Roman"/>
          <w:color w:val="auto"/>
        </w:rPr>
        <w:t>с п. 5.8.3. настоящего</w:t>
      </w:r>
      <w:r w:rsidRPr="002C20A0">
        <w:rPr>
          <w:rFonts w:cs="Times New Roman"/>
        </w:rPr>
        <w:t xml:space="preserve"> Положения.</w:t>
      </w:r>
    </w:p>
    <w:p w14:paraId="7F7A411F" w14:textId="77777777" w:rsidR="00282F42" w:rsidRPr="002C20A0" w:rsidRDefault="00282F42" w:rsidP="002C20A0">
      <w:pPr>
        <w:tabs>
          <w:tab w:val="num" w:pos="0"/>
        </w:tabs>
        <w:ind w:firstLine="567"/>
        <w:jc w:val="both"/>
        <w:rPr>
          <w:rFonts w:cs="Times New Roman"/>
          <w:color w:val="auto"/>
        </w:rPr>
      </w:pPr>
      <w:r w:rsidRPr="002C20A0">
        <w:rPr>
          <w:rFonts w:cs="Times New Roman"/>
          <w:color w:val="auto"/>
        </w:rPr>
        <w:t>Под уклонением от заключения договора понимаются действия лица, с которым заключается договор:</w:t>
      </w:r>
    </w:p>
    <w:p w14:paraId="10214444" w14:textId="77777777" w:rsidR="00282F42" w:rsidRPr="002C20A0" w:rsidRDefault="00282F42" w:rsidP="002C20A0">
      <w:pPr>
        <w:tabs>
          <w:tab w:val="num" w:pos="0"/>
        </w:tabs>
        <w:ind w:firstLine="567"/>
        <w:jc w:val="both"/>
        <w:rPr>
          <w:rFonts w:cs="Times New Roman"/>
          <w:color w:val="auto"/>
        </w:rPr>
      </w:pPr>
      <w:r w:rsidRPr="002C20A0">
        <w:rPr>
          <w:rFonts w:cs="Times New Roman"/>
          <w:color w:val="auto"/>
        </w:rPr>
        <w:t>а) прямой письменный отказ от подписания договора;</w:t>
      </w:r>
    </w:p>
    <w:p w14:paraId="67449DDF" w14:textId="77777777" w:rsidR="00282F42" w:rsidRPr="002C20A0" w:rsidRDefault="00282F42" w:rsidP="002C20A0">
      <w:pPr>
        <w:tabs>
          <w:tab w:val="num" w:pos="0"/>
        </w:tabs>
        <w:ind w:firstLine="567"/>
        <w:jc w:val="both"/>
        <w:rPr>
          <w:rFonts w:cs="Times New Roman"/>
          <w:color w:val="auto"/>
        </w:rPr>
      </w:pPr>
      <w:r w:rsidRPr="002C20A0">
        <w:rPr>
          <w:rFonts w:cs="Times New Roman"/>
          <w:color w:val="auto"/>
        </w:rPr>
        <w:t xml:space="preserve">б) </w:t>
      </w:r>
      <w:proofErr w:type="spellStart"/>
      <w:r w:rsidRPr="002C20A0">
        <w:rPr>
          <w:rFonts w:cs="Times New Roman"/>
          <w:color w:val="auto"/>
        </w:rPr>
        <w:t>неподписание</w:t>
      </w:r>
      <w:proofErr w:type="spellEnd"/>
      <w:r w:rsidRPr="002C20A0">
        <w:rPr>
          <w:rFonts w:cs="Times New Roman"/>
          <w:color w:val="auto"/>
        </w:rPr>
        <w:t xml:space="preserve"> проекта договора в предусмотренный для этого в документации о закупке (извещении) срок;</w:t>
      </w:r>
    </w:p>
    <w:p w14:paraId="4E69648E" w14:textId="77777777" w:rsidR="00282F42" w:rsidRPr="002C20A0" w:rsidRDefault="00282F42" w:rsidP="002C20A0">
      <w:pPr>
        <w:tabs>
          <w:tab w:val="num" w:pos="0"/>
        </w:tabs>
        <w:ind w:firstLine="567"/>
        <w:jc w:val="both"/>
        <w:rPr>
          <w:rFonts w:cs="Times New Roman"/>
          <w:color w:val="auto"/>
        </w:rPr>
      </w:pPr>
      <w:r w:rsidRPr="002C20A0">
        <w:rPr>
          <w:rFonts w:cs="Times New Roman"/>
          <w:color w:val="auto"/>
        </w:rPr>
        <w:t>в) предъявление при заключении договора или после заключения договора встречных требований по условиям договора, противоречащих ранее установленным в документации о закупке (извещении) и (или) в заявке такого участника закупки;</w:t>
      </w:r>
    </w:p>
    <w:p w14:paraId="3C436EAF" w14:textId="77777777" w:rsidR="00282F42" w:rsidRPr="002C20A0" w:rsidRDefault="00282F42" w:rsidP="002C20A0">
      <w:pPr>
        <w:tabs>
          <w:tab w:val="num" w:pos="0"/>
        </w:tabs>
        <w:ind w:firstLine="567"/>
        <w:jc w:val="both"/>
        <w:rPr>
          <w:rFonts w:cs="Times New Roman"/>
          <w:color w:val="auto"/>
        </w:rPr>
      </w:pPr>
      <w:r w:rsidRPr="002C20A0">
        <w:rPr>
          <w:rFonts w:cs="Times New Roman"/>
          <w:color w:val="auto"/>
        </w:rPr>
        <w:t>г) непредставление документов, обязательных к предоставлению до заключения договора и предусмотренных документацией о закупке (извещении) и (или) в заявке такого участника закупки.</w:t>
      </w:r>
    </w:p>
    <w:p w14:paraId="01F9F3EA" w14:textId="77777777" w:rsidR="00AB5051" w:rsidRDefault="00282F42" w:rsidP="002C20A0">
      <w:pPr>
        <w:tabs>
          <w:tab w:val="num" w:pos="0"/>
        </w:tabs>
        <w:ind w:firstLine="567"/>
        <w:jc w:val="both"/>
        <w:rPr>
          <w:color w:val="auto"/>
        </w:rPr>
      </w:pPr>
      <w:r w:rsidRPr="002C20A0">
        <w:rPr>
          <w:rFonts w:cs="Times New Roman"/>
        </w:rPr>
        <w:t>2</w:t>
      </w:r>
      <w:r w:rsidR="00991832">
        <w:rPr>
          <w:rFonts w:cs="Times New Roman"/>
        </w:rPr>
        <w:t>1</w:t>
      </w:r>
      <w:r w:rsidRPr="002C20A0">
        <w:rPr>
          <w:rFonts w:cs="Times New Roman"/>
        </w:rPr>
        <w:t xml:space="preserve">.3. В случае признания </w:t>
      </w:r>
      <w:r w:rsidR="00AB5051">
        <w:rPr>
          <w:rFonts w:cs="Times New Roman"/>
        </w:rPr>
        <w:t>конкурентной</w:t>
      </w:r>
      <w:r w:rsidRPr="002C20A0">
        <w:rPr>
          <w:rFonts w:cs="Times New Roman"/>
        </w:rPr>
        <w:t xml:space="preserve"> закупки </w:t>
      </w:r>
      <w:r w:rsidRPr="002C20A0">
        <w:rPr>
          <w:rFonts w:cs="Times New Roman"/>
          <w:color w:val="auto"/>
        </w:rPr>
        <w:t xml:space="preserve">несостоявшейся, когда Заказчиком получена только одна заявка, соответствующая требованиям документации или при </w:t>
      </w:r>
      <w:r w:rsidRPr="002C20A0">
        <w:rPr>
          <w:rFonts w:cs="Times New Roman"/>
          <w:color w:val="auto"/>
        </w:rPr>
        <w:lastRenderedPageBreak/>
        <w:t>рассмотрении заявок заявка только одного участника соответствует требованиям документации, Заказчик заключает договор с единственным участником закупки</w:t>
      </w:r>
      <w:r w:rsidRPr="002C20A0">
        <w:rPr>
          <w:color w:val="auto"/>
        </w:rPr>
        <w:t>.</w:t>
      </w:r>
    </w:p>
    <w:p w14:paraId="6D0EFE4B"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DB4B97">
        <w:rPr>
          <w:rFonts w:cs="Times New Roman"/>
        </w:rPr>
        <w:t>4</w:t>
      </w:r>
      <w:r w:rsidRPr="002C20A0">
        <w:rPr>
          <w:rFonts w:cs="Times New Roman"/>
        </w:rPr>
        <w:t xml:space="preserve">. В случае </w:t>
      </w:r>
      <w:proofErr w:type="spellStart"/>
      <w:r w:rsidRPr="002C20A0">
        <w:rPr>
          <w:rFonts w:cs="Times New Roman"/>
        </w:rPr>
        <w:t>неподписания</w:t>
      </w:r>
      <w:proofErr w:type="spellEnd"/>
      <w:r w:rsidRPr="002C20A0">
        <w:rPr>
          <w:rFonts w:cs="Times New Roman"/>
        </w:rPr>
        <w:t xml:space="preserve"> договора победителем, иным участником, с которым заключается договор в сроки, </w:t>
      </w:r>
      <w:r w:rsidR="00DB4B97">
        <w:rPr>
          <w:rFonts w:cs="Times New Roman"/>
        </w:rPr>
        <w:t xml:space="preserve">определенные законодательством и </w:t>
      </w:r>
      <w:r w:rsidRPr="002C20A0">
        <w:rPr>
          <w:rFonts w:cs="Times New Roman"/>
        </w:rPr>
        <w:t>указанные в настоящем Положении, победитель, иной участник считаются уклонившимися от заключения договора.</w:t>
      </w:r>
    </w:p>
    <w:p w14:paraId="733E7C7B"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DB4B97">
        <w:rPr>
          <w:rFonts w:cs="Times New Roman"/>
        </w:rPr>
        <w:t>5</w:t>
      </w:r>
      <w:r w:rsidRPr="002C20A0">
        <w:rPr>
          <w:rFonts w:cs="Times New Roman"/>
        </w:rPr>
        <w:t>.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F3A678E"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DB4B97">
        <w:rPr>
          <w:rFonts w:cs="Times New Roman"/>
        </w:rPr>
        <w:t>6</w:t>
      </w:r>
      <w:r w:rsidRPr="002C20A0">
        <w:rPr>
          <w:rFonts w:cs="Times New Roman"/>
        </w:rPr>
        <w:t xml:space="preserve">. 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обеспечение при наступлении обстоятельств по пунктам </w:t>
      </w:r>
      <w:r w:rsidR="00DB4B97">
        <w:rPr>
          <w:rFonts w:cs="Times New Roman"/>
        </w:rPr>
        <w:t>2</w:t>
      </w:r>
      <w:r w:rsidR="00AB5051">
        <w:rPr>
          <w:rFonts w:cs="Times New Roman"/>
        </w:rPr>
        <w:t>1</w:t>
      </w:r>
      <w:r w:rsidRPr="002C20A0">
        <w:rPr>
          <w:rFonts w:cs="Times New Roman"/>
        </w:rPr>
        <w:t>.</w:t>
      </w:r>
      <w:r w:rsidR="00AB5051">
        <w:rPr>
          <w:rFonts w:cs="Times New Roman"/>
        </w:rPr>
        <w:t>4</w:t>
      </w:r>
      <w:r w:rsidRPr="002C20A0">
        <w:rPr>
          <w:rFonts w:cs="Times New Roman"/>
        </w:rPr>
        <w:t xml:space="preserve">., </w:t>
      </w:r>
      <w:r w:rsidR="00DB4B97">
        <w:rPr>
          <w:rFonts w:cs="Times New Roman"/>
        </w:rPr>
        <w:t>2</w:t>
      </w:r>
      <w:r w:rsidR="00AB5051">
        <w:rPr>
          <w:rFonts w:cs="Times New Roman"/>
        </w:rPr>
        <w:t>1</w:t>
      </w:r>
      <w:r w:rsidRPr="002C20A0">
        <w:rPr>
          <w:rFonts w:cs="Times New Roman"/>
        </w:rPr>
        <w:t>.</w:t>
      </w:r>
      <w:r w:rsidR="00AB5051">
        <w:rPr>
          <w:rFonts w:cs="Times New Roman"/>
        </w:rPr>
        <w:t>5</w:t>
      </w:r>
      <w:r w:rsidRPr="002C20A0">
        <w:rPr>
          <w:rFonts w:cs="Times New Roman"/>
        </w:rPr>
        <w:t>. настоящего Положения.</w:t>
      </w:r>
    </w:p>
    <w:p w14:paraId="3EA38994" w14:textId="77777777" w:rsidR="00282F42" w:rsidRPr="002C20A0" w:rsidRDefault="00282F42" w:rsidP="002C20A0">
      <w:pPr>
        <w:pStyle w:val="ConsPlusNormal"/>
        <w:widowControl/>
        <w:tabs>
          <w:tab w:val="num" w:pos="0"/>
        </w:tabs>
        <w:ind w:firstLine="567"/>
        <w:jc w:val="both"/>
        <w:rPr>
          <w:rFonts w:ascii="Times New Roman" w:hAnsi="Times New Roman" w:cs="Times New Roman"/>
          <w:sz w:val="24"/>
          <w:szCs w:val="24"/>
        </w:rPr>
      </w:pPr>
      <w:r w:rsidRPr="002C20A0">
        <w:rPr>
          <w:rFonts w:ascii="Times New Roman" w:hAnsi="Times New Roman" w:cs="Times New Roman"/>
          <w:sz w:val="24"/>
          <w:szCs w:val="24"/>
        </w:rPr>
        <w:t>2</w:t>
      </w:r>
      <w:r w:rsidR="00991832">
        <w:rPr>
          <w:rFonts w:ascii="Times New Roman" w:hAnsi="Times New Roman" w:cs="Times New Roman"/>
          <w:sz w:val="24"/>
          <w:szCs w:val="24"/>
        </w:rPr>
        <w:t>1</w:t>
      </w:r>
      <w:r w:rsidRPr="002C20A0">
        <w:rPr>
          <w:rFonts w:ascii="Times New Roman" w:hAnsi="Times New Roman" w:cs="Times New Roman"/>
          <w:sz w:val="24"/>
          <w:szCs w:val="24"/>
        </w:rPr>
        <w:t>.</w:t>
      </w:r>
      <w:r w:rsidR="00991832">
        <w:rPr>
          <w:rFonts w:ascii="Times New Roman" w:hAnsi="Times New Roman" w:cs="Times New Roman"/>
          <w:sz w:val="24"/>
          <w:szCs w:val="24"/>
        </w:rPr>
        <w:t>7</w:t>
      </w:r>
      <w:r w:rsidRPr="002C20A0">
        <w:rPr>
          <w:rFonts w:ascii="Times New Roman" w:hAnsi="Times New Roman" w:cs="Times New Roman"/>
          <w:sz w:val="24"/>
          <w:szCs w:val="24"/>
        </w:rPr>
        <w:t xml:space="preserve">.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w:t>
      </w:r>
    </w:p>
    <w:p w14:paraId="22E1C830"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14:paraId="4AC98F9C" w14:textId="77777777" w:rsidR="00282F42" w:rsidRPr="002C20A0" w:rsidRDefault="00282F42" w:rsidP="002C20A0">
      <w:pPr>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31973A06"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2</w:t>
      </w:r>
      <w:r w:rsidRPr="002C20A0">
        <w:rPr>
          <w:rFonts w:cs="Times New Roman"/>
        </w:rPr>
        <w:t>.</w:t>
      </w:r>
      <w:r w:rsidR="00991832">
        <w:rPr>
          <w:rFonts w:cs="Times New Roman"/>
        </w:rPr>
        <w:t>8</w:t>
      </w:r>
      <w:r w:rsidRPr="002C20A0">
        <w:rPr>
          <w:rFonts w:cs="Times New Roman"/>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1199D6AB"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 xml:space="preserve">.3. предоставления участником закупки заведомо ложных сведений, намеренного искажения информации, содержащихся в представленных им документах; </w:t>
      </w:r>
    </w:p>
    <w:p w14:paraId="55CD1378"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.4. нахождения имущества участника закупки под арестом, наложенным по решению суда;</w:t>
      </w:r>
    </w:p>
    <w:p w14:paraId="3770C906" w14:textId="77777777" w:rsidR="00282F42" w:rsidRPr="002C20A0" w:rsidRDefault="00282F42" w:rsidP="002C20A0">
      <w:pPr>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CDCAA44" w14:textId="77777777" w:rsidR="00282F42" w:rsidRPr="002C20A0" w:rsidRDefault="00282F42" w:rsidP="002C20A0">
      <w:pPr>
        <w:tabs>
          <w:tab w:val="left" w:pos="132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8</w:t>
      </w:r>
      <w:r w:rsidRPr="002C20A0">
        <w:rPr>
          <w:rFonts w:cs="Times New Roman"/>
        </w:rPr>
        <w:t>.6. наличие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 223-ФЗ и Федеральным законом № 44 – ФЗ.</w:t>
      </w:r>
    </w:p>
    <w:p w14:paraId="387CF0A9" w14:textId="77777777" w:rsidR="00282F42" w:rsidRPr="002C20A0" w:rsidRDefault="00282F42" w:rsidP="002C20A0">
      <w:pPr>
        <w:tabs>
          <w:tab w:val="left" w:pos="1320"/>
        </w:tabs>
        <w:ind w:firstLine="567"/>
        <w:jc w:val="both"/>
        <w:rPr>
          <w:rFonts w:cs="Times New Roman"/>
        </w:rPr>
      </w:pPr>
      <w:r w:rsidRPr="002C20A0">
        <w:rPr>
          <w:rFonts w:cs="Times New Roman"/>
        </w:rPr>
        <w:t>2</w:t>
      </w:r>
      <w:r w:rsidR="00991832">
        <w:rPr>
          <w:rFonts w:cs="Times New Roman"/>
        </w:rPr>
        <w:t>1</w:t>
      </w:r>
      <w:r w:rsidRPr="002C20A0">
        <w:rPr>
          <w:rFonts w:cs="Times New Roman"/>
        </w:rPr>
        <w:t>.</w:t>
      </w:r>
      <w:r w:rsidR="00991832">
        <w:rPr>
          <w:rFonts w:cs="Times New Roman"/>
        </w:rPr>
        <w:t>9</w:t>
      </w:r>
      <w:r w:rsidRPr="002C20A0">
        <w:rPr>
          <w:rFonts w:cs="Times New Roman"/>
        </w:rPr>
        <w:t>. При заключении договора Заказчик может увеличить количество поставляемого товара (работ, услуг), если указание на это содержалось в документации</w:t>
      </w:r>
      <w:r w:rsidR="00134F9F">
        <w:rPr>
          <w:rFonts w:cs="Times New Roman"/>
        </w:rPr>
        <w:t xml:space="preserve"> (извещении)</w:t>
      </w:r>
      <w:r w:rsidRPr="002C20A0">
        <w:rPr>
          <w:rFonts w:cs="Times New Roman"/>
        </w:rPr>
        <w:t xml:space="preserve"> о закупке.</w:t>
      </w:r>
    </w:p>
    <w:p w14:paraId="2C2943E9"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.1</w:t>
      </w:r>
      <w:r w:rsidR="00991832">
        <w:rPr>
          <w:rFonts w:cs="Times New Roman"/>
        </w:rPr>
        <w:t>0</w:t>
      </w:r>
      <w:r w:rsidRPr="002C20A0">
        <w:rPr>
          <w:rFonts w:cs="Times New Roman"/>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61F042E"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 xml:space="preserve">.11.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EF03DF1"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.1</w:t>
      </w:r>
      <w:r w:rsidR="00991832">
        <w:rPr>
          <w:rFonts w:cs="Times New Roman"/>
        </w:rPr>
        <w:t>2</w:t>
      </w:r>
      <w:r w:rsidRPr="002C20A0">
        <w:rPr>
          <w:rFonts w:cs="Times New Roman"/>
        </w:rPr>
        <w:t>.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а также:</w:t>
      </w:r>
    </w:p>
    <w:p w14:paraId="5185093C" w14:textId="77777777" w:rsidR="00282F42" w:rsidRPr="002C20A0" w:rsidRDefault="00282F42" w:rsidP="002C20A0">
      <w:pPr>
        <w:tabs>
          <w:tab w:val="num" w:pos="0"/>
        </w:tabs>
        <w:ind w:firstLine="567"/>
        <w:jc w:val="both"/>
        <w:rPr>
          <w:rFonts w:cs="Times New Roman"/>
        </w:rPr>
      </w:pPr>
      <w:r w:rsidRPr="002C20A0">
        <w:rPr>
          <w:rFonts w:cs="Times New Roman"/>
        </w:rPr>
        <w:t xml:space="preserve"> 1) по договору на поставки товаров:</w:t>
      </w:r>
    </w:p>
    <w:p w14:paraId="77C035F5" w14:textId="77777777" w:rsidR="00282F42" w:rsidRPr="002C20A0" w:rsidRDefault="00282F42" w:rsidP="002C20A0">
      <w:pPr>
        <w:tabs>
          <w:tab w:val="num" w:pos="0"/>
        </w:tabs>
        <w:ind w:firstLine="567"/>
        <w:jc w:val="both"/>
        <w:rPr>
          <w:rFonts w:cs="Times New Roman"/>
        </w:rPr>
      </w:pPr>
      <w:r w:rsidRPr="002C20A0">
        <w:rPr>
          <w:rFonts w:cs="Times New Roman"/>
        </w:rPr>
        <w:t>- поставки товаров ненадлежащего качества с недостатками, которые не могут быть устранены в установленный заказчиком разумный срок;</w:t>
      </w:r>
    </w:p>
    <w:p w14:paraId="23E2FF2D" w14:textId="77777777" w:rsidR="00282F42" w:rsidRPr="002C20A0" w:rsidRDefault="00282F42" w:rsidP="002C20A0">
      <w:pPr>
        <w:tabs>
          <w:tab w:val="num" w:pos="0"/>
        </w:tabs>
        <w:ind w:firstLine="567"/>
        <w:jc w:val="both"/>
        <w:rPr>
          <w:rFonts w:cs="Times New Roman"/>
        </w:rPr>
      </w:pPr>
      <w:r w:rsidRPr="002C20A0">
        <w:rPr>
          <w:rFonts w:cs="Times New Roman"/>
        </w:rPr>
        <w:lastRenderedPageBreak/>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56642EE6" w14:textId="77777777" w:rsidR="00282F42" w:rsidRPr="002C20A0" w:rsidRDefault="00282F42" w:rsidP="002C20A0">
      <w:pPr>
        <w:tabs>
          <w:tab w:val="num" w:pos="0"/>
        </w:tabs>
        <w:ind w:firstLine="567"/>
        <w:jc w:val="both"/>
        <w:rPr>
          <w:rFonts w:cs="Times New Roman"/>
        </w:rPr>
      </w:pPr>
      <w:r w:rsidRPr="002C20A0">
        <w:rPr>
          <w:rFonts w:cs="Times New Roman"/>
        </w:rPr>
        <w:t>- неоднократного (два и более) или существенного (более тридцати дней) нарушения сроков поставки товаров, указанных в договоре;</w:t>
      </w:r>
    </w:p>
    <w:p w14:paraId="5C680751" w14:textId="77777777" w:rsidR="00282F42" w:rsidRPr="002C20A0" w:rsidRDefault="00282F42" w:rsidP="002C20A0">
      <w:pPr>
        <w:tabs>
          <w:tab w:val="num" w:pos="0"/>
        </w:tabs>
        <w:ind w:firstLine="567"/>
        <w:jc w:val="both"/>
        <w:rPr>
          <w:rFonts w:cs="Times New Roman"/>
        </w:rPr>
      </w:pPr>
      <w:r w:rsidRPr="002C20A0">
        <w:rPr>
          <w:rFonts w:cs="Times New Roman"/>
        </w:rPr>
        <w:t>2) по договору на выполнение работ:</w:t>
      </w:r>
    </w:p>
    <w:p w14:paraId="1DED9F7F" w14:textId="77777777" w:rsidR="00282F42" w:rsidRPr="002C20A0" w:rsidRDefault="00282F42" w:rsidP="002C20A0">
      <w:pPr>
        <w:tabs>
          <w:tab w:val="num" w:pos="0"/>
        </w:tabs>
        <w:ind w:firstLine="567"/>
        <w:jc w:val="both"/>
        <w:rPr>
          <w:rFonts w:cs="Times New Roman"/>
        </w:rPr>
      </w:pPr>
      <w:r w:rsidRPr="002C20A0">
        <w:rPr>
          <w:rFonts w:cs="Times New Roman"/>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400C8249" w14:textId="77777777" w:rsidR="00282F42" w:rsidRPr="002C20A0" w:rsidRDefault="00282F42" w:rsidP="002C20A0">
      <w:pPr>
        <w:tabs>
          <w:tab w:val="num" w:pos="0"/>
        </w:tabs>
        <w:ind w:firstLine="567"/>
        <w:jc w:val="both"/>
        <w:rPr>
          <w:rFonts w:cs="Times New Roman"/>
        </w:rPr>
      </w:pPr>
      <w:r w:rsidRPr="002C20A0">
        <w:rPr>
          <w:rFonts w:cs="Times New Roman"/>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3AEEF85F" w14:textId="77777777" w:rsidR="00282F42" w:rsidRPr="002C20A0" w:rsidRDefault="00282F42" w:rsidP="002C20A0">
      <w:pPr>
        <w:tabs>
          <w:tab w:val="num" w:pos="0"/>
        </w:tabs>
        <w:ind w:firstLine="567"/>
        <w:jc w:val="both"/>
        <w:rPr>
          <w:rFonts w:cs="Times New Roman"/>
        </w:rPr>
      </w:pPr>
      <w:r w:rsidRPr="002C20A0">
        <w:rPr>
          <w:rFonts w:cs="Times New Roman"/>
        </w:rPr>
        <w:t>- неоднократного (два и более) или существенного (более тридцати дней) нарушения сроков выполнения работ, указанных в договоре;</w:t>
      </w:r>
    </w:p>
    <w:p w14:paraId="7CBB23C8" w14:textId="77777777" w:rsidR="00282F42" w:rsidRPr="002C20A0" w:rsidRDefault="00282F42" w:rsidP="002C20A0">
      <w:pPr>
        <w:tabs>
          <w:tab w:val="num" w:pos="0"/>
        </w:tabs>
        <w:ind w:firstLine="567"/>
        <w:jc w:val="both"/>
        <w:rPr>
          <w:rFonts w:cs="Times New Roman"/>
        </w:rPr>
      </w:pPr>
      <w:r w:rsidRPr="002C20A0">
        <w:rPr>
          <w:rFonts w:cs="Times New Roman"/>
        </w:rPr>
        <w:t>3) по договору на оказание услуг:</w:t>
      </w:r>
    </w:p>
    <w:p w14:paraId="3258B69A" w14:textId="77777777" w:rsidR="00282F42" w:rsidRPr="002C20A0" w:rsidRDefault="00282F42" w:rsidP="002C20A0">
      <w:pPr>
        <w:tabs>
          <w:tab w:val="num" w:pos="0"/>
        </w:tabs>
        <w:ind w:firstLine="567"/>
        <w:jc w:val="both"/>
        <w:rPr>
          <w:rFonts w:cs="Times New Roman"/>
        </w:rPr>
      </w:pPr>
      <w:r w:rsidRPr="002C20A0">
        <w:rPr>
          <w:rFonts w:cs="Times New Roman"/>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10621108" w14:textId="77777777" w:rsidR="00282F42" w:rsidRPr="002C20A0" w:rsidRDefault="00282F42" w:rsidP="002C20A0">
      <w:pPr>
        <w:tabs>
          <w:tab w:val="num" w:pos="0"/>
        </w:tabs>
        <w:ind w:firstLine="567"/>
        <w:jc w:val="both"/>
        <w:rPr>
          <w:rFonts w:cs="Times New Roman"/>
        </w:rPr>
      </w:pPr>
      <w:r w:rsidRPr="002C20A0">
        <w:rPr>
          <w:rFonts w:cs="Times New Roman"/>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1D3426A4" w14:textId="77777777" w:rsidR="00282F42" w:rsidRPr="002C20A0" w:rsidRDefault="00282F42" w:rsidP="002C20A0">
      <w:pPr>
        <w:tabs>
          <w:tab w:val="num" w:pos="0"/>
        </w:tabs>
        <w:ind w:firstLine="567"/>
        <w:jc w:val="both"/>
        <w:rPr>
          <w:rFonts w:cs="Times New Roman"/>
        </w:rPr>
      </w:pPr>
      <w:r w:rsidRPr="002C20A0">
        <w:rPr>
          <w:rFonts w:cs="Times New Roman"/>
        </w:rPr>
        <w:t>- неоднократного (два и более) или существенного (более тридцати дней) нарушения сроков оказания услуг, указанных в договоре.</w:t>
      </w:r>
    </w:p>
    <w:p w14:paraId="74BB2709" w14:textId="77777777" w:rsidR="00282F42" w:rsidRPr="002C20A0" w:rsidRDefault="00282F42" w:rsidP="002C20A0">
      <w:pPr>
        <w:tabs>
          <w:tab w:val="num" w:pos="0"/>
        </w:tabs>
        <w:ind w:firstLine="567"/>
        <w:jc w:val="both"/>
        <w:rPr>
          <w:rFonts w:cs="Times New Roman"/>
        </w:rPr>
      </w:pPr>
      <w:r w:rsidRPr="002C20A0">
        <w:rPr>
          <w:rFonts w:cs="Times New Roman"/>
        </w:rPr>
        <w:t>4) в случае, если поставщик (исполнитель, подрядчик) в заявке на участие в закупке указал недостоверную информацию.</w:t>
      </w:r>
    </w:p>
    <w:p w14:paraId="4AD56CB8"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.1</w:t>
      </w:r>
      <w:r w:rsidR="00991832">
        <w:rPr>
          <w:rFonts w:cs="Times New Roman"/>
        </w:rPr>
        <w:t>3</w:t>
      </w:r>
      <w:r w:rsidRPr="002C20A0">
        <w:rPr>
          <w:rFonts w:cs="Times New Roman"/>
        </w:rPr>
        <w:t xml:space="preserve">. Заказчик по согласованию с Поставщиком (исполнителем, подрядчиком)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w:t>
      </w:r>
      <w:r w:rsidR="00134F9F">
        <w:rPr>
          <w:rFonts w:cs="Times New Roman"/>
        </w:rPr>
        <w:t xml:space="preserve">(извещении) </w:t>
      </w:r>
      <w:r w:rsidRPr="002C20A0">
        <w:rPr>
          <w:rFonts w:cs="Times New Roman"/>
        </w:rPr>
        <w:t>о закупке.</w:t>
      </w:r>
    </w:p>
    <w:p w14:paraId="78B8B0C6" w14:textId="77777777" w:rsidR="00282F42" w:rsidRPr="002C20A0" w:rsidRDefault="00282F42" w:rsidP="002C20A0">
      <w:pPr>
        <w:tabs>
          <w:tab w:val="num" w:pos="0"/>
        </w:tabs>
        <w:ind w:firstLine="567"/>
        <w:jc w:val="both"/>
        <w:rPr>
          <w:rFonts w:cs="Times New Roman"/>
        </w:rPr>
      </w:pPr>
      <w:r w:rsidRPr="002C20A0">
        <w:rPr>
          <w:rFonts w:cs="Times New Roman"/>
        </w:rPr>
        <w:t>2</w:t>
      </w:r>
      <w:r w:rsidR="00991832">
        <w:rPr>
          <w:rFonts w:cs="Times New Roman"/>
        </w:rPr>
        <w:t>1</w:t>
      </w:r>
      <w:r w:rsidRPr="002C20A0">
        <w:rPr>
          <w:rFonts w:cs="Times New Roman"/>
        </w:rPr>
        <w:t>.1</w:t>
      </w:r>
      <w:r w:rsidR="00991832">
        <w:rPr>
          <w:rFonts w:cs="Times New Roman"/>
        </w:rPr>
        <w:t>3</w:t>
      </w:r>
      <w:r w:rsidRPr="002C20A0">
        <w:rPr>
          <w:rFonts w:cs="Times New Roman"/>
        </w:rPr>
        <w:t xml:space="preserve">.1.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 </w:t>
      </w:r>
    </w:p>
    <w:p w14:paraId="60628547" w14:textId="77777777" w:rsidR="00282F42" w:rsidRPr="002C20A0" w:rsidRDefault="00282F42" w:rsidP="002C20A0">
      <w:pPr>
        <w:shd w:val="clear" w:color="auto" w:fill="FFFFFF"/>
        <w:tabs>
          <w:tab w:val="left" w:pos="720"/>
        </w:tabs>
        <w:ind w:firstLine="567"/>
        <w:jc w:val="both"/>
      </w:pPr>
      <w:r w:rsidRPr="002C20A0">
        <w:rPr>
          <w:rFonts w:cs="Times New Roman"/>
        </w:rPr>
        <w:t>2</w:t>
      </w:r>
      <w:r w:rsidR="00991832">
        <w:rPr>
          <w:rFonts w:cs="Times New Roman"/>
        </w:rPr>
        <w:t>1</w:t>
      </w:r>
      <w:r w:rsidRPr="002C20A0">
        <w:rPr>
          <w:rFonts w:cs="Times New Roman"/>
        </w:rPr>
        <w:t>.1</w:t>
      </w:r>
      <w:r w:rsidR="00991832">
        <w:rPr>
          <w:rFonts w:cs="Times New Roman"/>
        </w:rPr>
        <w:t>4</w:t>
      </w:r>
      <w:r w:rsidRPr="002C20A0">
        <w:rPr>
          <w:rFonts w:cs="Times New Roman"/>
        </w:rPr>
        <w:t xml:space="preserve">. </w:t>
      </w:r>
      <w:r w:rsidRPr="002C20A0">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3E9FDD9E" w14:textId="77777777" w:rsidR="00282F42" w:rsidRPr="002C20A0" w:rsidRDefault="00282F42" w:rsidP="002C20A0">
      <w:pPr>
        <w:shd w:val="clear" w:color="auto" w:fill="FFFFFF"/>
        <w:tabs>
          <w:tab w:val="left" w:pos="720"/>
        </w:tabs>
        <w:ind w:firstLine="567"/>
        <w:jc w:val="both"/>
        <w:rPr>
          <w:rFonts w:cs="Times New Roman"/>
        </w:rPr>
      </w:pPr>
      <w:r w:rsidRPr="002C20A0">
        <w:rPr>
          <w:rFonts w:cs="Times New Roman"/>
        </w:rPr>
        <w:t>2</w:t>
      </w:r>
      <w:r w:rsidR="00991832">
        <w:rPr>
          <w:rFonts w:cs="Times New Roman"/>
        </w:rPr>
        <w:t>1</w:t>
      </w:r>
      <w:r w:rsidRPr="002C20A0">
        <w:rPr>
          <w:rFonts w:cs="Times New Roman"/>
        </w:rPr>
        <w:t>.1</w:t>
      </w:r>
      <w:r w:rsidR="00991832">
        <w:rPr>
          <w:rFonts w:cs="Times New Roman"/>
        </w:rPr>
        <w:t>5</w:t>
      </w:r>
      <w:r w:rsidRPr="002C20A0">
        <w:rPr>
          <w:rFonts w:cs="Times New Roman"/>
        </w:rPr>
        <w:t xml:space="preserve">. Заказчик по согласованию с Поставщиком (исполнителем, подрядчиком) в ходе исполнения договора, если объем товаров (работ, услуг) выбран не полностью, вправе продлить срок поставки товаров (выполнения работ, оказания услуг), не меняя других условий исполнения договора. В таком случае, если при заключении такого договора было предусмотрено условие об обеспечении исполнения договора, Заказчик вправе осуществить возврат денежных средств, внесенных в качестве </w:t>
      </w:r>
      <w:proofErr w:type="spellStart"/>
      <w:r w:rsidRPr="002C20A0">
        <w:rPr>
          <w:rFonts w:cs="Times New Roman"/>
        </w:rPr>
        <w:t>обеспечени</w:t>
      </w:r>
      <w:r w:rsidR="00A0315F" w:rsidRPr="002C20A0">
        <w:rPr>
          <w:rFonts w:cs="Times New Roman"/>
        </w:rPr>
        <w:t>я</w:t>
      </w:r>
      <w:r w:rsidRPr="002C20A0">
        <w:rPr>
          <w:rFonts w:cs="Times New Roman"/>
          <w:strike/>
        </w:rPr>
        <w:t>и</w:t>
      </w:r>
      <w:proofErr w:type="spellEnd"/>
      <w:r w:rsidRPr="002C20A0">
        <w:rPr>
          <w:rFonts w:cs="Times New Roman"/>
        </w:rPr>
        <w:t xml:space="preserve"> исполнения договора, в размере пропорциональном объему исполненных договором обязательств.</w:t>
      </w:r>
    </w:p>
    <w:p w14:paraId="1605D4A9" w14:textId="77777777" w:rsidR="00282F42" w:rsidRPr="002C20A0" w:rsidRDefault="00282F42" w:rsidP="002C20A0">
      <w:pPr>
        <w:shd w:val="clear" w:color="auto" w:fill="FFFFFF"/>
        <w:tabs>
          <w:tab w:val="left" w:pos="720"/>
        </w:tabs>
        <w:ind w:firstLine="567"/>
        <w:jc w:val="both"/>
        <w:rPr>
          <w:rFonts w:cs="Times New Roman"/>
          <w:color w:val="auto"/>
          <w:shd w:val="clear" w:color="auto" w:fill="FFFFFF"/>
        </w:rPr>
      </w:pPr>
      <w:r w:rsidRPr="002C20A0">
        <w:rPr>
          <w:rFonts w:cs="Times New Roman"/>
          <w:color w:val="auto"/>
        </w:rPr>
        <w:t>2</w:t>
      </w:r>
      <w:r w:rsidR="00991832">
        <w:rPr>
          <w:rFonts w:cs="Times New Roman"/>
          <w:color w:val="auto"/>
        </w:rPr>
        <w:t>1</w:t>
      </w:r>
      <w:r w:rsidRPr="002C20A0">
        <w:rPr>
          <w:rFonts w:cs="Times New Roman"/>
          <w:color w:val="auto"/>
        </w:rPr>
        <w:t>.1</w:t>
      </w:r>
      <w:r w:rsidR="00991832">
        <w:rPr>
          <w:rFonts w:cs="Times New Roman"/>
          <w:color w:val="auto"/>
        </w:rPr>
        <w:t>6</w:t>
      </w:r>
      <w:r w:rsidRPr="002C20A0">
        <w:rPr>
          <w:rFonts w:cs="Times New Roman"/>
          <w:color w:val="auto"/>
        </w:rPr>
        <w:t>.</w:t>
      </w:r>
      <w:r w:rsidRPr="002C20A0">
        <w:rPr>
          <w:rFonts w:ascii="Arial" w:hAnsi="Arial" w:cs="Arial"/>
          <w:color w:val="auto"/>
          <w:shd w:val="clear" w:color="auto" w:fill="FFFFFF"/>
        </w:rPr>
        <w:t xml:space="preserve"> </w:t>
      </w:r>
      <w:r w:rsidRPr="002C20A0">
        <w:rPr>
          <w:rFonts w:cs="Times New Roman"/>
          <w:color w:val="auto"/>
          <w:shd w:val="clear" w:color="auto" w:fill="FFFFFF"/>
        </w:rPr>
        <w:t xml:space="preserve">В ходе исполнения договора Поставщик (подрядчик, исполнитель) по соглашению сторон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w:t>
      </w:r>
      <w:r w:rsidRPr="002C20A0">
        <w:rPr>
          <w:rFonts w:cs="Times New Roman"/>
          <w:color w:val="auto"/>
          <w:shd w:val="clear" w:color="auto" w:fill="FFFFFF"/>
        </w:rPr>
        <w:lastRenderedPageBreak/>
        <w:t>предоставленного обеспечения исполнения договора. При этом может быть изменен способ обеспечения исполнения договора.</w:t>
      </w:r>
    </w:p>
    <w:p w14:paraId="78BC1E33" w14:textId="77777777" w:rsidR="00282F42" w:rsidRPr="002C20A0" w:rsidRDefault="00282F42" w:rsidP="002C20A0">
      <w:pPr>
        <w:shd w:val="clear" w:color="auto" w:fill="FFFFFF"/>
        <w:tabs>
          <w:tab w:val="left" w:pos="720"/>
        </w:tabs>
        <w:ind w:firstLine="567"/>
        <w:jc w:val="both"/>
        <w:rPr>
          <w:rFonts w:cs="Times New Roman"/>
          <w:color w:val="auto"/>
          <w:shd w:val="clear" w:color="auto" w:fill="FFFFFF"/>
        </w:rPr>
      </w:pPr>
      <w:r w:rsidRPr="002C20A0">
        <w:rPr>
          <w:rFonts w:cs="Times New Roman"/>
          <w:color w:val="auto"/>
          <w:shd w:val="clear" w:color="auto" w:fill="FFFFFF"/>
        </w:rPr>
        <w:t>2</w:t>
      </w:r>
      <w:r w:rsidR="00991832">
        <w:rPr>
          <w:rFonts w:cs="Times New Roman"/>
          <w:color w:val="auto"/>
          <w:shd w:val="clear" w:color="auto" w:fill="FFFFFF"/>
        </w:rPr>
        <w:t>1</w:t>
      </w:r>
      <w:r w:rsidRPr="002C20A0">
        <w:rPr>
          <w:rFonts w:cs="Times New Roman"/>
          <w:color w:val="auto"/>
          <w:shd w:val="clear" w:color="auto" w:fill="FFFFFF"/>
        </w:rPr>
        <w:t>.1</w:t>
      </w:r>
      <w:r w:rsidR="00991832">
        <w:rPr>
          <w:rFonts w:cs="Times New Roman"/>
          <w:color w:val="auto"/>
          <w:shd w:val="clear" w:color="auto" w:fill="FFFFFF"/>
        </w:rPr>
        <w:t>7</w:t>
      </w:r>
      <w:r w:rsidRPr="002C20A0">
        <w:rPr>
          <w:rFonts w:cs="Times New Roman"/>
          <w:color w:val="auto"/>
          <w:shd w:val="clear" w:color="auto" w:fill="FFFFFF"/>
        </w:rPr>
        <w:t>. Документы, подписанные сторонами и переданные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скрепленного печатью, переданная другой стороне посредством электронной почты, также имеет юридическую силу.</w:t>
      </w:r>
    </w:p>
    <w:p w14:paraId="63DF7D51" w14:textId="77777777" w:rsidR="00282F42" w:rsidRPr="002C20A0" w:rsidRDefault="00282F42" w:rsidP="002C20A0">
      <w:pPr>
        <w:shd w:val="clear" w:color="auto" w:fill="FFFFFF"/>
        <w:tabs>
          <w:tab w:val="left" w:pos="720"/>
        </w:tabs>
        <w:ind w:firstLine="567"/>
        <w:jc w:val="both"/>
        <w:rPr>
          <w:rFonts w:cs="Times New Roman"/>
          <w:color w:val="auto"/>
          <w:shd w:val="clear" w:color="auto" w:fill="FFFFFF"/>
        </w:rPr>
      </w:pPr>
      <w:r w:rsidRPr="002C20A0">
        <w:rPr>
          <w:rFonts w:cs="Times New Roman"/>
          <w:color w:val="auto"/>
          <w:shd w:val="clear" w:color="auto" w:fill="FFFFFF"/>
        </w:rPr>
        <w:t>2</w:t>
      </w:r>
      <w:r w:rsidR="00991832">
        <w:rPr>
          <w:rFonts w:cs="Times New Roman"/>
          <w:color w:val="auto"/>
          <w:shd w:val="clear" w:color="auto" w:fill="FFFFFF"/>
        </w:rPr>
        <w:t>1</w:t>
      </w:r>
      <w:r w:rsidRPr="002C20A0">
        <w:rPr>
          <w:rFonts w:cs="Times New Roman"/>
          <w:color w:val="auto"/>
          <w:shd w:val="clear" w:color="auto" w:fill="FFFFFF"/>
        </w:rPr>
        <w:t>.1</w:t>
      </w:r>
      <w:r w:rsidR="00991832">
        <w:rPr>
          <w:rFonts w:cs="Times New Roman"/>
          <w:color w:val="auto"/>
          <w:shd w:val="clear" w:color="auto" w:fill="FFFFFF"/>
        </w:rPr>
        <w:t>8</w:t>
      </w:r>
      <w:r w:rsidRPr="002C20A0">
        <w:rPr>
          <w:rFonts w:cs="Times New Roman"/>
          <w:color w:val="auto"/>
          <w:shd w:val="clear" w:color="auto" w:fill="FFFFFF"/>
        </w:rPr>
        <w:t>. Иное, не оговоренное в настоящем Положении, регулируется положениями Гражданского кодекса Российской Федерации и иными федеральными законами, и нормативно-правовыми актами, регулирующими договорные отношения.</w:t>
      </w:r>
    </w:p>
    <w:p w14:paraId="0FD770C2" w14:textId="77777777" w:rsidR="00282F42" w:rsidRPr="002C20A0" w:rsidRDefault="00282F42" w:rsidP="00E3730E">
      <w:pPr>
        <w:shd w:val="clear" w:color="auto" w:fill="FFFFFF"/>
        <w:tabs>
          <w:tab w:val="left" w:pos="720"/>
        </w:tabs>
        <w:jc w:val="both"/>
        <w:rPr>
          <w:rFonts w:cs="Times New Roman"/>
          <w:color w:val="auto"/>
        </w:rPr>
      </w:pPr>
    </w:p>
    <w:p w14:paraId="570D7E45" w14:textId="77777777" w:rsidR="00282F42" w:rsidRPr="002C20A0" w:rsidRDefault="00282F42" w:rsidP="002C20A0">
      <w:pPr>
        <w:tabs>
          <w:tab w:val="num" w:pos="0"/>
        </w:tabs>
        <w:ind w:firstLine="567"/>
        <w:rPr>
          <w:rFonts w:cs="Times New Roman"/>
          <w:b/>
        </w:rPr>
      </w:pPr>
      <w:r w:rsidRPr="002C20A0">
        <w:rPr>
          <w:rFonts w:cs="Times New Roman"/>
          <w:b/>
        </w:rPr>
        <w:t>2</w:t>
      </w:r>
      <w:r w:rsidR="00991832">
        <w:rPr>
          <w:rFonts w:cs="Times New Roman"/>
          <w:b/>
        </w:rPr>
        <w:t>2</w:t>
      </w:r>
      <w:r w:rsidRPr="002C20A0">
        <w:rPr>
          <w:rFonts w:cs="Times New Roman"/>
          <w:b/>
        </w:rPr>
        <w:t xml:space="preserve">. Применение «Формулы цены» </w:t>
      </w:r>
    </w:p>
    <w:p w14:paraId="3BB1F4F5" w14:textId="77777777" w:rsidR="00282F42" w:rsidRPr="002C20A0" w:rsidRDefault="00282F42" w:rsidP="002C20A0">
      <w:pPr>
        <w:tabs>
          <w:tab w:val="num" w:pos="0"/>
        </w:tabs>
        <w:ind w:firstLine="567"/>
        <w:jc w:val="both"/>
        <w:rPr>
          <w:rFonts w:cs="Times New Roman"/>
        </w:rPr>
      </w:pPr>
      <w:r w:rsidRPr="002C20A0">
        <w:rPr>
          <w:rFonts w:cs="Times New Roman"/>
        </w:rPr>
        <w:t xml:space="preserve">Цены остаются фиксированными в течение _ месяцев* (по умолчанию 6 месяцев) с момента подписания договора поставки. В дальнейшем </w:t>
      </w:r>
      <w:r w:rsidR="00991832" w:rsidRPr="002C20A0">
        <w:rPr>
          <w:rFonts w:cs="Times New Roman"/>
        </w:rPr>
        <w:t>возможна индексация</w:t>
      </w:r>
      <w:r w:rsidRPr="002C20A0">
        <w:rPr>
          <w:rFonts w:cs="Times New Roman"/>
        </w:rPr>
        <w:t xml:space="preserve"> цен один раз в _ месяцев* (по умолчанию 6 месяцев) по согласованию сторон при наличии обоснованного предложения любой из сторон. (В отношении каждого договора устанавливается свой срок).</w:t>
      </w:r>
    </w:p>
    <w:p w14:paraId="350F3751" w14:textId="77777777" w:rsidR="00282F42" w:rsidRPr="002C20A0" w:rsidRDefault="00282F42" w:rsidP="002C20A0">
      <w:pPr>
        <w:tabs>
          <w:tab w:val="num" w:pos="0"/>
        </w:tabs>
        <w:ind w:firstLine="567"/>
        <w:jc w:val="both"/>
        <w:rPr>
          <w:rFonts w:cs="Times New Roman"/>
        </w:rPr>
      </w:pPr>
      <w:r w:rsidRPr="002C20A0">
        <w:rPr>
          <w:rFonts w:cs="Times New Roman"/>
          <w:b/>
          <w:bCs/>
        </w:rPr>
        <w:t>Основанием для индексации цены может быть следующее:</w:t>
      </w:r>
    </w:p>
    <w:p w14:paraId="23C9EFE0" w14:textId="77777777" w:rsidR="00282F42" w:rsidRPr="002C20A0" w:rsidRDefault="00282F42" w:rsidP="002C20A0">
      <w:pPr>
        <w:tabs>
          <w:tab w:val="num" w:pos="0"/>
        </w:tabs>
        <w:ind w:firstLine="567"/>
        <w:jc w:val="both"/>
        <w:rPr>
          <w:rFonts w:cs="Times New Roman"/>
        </w:rPr>
      </w:pPr>
      <w:r w:rsidRPr="002C20A0">
        <w:rPr>
          <w:rFonts w:cs="Times New Roman"/>
        </w:rPr>
        <w:t xml:space="preserve">Изменение среднерыночной цены, подтвержденное анализом цен не менее чем у трех поставщиков, имеющих опыт поставок аналогичного товара. </w:t>
      </w:r>
    </w:p>
    <w:p w14:paraId="150428DD" w14:textId="77777777" w:rsidR="00282F42" w:rsidRPr="002C20A0" w:rsidRDefault="00282F42" w:rsidP="002C20A0">
      <w:pPr>
        <w:tabs>
          <w:tab w:val="num" w:pos="0"/>
        </w:tabs>
        <w:ind w:firstLine="567"/>
        <w:jc w:val="both"/>
        <w:rPr>
          <w:rFonts w:cs="Times New Roman"/>
        </w:rPr>
      </w:pPr>
      <w:r w:rsidRPr="002C20A0">
        <w:rPr>
          <w:rFonts w:cs="Times New Roman"/>
        </w:rPr>
        <w:t xml:space="preserve">Изменение индексов потребительских цен, подтвержденное данными Федеральной службы государственной статистики. </w:t>
      </w:r>
    </w:p>
    <w:p w14:paraId="5BA05A82" w14:textId="77777777" w:rsidR="00282F42" w:rsidRPr="002C20A0" w:rsidRDefault="00282F42" w:rsidP="002C20A0">
      <w:pPr>
        <w:tabs>
          <w:tab w:val="num" w:pos="0"/>
        </w:tabs>
        <w:ind w:firstLine="567"/>
        <w:jc w:val="both"/>
        <w:rPr>
          <w:rFonts w:cs="Times New Roman"/>
        </w:rPr>
      </w:pPr>
      <w:r w:rsidRPr="002C20A0">
        <w:rPr>
          <w:rFonts w:cs="Times New Roman"/>
        </w:rPr>
        <w:t>Изменение цен изготовителей продукции, подтвержденное письмами заводов – изготовителей, в которых должны быть указаны старые цены на товары, новые цены, а также дата вступления новых цен в силу (применяется для поставщиков, являющихся изготовителями);</w:t>
      </w:r>
    </w:p>
    <w:p w14:paraId="31BD1E38" w14:textId="77777777" w:rsidR="00282F42" w:rsidRPr="002C20A0" w:rsidRDefault="00282F42" w:rsidP="002C20A0">
      <w:pPr>
        <w:tabs>
          <w:tab w:val="num" w:pos="0"/>
        </w:tabs>
        <w:ind w:firstLine="567"/>
        <w:jc w:val="both"/>
        <w:rPr>
          <w:rFonts w:cs="Times New Roman"/>
        </w:rPr>
      </w:pPr>
      <w:r w:rsidRPr="002C20A0">
        <w:rPr>
          <w:rFonts w:cs="Times New Roman"/>
        </w:rPr>
        <w:t>Изменение цен, подтвержденное письмами заводов-изготовителей с указанием процента изменения цены, а также даты вступления в силу данных условий (применяется для поставщиков, не являющихся изготовителями)</w:t>
      </w:r>
    </w:p>
    <w:p w14:paraId="3F3D20E3" w14:textId="77777777" w:rsidR="00282F42" w:rsidRDefault="00282F42" w:rsidP="002C20A0">
      <w:pPr>
        <w:tabs>
          <w:tab w:val="num" w:pos="0"/>
        </w:tabs>
        <w:ind w:firstLine="567"/>
        <w:jc w:val="both"/>
        <w:rPr>
          <w:rFonts w:cs="Times New Roman"/>
        </w:rPr>
      </w:pPr>
      <w:r w:rsidRPr="002C20A0">
        <w:rPr>
          <w:rFonts w:cs="Times New Roman"/>
        </w:rPr>
        <w:t xml:space="preserve">Изменение цен при условии предоставления обоснованного предложения об изменении цен с указанием даты начала применения новых цен. При наличии одного из вышеуказанных обстоятельств, любая из сторон имеет право обратиться к другой стороне с письменно обоснованным предложением изменения цен не менее чем за 30 календарных дней до предполагаемого применения новых цен. При этом предложения по изменению цен менее 5% не рассматривается. В случае согласия другой стороны на изменение цен, стороны заключают дополнительное соглашение. В случае отказа другой стороны от изменения цен, сторона, инициирующая изменение цен, вправе отказаться от исполнения договора, письменно уведомив другую сторону об этом не менее чем </w:t>
      </w:r>
      <w:r w:rsidRPr="002C20A0">
        <w:rPr>
          <w:rFonts w:cs="Times New Roman"/>
          <w:color w:val="auto"/>
        </w:rPr>
        <w:t>за 30 календарных</w:t>
      </w:r>
      <w:r w:rsidRPr="002C20A0">
        <w:rPr>
          <w:rFonts w:cs="Times New Roman"/>
        </w:rPr>
        <w:t xml:space="preserve"> дней до даты расторжения договора, которая указывается в направляемом уведомлении.</w:t>
      </w:r>
    </w:p>
    <w:p w14:paraId="27237670" w14:textId="77777777" w:rsidR="00134FE4" w:rsidRDefault="00134FE4" w:rsidP="002C20A0">
      <w:pPr>
        <w:tabs>
          <w:tab w:val="num" w:pos="0"/>
        </w:tabs>
        <w:ind w:firstLine="567"/>
        <w:jc w:val="both"/>
        <w:rPr>
          <w:rFonts w:cs="Times New Roman"/>
        </w:rPr>
      </w:pPr>
    </w:p>
    <w:p w14:paraId="16837597" w14:textId="77777777" w:rsidR="0034098D" w:rsidRPr="00107860" w:rsidRDefault="0034098D" w:rsidP="0034098D">
      <w:pPr>
        <w:tabs>
          <w:tab w:val="num" w:pos="0"/>
        </w:tabs>
        <w:ind w:firstLine="567"/>
        <w:jc w:val="both"/>
        <w:rPr>
          <w:rFonts w:cs="Times New Roman"/>
          <w:b/>
        </w:rPr>
      </w:pPr>
      <w:r w:rsidRPr="00107860">
        <w:rPr>
          <w:rFonts w:cs="Times New Roman"/>
          <w:b/>
        </w:rPr>
        <w:t>2</w:t>
      </w:r>
      <w:r w:rsidR="003D5C78">
        <w:rPr>
          <w:rFonts w:cs="Times New Roman"/>
          <w:b/>
        </w:rPr>
        <w:t>3</w:t>
      </w:r>
      <w:r w:rsidRPr="00107860">
        <w:rPr>
          <w:rFonts w:cs="Times New Roman"/>
          <w:b/>
        </w:rPr>
        <w:t>.</w:t>
      </w:r>
      <w:r w:rsidR="00107860">
        <w:rPr>
          <w:rFonts w:cs="Times New Roman"/>
          <w:b/>
        </w:rPr>
        <w:t xml:space="preserve"> </w:t>
      </w:r>
      <w:r w:rsidRPr="00107860">
        <w:rPr>
          <w:rFonts w:cs="Times New Roman"/>
          <w:b/>
        </w:rPr>
        <w:t>Преддоговорные переговоры</w:t>
      </w:r>
    </w:p>
    <w:p w14:paraId="4C42DF99" w14:textId="77777777" w:rsidR="0034098D" w:rsidRPr="00134FE4" w:rsidRDefault="0034098D" w:rsidP="0034098D">
      <w:pPr>
        <w:tabs>
          <w:tab w:val="num" w:pos="0"/>
        </w:tabs>
        <w:ind w:firstLine="567"/>
        <w:jc w:val="both"/>
        <w:rPr>
          <w:rFonts w:cs="Times New Roman"/>
        </w:rPr>
      </w:pPr>
      <w:r w:rsidRPr="00134FE4">
        <w:rPr>
          <w:rFonts w:cs="Times New Roman"/>
        </w:rPr>
        <w:t xml:space="preserve">После определения лица, с которым заключается договор, в том числе при проведении закупок, участниками которых могут быть только субъекты </w:t>
      </w:r>
      <w:r>
        <w:rPr>
          <w:rFonts w:cs="Times New Roman"/>
        </w:rPr>
        <w:t>малого и среднего предпринимательства</w:t>
      </w:r>
      <w:r w:rsidRPr="00134FE4">
        <w:rPr>
          <w:rFonts w:cs="Times New Roman"/>
        </w:rPr>
        <w:t>, заказчик</w:t>
      </w:r>
      <w:r>
        <w:rPr>
          <w:rFonts w:cs="Times New Roman"/>
        </w:rPr>
        <w:t xml:space="preserve"> </w:t>
      </w:r>
      <w:r w:rsidRPr="00134FE4">
        <w:rPr>
          <w:rFonts w:cs="Times New Roman"/>
        </w:rPr>
        <w:t>вправе провести с ним преддоговорные переговоры в отношении положений проекта договора</w:t>
      </w:r>
      <w:r>
        <w:rPr>
          <w:rFonts w:cs="Times New Roman"/>
        </w:rPr>
        <w:t xml:space="preserve">. </w:t>
      </w:r>
      <w:r w:rsidRPr="00134FE4">
        <w:rPr>
          <w:rFonts w:cs="Times New Roman"/>
        </w:rPr>
        <w:t>Преддоговорные переговоры проводятся с учетом норм настоящего подраздела</w:t>
      </w:r>
      <w:r>
        <w:rPr>
          <w:rFonts w:cs="Times New Roman"/>
        </w:rPr>
        <w:t>.</w:t>
      </w:r>
    </w:p>
    <w:p w14:paraId="3C88BDD5" w14:textId="77777777" w:rsidR="0034098D" w:rsidRPr="00134FE4" w:rsidRDefault="0034098D" w:rsidP="0034098D">
      <w:pPr>
        <w:tabs>
          <w:tab w:val="num" w:pos="0"/>
        </w:tabs>
        <w:ind w:firstLine="567"/>
        <w:jc w:val="both"/>
        <w:rPr>
          <w:rFonts w:cs="Times New Roman"/>
        </w:rPr>
      </w:pPr>
      <w:r w:rsidRPr="00134FE4">
        <w:rPr>
          <w:rFonts w:cs="Times New Roman"/>
        </w:rPr>
        <w:t xml:space="preserve">Преддоговорные переговоры могут быть проведены в очной или заочной форме, в том числе с помощью средств аудио-, </w:t>
      </w:r>
      <w:proofErr w:type="gramStart"/>
      <w:r w:rsidR="00107860" w:rsidRPr="00134FE4">
        <w:rPr>
          <w:rFonts w:cs="Times New Roman"/>
        </w:rPr>
        <w:t>видео</w:t>
      </w:r>
      <w:r w:rsidR="00107860">
        <w:rPr>
          <w:rFonts w:cs="Times New Roman"/>
        </w:rPr>
        <w:t>-</w:t>
      </w:r>
      <w:r w:rsidR="00107860" w:rsidRPr="00134FE4">
        <w:rPr>
          <w:rFonts w:cs="Times New Roman"/>
        </w:rPr>
        <w:t>конференцсвязи</w:t>
      </w:r>
      <w:proofErr w:type="gramEnd"/>
      <w:r w:rsidRPr="00134FE4">
        <w:rPr>
          <w:rFonts w:cs="Times New Roman"/>
        </w:rPr>
        <w:t>. Формат проведения преддоговорных переговоров определяет заказчик</w:t>
      </w:r>
      <w:r>
        <w:rPr>
          <w:rFonts w:cs="Times New Roman"/>
        </w:rPr>
        <w:t>.</w:t>
      </w:r>
    </w:p>
    <w:p w14:paraId="64E778A2" w14:textId="77777777" w:rsidR="0034098D" w:rsidRPr="00134FE4" w:rsidRDefault="0034098D" w:rsidP="0034098D">
      <w:pPr>
        <w:tabs>
          <w:tab w:val="num" w:pos="0"/>
        </w:tabs>
        <w:ind w:firstLine="567"/>
        <w:jc w:val="both"/>
        <w:rPr>
          <w:rFonts w:cs="Times New Roman"/>
        </w:rPr>
      </w:pPr>
      <w:r w:rsidRPr="00134FE4">
        <w:rPr>
          <w:rFonts w:cs="Times New Roman"/>
        </w:rPr>
        <w:t>Преддоговорные переговоры могут быть проведены по следующим аспектам:</w:t>
      </w:r>
    </w:p>
    <w:p w14:paraId="1F0BBA0B" w14:textId="77777777" w:rsidR="0034098D" w:rsidRPr="00134FE4" w:rsidRDefault="0034098D" w:rsidP="0034098D">
      <w:pPr>
        <w:tabs>
          <w:tab w:val="num" w:pos="0"/>
        </w:tabs>
        <w:ind w:firstLine="567"/>
        <w:jc w:val="both"/>
        <w:rPr>
          <w:rFonts w:cs="Times New Roman"/>
        </w:rPr>
      </w:pPr>
      <w:r w:rsidRPr="00134FE4">
        <w:rPr>
          <w:rFonts w:cs="Times New Roman"/>
        </w:rPr>
        <w:t>(1)</w:t>
      </w:r>
      <w:r w:rsidRPr="00134FE4">
        <w:rPr>
          <w:rFonts w:cs="Times New Roman"/>
        </w:rPr>
        <w:tab/>
        <w:t>снижение цены договора без изменения объема закупаемой продукции;</w:t>
      </w:r>
    </w:p>
    <w:p w14:paraId="1FECEDA6" w14:textId="77777777" w:rsidR="0034098D" w:rsidRPr="00134FE4" w:rsidRDefault="0034098D" w:rsidP="0034098D">
      <w:pPr>
        <w:tabs>
          <w:tab w:val="num" w:pos="0"/>
        </w:tabs>
        <w:ind w:firstLine="567"/>
        <w:jc w:val="both"/>
        <w:rPr>
          <w:rFonts w:cs="Times New Roman"/>
        </w:rPr>
      </w:pPr>
      <w:r w:rsidRPr="00134FE4">
        <w:rPr>
          <w:rFonts w:cs="Times New Roman"/>
        </w:rPr>
        <w:t>(2)</w:t>
      </w:r>
      <w:r w:rsidRPr="00134FE4">
        <w:rPr>
          <w:rFonts w:cs="Times New Roman"/>
        </w:rPr>
        <w:tab/>
        <w:t>увеличение объема закупаемой продукции не более чем на 10% (десять процентов) без увеличения цены договора;</w:t>
      </w:r>
    </w:p>
    <w:p w14:paraId="5F65AEE0" w14:textId="77777777" w:rsidR="0034098D" w:rsidRPr="00134FE4" w:rsidRDefault="0034098D" w:rsidP="0034098D">
      <w:pPr>
        <w:tabs>
          <w:tab w:val="num" w:pos="0"/>
        </w:tabs>
        <w:ind w:firstLine="567"/>
        <w:jc w:val="both"/>
        <w:rPr>
          <w:rFonts w:cs="Times New Roman"/>
        </w:rPr>
      </w:pPr>
      <w:r w:rsidRPr="00134FE4">
        <w:rPr>
          <w:rFonts w:cs="Times New Roman"/>
        </w:rPr>
        <w:t>(3)</w:t>
      </w:r>
      <w:r w:rsidRPr="00134FE4">
        <w:rPr>
          <w:rFonts w:cs="Times New Roman"/>
        </w:rPr>
        <w:tab/>
        <w:t xml:space="preserve">улучшение условий исполнения договора для заказчика (сокращение сроков исполнения договора (его отдельных этапов), отмена или уменьшение аванса, в том числе с </w:t>
      </w:r>
      <w:r w:rsidRPr="00134FE4">
        <w:rPr>
          <w:rFonts w:cs="Times New Roman"/>
        </w:rPr>
        <w:lastRenderedPageBreak/>
        <w:t>одновременной отменой или уменьшением соответствующего обеспечения исполнения договора, предоставление отсрочки или рассрочки при оплате, улучшение характеристик продукции, увеличение сроков и объема гарантии);</w:t>
      </w:r>
    </w:p>
    <w:p w14:paraId="5AF2C2B5" w14:textId="77777777" w:rsidR="0034098D" w:rsidRPr="00134FE4" w:rsidRDefault="0034098D" w:rsidP="0034098D">
      <w:pPr>
        <w:tabs>
          <w:tab w:val="num" w:pos="0"/>
        </w:tabs>
        <w:ind w:firstLine="567"/>
        <w:jc w:val="both"/>
        <w:rPr>
          <w:rFonts w:cs="Times New Roman"/>
        </w:rPr>
      </w:pPr>
      <w:r w:rsidRPr="00134FE4">
        <w:rPr>
          <w:rFonts w:cs="Times New Roman"/>
        </w:rPr>
        <w:t>(</w:t>
      </w:r>
      <w:r w:rsidR="00451991">
        <w:rPr>
          <w:rFonts w:cs="Times New Roman"/>
        </w:rPr>
        <w:t>4</w:t>
      </w:r>
      <w:r w:rsidRPr="00134FE4">
        <w:rPr>
          <w:rFonts w:cs="Times New Roman"/>
        </w:rPr>
        <w:t>)</w:t>
      </w:r>
      <w:r w:rsidRPr="00134FE4">
        <w:rPr>
          <w:rFonts w:cs="Times New Roman"/>
        </w:rPr>
        <w:tab/>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2E2472D8" w14:textId="77777777" w:rsidR="0034098D" w:rsidRPr="00134FE4" w:rsidRDefault="0034098D" w:rsidP="0034098D">
      <w:pPr>
        <w:tabs>
          <w:tab w:val="num" w:pos="0"/>
        </w:tabs>
        <w:ind w:firstLine="567"/>
        <w:jc w:val="both"/>
        <w:rPr>
          <w:rFonts w:cs="Times New Roman"/>
        </w:rPr>
      </w:pPr>
      <w:r w:rsidRPr="00134FE4">
        <w:rPr>
          <w:rFonts w:cs="Times New Roman"/>
        </w:rPr>
        <w:t>(</w:t>
      </w:r>
      <w:r w:rsidR="00451991">
        <w:rPr>
          <w:rFonts w:cs="Times New Roman"/>
        </w:rPr>
        <w:t>5</w:t>
      </w:r>
      <w:r w:rsidRPr="00134FE4">
        <w:rPr>
          <w:rFonts w:cs="Times New Roman"/>
        </w:rPr>
        <w:t>)</w:t>
      </w:r>
      <w:r w:rsidRPr="00134FE4">
        <w:rPr>
          <w:rFonts w:cs="Times New Roman"/>
        </w:rPr>
        <w:tab/>
        <w:t>уточнение условий договора, которые не были зафиксированы в извещении,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4756A12F" w14:textId="77777777" w:rsidR="0034098D" w:rsidRPr="00134FE4" w:rsidRDefault="0034098D" w:rsidP="0034098D">
      <w:pPr>
        <w:tabs>
          <w:tab w:val="num" w:pos="0"/>
        </w:tabs>
        <w:ind w:firstLine="567"/>
        <w:jc w:val="both"/>
        <w:rPr>
          <w:rFonts w:cs="Times New Roman"/>
        </w:rPr>
      </w:pPr>
      <w:r w:rsidRPr="00134FE4">
        <w:rPr>
          <w:rFonts w:cs="Times New Roman"/>
        </w:rPr>
        <w:t>(</w:t>
      </w:r>
      <w:r w:rsidR="00451991">
        <w:rPr>
          <w:rFonts w:cs="Times New Roman"/>
        </w:rPr>
        <w:t>6</w:t>
      </w:r>
      <w:r w:rsidRPr="00134FE4">
        <w:rPr>
          <w:rFonts w:cs="Times New Roman"/>
        </w:rPr>
        <w:t>)</w:t>
      </w:r>
      <w:r w:rsidRPr="00134FE4">
        <w:rPr>
          <w:rFonts w:cs="Times New Roman"/>
        </w:rPr>
        <w:tab/>
        <w:t>уточнение условий договора в случае заключения договора при проведении неконкурентной закупки;</w:t>
      </w:r>
    </w:p>
    <w:p w14:paraId="6172644F" w14:textId="77777777" w:rsidR="0034098D" w:rsidRPr="00134FE4" w:rsidRDefault="0034098D" w:rsidP="0034098D">
      <w:pPr>
        <w:tabs>
          <w:tab w:val="num" w:pos="0"/>
        </w:tabs>
        <w:ind w:firstLine="567"/>
        <w:jc w:val="both"/>
        <w:rPr>
          <w:rFonts w:cs="Times New Roman"/>
        </w:rPr>
      </w:pPr>
      <w:r w:rsidRPr="00134FE4">
        <w:rPr>
          <w:rFonts w:cs="Times New Roman"/>
        </w:rPr>
        <w:t>(</w:t>
      </w:r>
      <w:r w:rsidR="00451991">
        <w:rPr>
          <w:rFonts w:cs="Times New Roman"/>
        </w:rPr>
        <w:t>7</w:t>
      </w:r>
      <w:r w:rsidRPr="00134FE4">
        <w:rPr>
          <w:rFonts w:cs="Times New Roman"/>
        </w:rPr>
        <w:t>)</w:t>
      </w:r>
      <w:r w:rsidRPr="00134FE4">
        <w:rPr>
          <w:rFonts w:cs="Times New Roman"/>
        </w:rPr>
        <w:tab/>
        <w:t>в случае уменьшения объема закупаемой продукции с пропорциональным уменьшением цены договора исходя из цены единицы продукции.</w:t>
      </w:r>
    </w:p>
    <w:p w14:paraId="7C7F1B8A" w14:textId="77777777" w:rsidR="0034098D" w:rsidRPr="00134FE4" w:rsidRDefault="0034098D" w:rsidP="0034098D">
      <w:pPr>
        <w:tabs>
          <w:tab w:val="num" w:pos="0"/>
        </w:tabs>
        <w:ind w:firstLine="567"/>
        <w:jc w:val="both"/>
        <w:rPr>
          <w:rFonts w:cs="Times New Roman"/>
        </w:rPr>
      </w:pPr>
      <w:r w:rsidRPr="00134FE4">
        <w:rPr>
          <w:rFonts w:cs="Times New Roman"/>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3506C1A" w14:textId="1BFAFB66" w:rsidR="0034098D" w:rsidRDefault="0034098D" w:rsidP="0034098D">
      <w:pPr>
        <w:tabs>
          <w:tab w:val="num" w:pos="0"/>
        </w:tabs>
        <w:ind w:firstLine="567"/>
        <w:jc w:val="both"/>
        <w:rPr>
          <w:rFonts w:cs="Times New Roman"/>
        </w:rPr>
      </w:pPr>
      <w:r w:rsidRPr="00134FE4">
        <w:rPr>
          <w:rFonts w:cs="Times New Roman"/>
        </w:rPr>
        <w:t>Результаты преддоговорных переговоров фиксируются в виде согласованной редакции проекта договора</w:t>
      </w:r>
      <w:r w:rsidR="00134F9F">
        <w:rPr>
          <w:rFonts w:cs="Times New Roman"/>
        </w:rPr>
        <w:t>.</w:t>
      </w:r>
    </w:p>
    <w:p w14:paraId="2F4FFBBC" w14:textId="77777777" w:rsidR="00F76944" w:rsidRDefault="00F76944" w:rsidP="0034098D">
      <w:pPr>
        <w:tabs>
          <w:tab w:val="num" w:pos="0"/>
        </w:tabs>
        <w:ind w:firstLine="567"/>
        <w:jc w:val="both"/>
        <w:rPr>
          <w:rFonts w:cs="Times New Roman"/>
        </w:rPr>
      </w:pPr>
    </w:p>
    <w:p w14:paraId="2A79306B" w14:textId="77777777" w:rsidR="00F76944" w:rsidRPr="00F76944" w:rsidRDefault="00F76944" w:rsidP="00F76944">
      <w:pPr>
        <w:tabs>
          <w:tab w:val="num" w:pos="0"/>
        </w:tabs>
        <w:ind w:firstLine="567"/>
        <w:jc w:val="both"/>
        <w:rPr>
          <w:rFonts w:cs="Times New Roman"/>
        </w:rPr>
      </w:pPr>
      <w:r>
        <w:rPr>
          <w:rFonts w:cs="Times New Roman"/>
        </w:rPr>
        <w:t>24.</w:t>
      </w:r>
      <w:r w:rsidRPr="00F76944">
        <w:t xml:space="preserve"> </w:t>
      </w:r>
      <w:r w:rsidRPr="00F76944">
        <w:rPr>
          <w:rFonts w:cs="Times New Roman"/>
        </w:rPr>
        <w:t>Реестр недобросовестных поставщиков</w:t>
      </w:r>
    </w:p>
    <w:p w14:paraId="0643398A" w14:textId="77777777" w:rsidR="00F76944" w:rsidRPr="00F76944" w:rsidRDefault="00F76944" w:rsidP="00F76944">
      <w:pPr>
        <w:tabs>
          <w:tab w:val="num" w:pos="0"/>
        </w:tabs>
        <w:jc w:val="both"/>
        <w:rPr>
          <w:rFonts w:cs="Times New Roman"/>
        </w:rPr>
      </w:pPr>
      <w:r>
        <w:rPr>
          <w:rFonts w:cs="Times New Roman"/>
        </w:rPr>
        <w:t xml:space="preserve">         24.1. </w:t>
      </w:r>
      <w:r w:rsidRPr="00F76944">
        <w:rPr>
          <w:rFonts w:cs="Times New Roman"/>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5C030D3E" w14:textId="77777777" w:rsidR="00F76944" w:rsidRPr="00F76944" w:rsidRDefault="00F76944" w:rsidP="00F76944">
      <w:pPr>
        <w:tabs>
          <w:tab w:val="num" w:pos="0"/>
        </w:tabs>
        <w:ind w:firstLine="567"/>
        <w:jc w:val="both"/>
        <w:rPr>
          <w:rFonts w:cs="Times New Roman"/>
        </w:rPr>
      </w:pPr>
      <w:r w:rsidRPr="00F76944">
        <w:rPr>
          <w:rFonts w:cs="Times New Roman"/>
        </w:rPr>
        <w:t>2</w:t>
      </w:r>
      <w:r>
        <w:rPr>
          <w:rFonts w:cs="Times New Roman"/>
        </w:rPr>
        <w:t>4</w:t>
      </w:r>
      <w:r w:rsidRPr="00F76944">
        <w:rPr>
          <w:rFonts w:cs="Times New Roman"/>
        </w:rPr>
        <w:t>.</w:t>
      </w:r>
      <w:r>
        <w:rPr>
          <w:rFonts w:cs="Times New Roman"/>
        </w:rPr>
        <w:t>2</w:t>
      </w:r>
      <w:r w:rsidRPr="00F76944">
        <w:rPr>
          <w:rFonts w:cs="Times New Roman"/>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7C1FE082" w14:textId="77777777" w:rsidR="00F76944" w:rsidRPr="00F76944" w:rsidRDefault="00F76944" w:rsidP="00F76944">
      <w:pPr>
        <w:tabs>
          <w:tab w:val="num" w:pos="0"/>
        </w:tabs>
        <w:ind w:firstLine="567"/>
        <w:jc w:val="both"/>
        <w:rPr>
          <w:rFonts w:cs="Times New Roman"/>
        </w:rPr>
      </w:pPr>
      <w:r>
        <w:rPr>
          <w:rFonts w:cs="Times New Roman"/>
        </w:rPr>
        <w:t>24.</w:t>
      </w:r>
      <w:r w:rsidRPr="00F76944">
        <w:rPr>
          <w:rFonts w:cs="Times New Roman"/>
        </w:rPr>
        <w:t>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14:paraId="6DF4C506" w14:textId="77777777" w:rsidR="00F76944" w:rsidRPr="00F76944" w:rsidRDefault="00F76944" w:rsidP="00F76944">
      <w:pPr>
        <w:tabs>
          <w:tab w:val="num" w:pos="0"/>
        </w:tabs>
        <w:ind w:firstLine="567"/>
        <w:jc w:val="both"/>
        <w:rPr>
          <w:rFonts w:cs="Times New Roman"/>
        </w:rPr>
      </w:pPr>
      <w:r>
        <w:rPr>
          <w:rFonts w:cs="Times New Roman"/>
        </w:rPr>
        <w:t>2</w:t>
      </w:r>
      <w:r w:rsidRPr="00F76944">
        <w:rPr>
          <w:rFonts w:cs="Times New Roman"/>
        </w:rPr>
        <w:t>4.</w:t>
      </w:r>
      <w:r>
        <w:rPr>
          <w:rFonts w:cs="Times New Roman"/>
        </w:rPr>
        <w:t>4</w:t>
      </w:r>
      <w:r w:rsidRPr="00F76944">
        <w:rPr>
          <w:rFonts w:cs="Times New Roman"/>
        </w:rPr>
        <w:t xml:space="preserve">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14:paraId="6237634D" w14:textId="77777777" w:rsidR="00F76944" w:rsidRPr="00F76944" w:rsidRDefault="00F76944" w:rsidP="00F76944">
      <w:pPr>
        <w:tabs>
          <w:tab w:val="num" w:pos="0"/>
        </w:tabs>
        <w:ind w:firstLine="567"/>
        <w:jc w:val="both"/>
        <w:rPr>
          <w:rFonts w:cs="Times New Roman"/>
        </w:rPr>
      </w:pPr>
      <w:r>
        <w:rPr>
          <w:rFonts w:cs="Times New Roman"/>
        </w:rPr>
        <w:t>2</w:t>
      </w:r>
      <w:r w:rsidR="001E7BE0">
        <w:rPr>
          <w:rFonts w:cs="Times New Roman"/>
        </w:rPr>
        <w:t>4</w:t>
      </w:r>
      <w:r>
        <w:rPr>
          <w:rFonts w:cs="Times New Roman"/>
        </w:rPr>
        <w:t>.</w:t>
      </w:r>
      <w:r w:rsidRPr="00F76944">
        <w:rPr>
          <w:rFonts w:cs="Times New Roman"/>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090E7480" w14:textId="77777777" w:rsidR="000508CA" w:rsidRDefault="00F76944" w:rsidP="00F76944">
      <w:pPr>
        <w:tabs>
          <w:tab w:val="num" w:pos="0"/>
        </w:tabs>
        <w:ind w:firstLine="567"/>
        <w:jc w:val="both"/>
        <w:rPr>
          <w:rFonts w:cs="Times New Roman"/>
        </w:rPr>
      </w:pPr>
      <w:r>
        <w:rPr>
          <w:rFonts w:cs="Times New Roman"/>
        </w:rPr>
        <w:t>2</w:t>
      </w:r>
      <w:r w:rsidR="001E7BE0">
        <w:rPr>
          <w:rFonts w:cs="Times New Roman"/>
        </w:rPr>
        <w:t>4</w:t>
      </w:r>
      <w:r>
        <w:rPr>
          <w:rFonts w:cs="Times New Roman"/>
        </w:rPr>
        <w:t>.</w:t>
      </w:r>
      <w:r w:rsidRPr="00F76944">
        <w:rPr>
          <w:rFonts w:cs="Times New Roman"/>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04BCDE69" w14:textId="77777777" w:rsidR="000508CA" w:rsidRDefault="000508CA" w:rsidP="00F76944">
      <w:pPr>
        <w:tabs>
          <w:tab w:val="num" w:pos="0"/>
        </w:tabs>
        <w:ind w:firstLine="567"/>
        <w:jc w:val="both"/>
        <w:rPr>
          <w:rFonts w:cs="Times New Roman"/>
        </w:rPr>
      </w:pPr>
    </w:p>
    <w:p w14:paraId="71BE4608" w14:textId="77777777" w:rsidR="000508CA" w:rsidRPr="000508CA" w:rsidRDefault="000508CA" w:rsidP="000508CA">
      <w:pPr>
        <w:tabs>
          <w:tab w:val="num" w:pos="0"/>
        </w:tabs>
        <w:ind w:firstLine="567"/>
        <w:jc w:val="both"/>
        <w:rPr>
          <w:rFonts w:cs="Times New Roman"/>
        </w:rPr>
      </w:pPr>
      <w:r w:rsidRPr="000508CA">
        <w:rPr>
          <w:rFonts w:cs="Times New Roman"/>
        </w:rPr>
        <w:t>25.  Запрет на необоснованное дробление закупок</w:t>
      </w:r>
    </w:p>
    <w:p w14:paraId="2B918EFA" w14:textId="77777777" w:rsidR="000508CA" w:rsidRPr="000508CA" w:rsidRDefault="000508CA" w:rsidP="000508CA">
      <w:pPr>
        <w:tabs>
          <w:tab w:val="num" w:pos="0"/>
        </w:tabs>
        <w:ind w:firstLine="567"/>
        <w:jc w:val="both"/>
        <w:rPr>
          <w:rFonts w:cs="Times New Roman"/>
        </w:rPr>
      </w:pPr>
      <w:r w:rsidRPr="000508CA">
        <w:rPr>
          <w:rFonts w:cs="Times New Roman"/>
        </w:rPr>
        <w:t>25.1</w:t>
      </w:r>
      <w:r w:rsidRPr="000508CA">
        <w:rPr>
          <w:rFonts w:cs="Times New Roman"/>
        </w:rPr>
        <w:tab/>
        <w:t>Необоснованное дробление закупок запрещается.</w:t>
      </w:r>
    </w:p>
    <w:p w14:paraId="0A26E038" w14:textId="77777777" w:rsidR="000508CA" w:rsidRPr="000508CA" w:rsidRDefault="000508CA" w:rsidP="000508CA">
      <w:pPr>
        <w:tabs>
          <w:tab w:val="num" w:pos="0"/>
        </w:tabs>
        <w:ind w:firstLine="567"/>
        <w:jc w:val="both"/>
        <w:rPr>
          <w:rFonts w:cs="Times New Roman"/>
        </w:rPr>
      </w:pPr>
      <w:r w:rsidRPr="000508CA">
        <w:rPr>
          <w:rFonts w:cs="Times New Roman"/>
        </w:rPr>
        <w:lastRenderedPageBreak/>
        <w:t>25.2.</w:t>
      </w:r>
      <w:r w:rsidRPr="000508CA">
        <w:rPr>
          <w:rFonts w:cs="Times New Roman"/>
        </w:rPr>
        <w:tab/>
        <w:t xml:space="preserve">Запрещается дробить объем закупок на части с целью снижения начальной (максимальной) цены для получения возможности проведения закупки у единственного поставщика (подрядчика, исполнителя) на </w:t>
      </w:r>
      <w:proofErr w:type="spellStart"/>
      <w:r w:rsidRPr="000508CA">
        <w:rPr>
          <w:rFonts w:cs="Times New Roman"/>
        </w:rPr>
        <w:t>основани</w:t>
      </w:r>
      <w:proofErr w:type="spellEnd"/>
      <w:r w:rsidRPr="000508CA">
        <w:rPr>
          <w:rFonts w:cs="Times New Roman"/>
        </w:rPr>
        <w:t xml:space="preserve"> пункта 5.8.1 настоящего Положения.</w:t>
      </w:r>
    </w:p>
    <w:p w14:paraId="01E95F03" w14:textId="10747E31" w:rsidR="00F76944" w:rsidRPr="00134FE4" w:rsidRDefault="000508CA" w:rsidP="000508CA">
      <w:pPr>
        <w:tabs>
          <w:tab w:val="num" w:pos="0"/>
        </w:tabs>
        <w:ind w:firstLine="567"/>
        <w:jc w:val="both"/>
        <w:rPr>
          <w:rFonts w:cs="Times New Roman"/>
        </w:rPr>
      </w:pPr>
      <w:r w:rsidRPr="000508CA">
        <w:rPr>
          <w:rFonts w:cs="Times New Roman"/>
        </w:rPr>
        <w:t>25.3.</w:t>
      </w:r>
      <w:r w:rsidRPr="000508CA">
        <w:rPr>
          <w:rFonts w:cs="Times New Roman"/>
        </w:rPr>
        <w:tab/>
        <w:t>Под необоснованным дроблением закупок понимается искусственное уменьшение объема отдельной закупки, начальной (максимальной) цены при условии, что потребность в такой продукции на плановый период заранее известна заказчику и не существует препятствий технологического, экономического или иного характера, не позволяющих провести одну процедуру закупки для планируемого объема требуемой продукции.</w:t>
      </w:r>
    </w:p>
    <w:p w14:paraId="70EEA7FD" w14:textId="77777777" w:rsidR="00134FE4" w:rsidRPr="002C20A0" w:rsidRDefault="00134FE4" w:rsidP="002C20A0">
      <w:pPr>
        <w:tabs>
          <w:tab w:val="num" w:pos="0"/>
        </w:tabs>
        <w:ind w:firstLine="567"/>
        <w:jc w:val="both"/>
        <w:rPr>
          <w:i/>
          <w:iCs/>
        </w:rPr>
      </w:pPr>
    </w:p>
    <w:p w14:paraId="0EAF9412" w14:textId="77777777" w:rsidR="00FA6C08" w:rsidRDefault="00282F42" w:rsidP="00AB5051">
      <w:pPr>
        <w:pStyle w:val="2"/>
        <w:spacing w:before="0" w:after="0"/>
        <w:ind w:firstLine="567"/>
        <w:rPr>
          <w:ins w:id="31" w:author="Аллаяров Ильсур Фанусович" w:date="2023-01-17T13:20:00Z"/>
          <w:rFonts w:ascii="Times New Roman" w:hAnsi="Times New Roman"/>
          <w:i w:val="0"/>
          <w:iCs w:val="0"/>
          <w:sz w:val="24"/>
          <w:szCs w:val="24"/>
        </w:rPr>
      </w:pPr>
      <w:r w:rsidRPr="002C20A0">
        <w:rPr>
          <w:rFonts w:ascii="Times New Roman" w:hAnsi="Times New Roman"/>
          <w:i w:val="0"/>
          <w:iCs w:val="0"/>
          <w:sz w:val="24"/>
          <w:szCs w:val="24"/>
        </w:rPr>
        <w:t xml:space="preserve">ГЛАВА 4. </w:t>
      </w:r>
      <w:r w:rsidR="00FA6C08" w:rsidRPr="002C20A0">
        <w:rPr>
          <w:rFonts w:ascii="Times New Roman" w:hAnsi="Times New Roman"/>
          <w:i w:val="0"/>
          <w:iCs w:val="0"/>
          <w:sz w:val="24"/>
          <w:szCs w:val="24"/>
        </w:rPr>
        <w:t>ЗАКЛЮЧИТЕЛЬНЫЕ ПОЛОЖЕНИЯ</w:t>
      </w:r>
    </w:p>
    <w:p w14:paraId="00D02406" w14:textId="77777777" w:rsidR="00282F42" w:rsidRPr="002C20A0" w:rsidRDefault="00282F42" w:rsidP="002C20A0">
      <w:pPr>
        <w:ind w:firstLine="567"/>
        <w:jc w:val="both"/>
        <w:rPr>
          <w:rFonts w:cs="Times New Roman"/>
        </w:rPr>
      </w:pPr>
      <w:bookmarkStart w:id="32" w:name="sub_39"/>
      <w:r w:rsidRPr="002C20A0">
        <w:rPr>
          <w:rFonts w:cs="Times New Roman"/>
        </w:rPr>
        <w:t>Участник закупки вправе обжаловать в судебном порядке действия (бездействие) Заказчика при закупке товаров, работ, услуг.</w:t>
      </w:r>
    </w:p>
    <w:p w14:paraId="4C02B778" w14:textId="77777777" w:rsidR="00282F42" w:rsidRPr="002C20A0" w:rsidRDefault="00282F42" w:rsidP="002C20A0">
      <w:pPr>
        <w:ind w:firstLine="567"/>
        <w:jc w:val="both"/>
        <w:rPr>
          <w:rFonts w:cs="Times New Roman"/>
        </w:rPr>
      </w:pPr>
      <w:bookmarkStart w:id="33" w:name="sub_310"/>
      <w:bookmarkEnd w:id="32"/>
      <w:r w:rsidRPr="002C20A0">
        <w:rPr>
          <w:rFonts w:cs="Times New Roman"/>
        </w:rPr>
        <w:t>Любой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bookmarkStart w:id="34" w:name="sub_3101"/>
      <w:bookmarkEnd w:id="33"/>
    </w:p>
    <w:p w14:paraId="1F4566C4" w14:textId="77777777" w:rsidR="00282F42" w:rsidRPr="002C20A0" w:rsidRDefault="00FA6C08" w:rsidP="002C20A0">
      <w:pPr>
        <w:shd w:val="clear" w:color="auto" w:fill="FFFFFF"/>
        <w:tabs>
          <w:tab w:val="left" w:pos="1037"/>
        </w:tabs>
        <w:ind w:left="5" w:firstLine="567"/>
        <w:contextualSpacing/>
        <w:jc w:val="both"/>
      </w:pPr>
      <w:bookmarkStart w:id="35" w:name="sub_3102"/>
      <w:bookmarkEnd w:id="34"/>
      <w:r>
        <w:t xml:space="preserve"> - </w:t>
      </w:r>
      <w:r w:rsidR="00282F42" w:rsidRPr="002C20A0">
        <w:t>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bookmarkEnd w:id="35"/>
    <w:p w14:paraId="448428EC" w14:textId="77777777" w:rsidR="00282F42" w:rsidRPr="002C20A0" w:rsidRDefault="00FA6C08" w:rsidP="002C20A0">
      <w:pPr>
        <w:shd w:val="clear" w:color="auto" w:fill="FFFFFF"/>
        <w:tabs>
          <w:tab w:val="left" w:pos="1037"/>
        </w:tabs>
        <w:ind w:left="5" w:firstLine="567"/>
        <w:contextualSpacing/>
        <w:jc w:val="both"/>
        <w:rPr>
          <w:rFonts w:cs="Times New Roman"/>
        </w:rPr>
      </w:pPr>
      <w:r>
        <w:rPr>
          <w:rFonts w:cs="Times New Roman"/>
        </w:rPr>
        <w:t xml:space="preserve"> - </w:t>
      </w:r>
      <w:r w:rsidR="00282F42" w:rsidRPr="002C20A0">
        <w:rPr>
          <w:rFonts w:cs="Times New Roman"/>
        </w:rPr>
        <w:t>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1D22B6A9" w14:textId="77777777" w:rsidR="00282F42" w:rsidRPr="002C20A0" w:rsidRDefault="00FA6C08" w:rsidP="002C20A0">
      <w:pPr>
        <w:shd w:val="clear" w:color="auto" w:fill="FFFFFF"/>
        <w:tabs>
          <w:tab w:val="left" w:pos="1037"/>
        </w:tabs>
        <w:ind w:left="5" w:firstLine="567"/>
        <w:contextualSpacing/>
        <w:jc w:val="both"/>
      </w:pPr>
      <w:r>
        <w:rPr>
          <w:rFonts w:cs="Times New Roman"/>
        </w:rPr>
        <w:t xml:space="preserve"> - </w:t>
      </w:r>
      <w:proofErr w:type="spellStart"/>
      <w:r w:rsidR="00282F42" w:rsidRPr="002C20A0">
        <w:rPr>
          <w:rFonts w:cs="Times New Roman"/>
        </w:rPr>
        <w:t>неразмещение</w:t>
      </w:r>
      <w:proofErr w:type="spellEnd"/>
      <w:r w:rsidR="00282F42" w:rsidRPr="002C20A0">
        <w:rPr>
          <w:rFonts w:cs="Times New Roman"/>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14:paraId="57C62B76" w14:textId="77777777" w:rsidR="00282F42" w:rsidRPr="002C20A0" w:rsidRDefault="00FA6C08" w:rsidP="002C20A0">
      <w:pPr>
        <w:shd w:val="clear" w:color="auto" w:fill="FFFFFF"/>
        <w:tabs>
          <w:tab w:val="left" w:pos="1037"/>
        </w:tabs>
        <w:ind w:left="5" w:firstLine="567"/>
        <w:contextualSpacing/>
        <w:jc w:val="both"/>
      </w:pPr>
      <w:r>
        <w:t xml:space="preserve"> - </w:t>
      </w:r>
      <w:r w:rsidR="00282F42" w:rsidRPr="002C20A0">
        <w:t>предъявление к участникам закупки требований, не предусмотренных документацией о закупке;</w:t>
      </w:r>
    </w:p>
    <w:p w14:paraId="687E454D" w14:textId="77777777" w:rsidR="00282F42" w:rsidRPr="002C20A0" w:rsidRDefault="00FA6C08" w:rsidP="002C20A0">
      <w:pPr>
        <w:shd w:val="clear" w:color="auto" w:fill="FFFFFF"/>
        <w:tabs>
          <w:tab w:val="left" w:pos="1037"/>
        </w:tabs>
        <w:ind w:left="5" w:firstLine="567"/>
        <w:contextualSpacing/>
        <w:jc w:val="both"/>
        <w:rPr>
          <w:rFonts w:cs="Times New Roman"/>
        </w:rPr>
      </w:pPr>
      <w:r>
        <w:rPr>
          <w:rFonts w:cs="Times New Roman"/>
        </w:rPr>
        <w:t xml:space="preserve"> - </w:t>
      </w:r>
      <w:r w:rsidR="00282F42" w:rsidRPr="002C20A0">
        <w:rPr>
          <w:rFonts w:cs="Times New Roman"/>
        </w:rPr>
        <w:t xml:space="preserve">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r w:rsidR="00282F42" w:rsidRPr="002C20A0">
        <w:rPr>
          <w:rFonts w:cs="Times New Roman"/>
          <w:color w:val="auto"/>
        </w:rPr>
        <w:t>закона</w:t>
      </w:r>
      <w:r w:rsidR="00282F42" w:rsidRPr="002C20A0">
        <w:rPr>
          <w:rFonts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r w:rsidR="00282F42" w:rsidRPr="002C20A0">
        <w:rPr>
          <w:rFonts w:cs="Times New Roman"/>
          <w:color w:val="auto"/>
        </w:rPr>
        <w:t xml:space="preserve">частью 8.1 </w:t>
      </w:r>
      <w:r w:rsidR="00282F42" w:rsidRPr="002C20A0">
        <w:rPr>
          <w:rFonts w:cs="Times New Roman"/>
        </w:rPr>
        <w:t xml:space="preserve">статьи 3 Федерального закона 223-ФЗ, </w:t>
      </w:r>
      <w:r w:rsidR="00282F42" w:rsidRPr="002C20A0">
        <w:rPr>
          <w:rFonts w:cs="Times New Roman"/>
          <w:color w:val="auto"/>
        </w:rPr>
        <w:t>частью 5 статьи 8</w:t>
      </w:r>
      <w:r w:rsidR="00282F42" w:rsidRPr="002C20A0">
        <w:rPr>
          <w:rFonts w:cs="Times New Roman"/>
        </w:rPr>
        <w:t xml:space="preserve"> Федерального закона 223-ФЗ, включая нарушение порядка применения указанных положений;</w:t>
      </w:r>
    </w:p>
    <w:p w14:paraId="4F358957" w14:textId="77777777" w:rsidR="00282F42" w:rsidRPr="002C20A0" w:rsidRDefault="00FA6C08" w:rsidP="002C20A0">
      <w:pPr>
        <w:shd w:val="clear" w:color="auto" w:fill="FFFFFF"/>
        <w:tabs>
          <w:tab w:val="left" w:pos="1037"/>
        </w:tabs>
        <w:ind w:left="5" w:firstLine="567"/>
        <w:contextualSpacing/>
        <w:jc w:val="both"/>
      </w:pPr>
      <w:r>
        <w:rPr>
          <w:rFonts w:cs="Times New Roman"/>
        </w:rPr>
        <w:t xml:space="preserve"> - </w:t>
      </w:r>
      <w:proofErr w:type="spellStart"/>
      <w:r w:rsidR="00282F42" w:rsidRPr="002C20A0">
        <w:rPr>
          <w:rFonts w:cs="Times New Roman"/>
        </w:rPr>
        <w:t>неразмещение</w:t>
      </w:r>
      <w:proofErr w:type="spellEnd"/>
      <w:r w:rsidR="00282F42" w:rsidRPr="002C20A0">
        <w:rPr>
          <w:rFonts w:cs="Times New Roman"/>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53E2BDCC" w14:textId="77777777" w:rsidR="00282F42" w:rsidRPr="002C20A0" w:rsidRDefault="00282F42" w:rsidP="002C20A0">
      <w:pPr>
        <w:ind w:firstLine="567"/>
        <w:jc w:val="both"/>
        <w:rPr>
          <w:rFonts w:cs="Times New Roman"/>
        </w:rPr>
      </w:pPr>
    </w:p>
    <w:p w14:paraId="3C982A3B" w14:textId="77777777" w:rsidR="00282F42" w:rsidRPr="002C20A0" w:rsidRDefault="00282F42" w:rsidP="002C20A0">
      <w:pPr>
        <w:ind w:firstLine="567"/>
        <w:jc w:val="both"/>
        <w:rPr>
          <w:rFonts w:cs="Times New Roman"/>
        </w:rPr>
      </w:pPr>
      <w:r w:rsidRPr="002C20A0">
        <w:rPr>
          <w:rFonts w:cs="Times New Roman"/>
        </w:rPr>
        <w:t xml:space="preserve">   </w:t>
      </w:r>
    </w:p>
    <w:p w14:paraId="3498DB39" w14:textId="52A96C13" w:rsidR="00E3730E" w:rsidRDefault="00282F42" w:rsidP="00AB5051">
      <w:pPr>
        <w:jc w:val="both"/>
        <w:rPr>
          <w:rFonts w:cs="Times New Roman"/>
        </w:rPr>
      </w:pPr>
      <w:r w:rsidRPr="002C20A0">
        <w:rPr>
          <w:rFonts w:cs="Times New Roman"/>
        </w:rPr>
        <w:t>Генеральный директор</w:t>
      </w:r>
      <w:r w:rsidRPr="002C20A0">
        <w:rPr>
          <w:rFonts w:cs="Times New Roman"/>
        </w:rPr>
        <w:tab/>
      </w:r>
      <w:r w:rsidRPr="002C20A0">
        <w:rPr>
          <w:rFonts w:cs="Times New Roman"/>
        </w:rPr>
        <w:tab/>
      </w:r>
      <w:r w:rsidRPr="002C20A0">
        <w:rPr>
          <w:rFonts w:cs="Times New Roman"/>
        </w:rPr>
        <w:tab/>
      </w:r>
      <w:r w:rsidRPr="002C20A0">
        <w:rPr>
          <w:rFonts w:cs="Times New Roman"/>
        </w:rPr>
        <w:tab/>
        <w:t xml:space="preserve">             </w:t>
      </w:r>
      <w:r w:rsidRPr="002C20A0">
        <w:rPr>
          <w:rFonts w:cs="Times New Roman"/>
        </w:rPr>
        <w:tab/>
        <w:t xml:space="preserve">                   </w:t>
      </w:r>
      <w:r w:rsidR="009F258E">
        <w:rPr>
          <w:rFonts w:cs="Times New Roman"/>
        </w:rPr>
        <w:t xml:space="preserve">      </w:t>
      </w:r>
      <w:r w:rsidRPr="002C20A0">
        <w:rPr>
          <w:rFonts w:cs="Times New Roman"/>
        </w:rPr>
        <w:t xml:space="preserve">    </w:t>
      </w:r>
      <w:proofErr w:type="spellStart"/>
      <w:r w:rsidR="009F258E">
        <w:rPr>
          <w:rFonts w:cs="Times New Roman"/>
        </w:rPr>
        <w:t>К.Ю.Пузырьков</w:t>
      </w:r>
      <w:proofErr w:type="spellEnd"/>
    </w:p>
    <w:p w14:paraId="671EDF9D" w14:textId="77777777" w:rsidR="00FA6C08" w:rsidRDefault="00FA6C08" w:rsidP="00282F42">
      <w:pPr>
        <w:spacing w:line="360" w:lineRule="auto"/>
        <w:ind w:firstLine="567"/>
        <w:jc w:val="right"/>
        <w:rPr>
          <w:rFonts w:cs="Times New Roman"/>
        </w:rPr>
      </w:pPr>
    </w:p>
    <w:p w14:paraId="267575EF" w14:textId="77777777" w:rsidR="00282F42" w:rsidRPr="000C28CD" w:rsidRDefault="00282F42" w:rsidP="00282F42">
      <w:pPr>
        <w:spacing w:line="360" w:lineRule="auto"/>
        <w:ind w:firstLine="567"/>
        <w:jc w:val="right"/>
        <w:rPr>
          <w:rFonts w:cs="Times New Roman"/>
        </w:rPr>
      </w:pPr>
      <w:r w:rsidRPr="000C28CD">
        <w:rPr>
          <w:rFonts w:cs="Times New Roman"/>
        </w:rPr>
        <w:t>Приложение № 1</w:t>
      </w:r>
    </w:p>
    <w:p w14:paraId="033A1AE2" w14:textId="77777777" w:rsidR="00282F42" w:rsidRPr="000C28CD" w:rsidRDefault="00282F42" w:rsidP="00282F42">
      <w:pPr>
        <w:spacing w:line="360" w:lineRule="auto"/>
        <w:ind w:firstLine="567"/>
        <w:jc w:val="right"/>
        <w:rPr>
          <w:rFonts w:cs="Times New Roman"/>
        </w:rPr>
      </w:pPr>
    </w:p>
    <w:p w14:paraId="67260766" w14:textId="77777777" w:rsidR="00282F42" w:rsidRPr="000C28CD" w:rsidRDefault="00282F42" w:rsidP="00AB5051">
      <w:pPr>
        <w:spacing w:line="360" w:lineRule="auto"/>
        <w:ind w:firstLine="567"/>
        <w:jc w:val="center"/>
        <w:rPr>
          <w:rFonts w:cs="Times New Roman"/>
          <w:b/>
          <w:bCs/>
        </w:rPr>
      </w:pPr>
      <w:r w:rsidRPr="000C28CD">
        <w:rPr>
          <w:rFonts w:cs="Times New Roman"/>
          <w:b/>
          <w:bCs/>
        </w:rPr>
        <w:t>Термины и определения</w:t>
      </w:r>
    </w:p>
    <w:p w14:paraId="38F6AFD8" w14:textId="77777777" w:rsidR="00282F42" w:rsidRPr="000C28CD" w:rsidRDefault="00282F42" w:rsidP="00282F42">
      <w:pPr>
        <w:pStyle w:val="Default"/>
        <w:spacing w:line="360" w:lineRule="auto"/>
        <w:ind w:firstLine="567"/>
        <w:jc w:val="both"/>
      </w:pPr>
      <w:r w:rsidRPr="000C28CD">
        <w:rPr>
          <w:b/>
          <w:bCs/>
        </w:rPr>
        <w:t>альтернативное предложение</w:t>
      </w:r>
      <w:r w:rsidRPr="000C28CD">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14:paraId="6AC4CF80" w14:textId="77777777" w:rsidR="00282F42" w:rsidRPr="000C28CD" w:rsidRDefault="00282F42" w:rsidP="00282F42">
      <w:pPr>
        <w:pStyle w:val="ConsPlusNormal"/>
        <w:spacing w:line="360" w:lineRule="auto"/>
        <w:ind w:firstLine="567"/>
        <w:jc w:val="both"/>
        <w:rPr>
          <w:rFonts w:ascii="Times New Roman" w:hAnsi="Times New Roman" w:cs="Times New Roman"/>
          <w:sz w:val="24"/>
          <w:szCs w:val="24"/>
        </w:rPr>
      </w:pPr>
      <w:r w:rsidRPr="000C28CD">
        <w:rPr>
          <w:rFonts w:ascii="Times New Roman" w:hAnsi="Times New Roman" w:cs="Times New Roman"/>
          <w:b/>
          <w:sz w:val="24"/>
          <w:szCs w:val="24"/>
        </w:rPr>
        <w:t>группа лиц</w:t>
      </w:r>
      <w:r w:rsidRPr="000C28CD">
        <w:rPr>
          <w:rFonts w:ascii="Times New Roman" w:hAnsi="Times New Roman" w:cs="Times New Roman"/>
          <w:sz w:val="24"/>
          <w:szCs w:val="24"/>
        </w:rPr>
        <w:t xml:space="preserve"> - несколько юридических лиц, выступающих на стороне одного участника </w:t>
      </w:r>
      <w:r w:rsidRPr="000C28CD">
        <w:rPr>
          <w:rFonts w:ascii="Times New Roman" w:hAnsi="Times New Roman" w:cs="Times New Roman"/>
          <w:sz w:val="24"/>
          <w:szCs w:val="24"/>
        </w:rPr>
        <w:lastRenderedPageBreak/>
        <w:t>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1B596022" w14:textId="77777777" w:rsidR="00282F42" w:rsidRPr="000C28CD" w:rsidRDefault="00282F42" w:rsidP="00282F42">
      <w:pPr>
        <w:spacing w:line="360" w:lineRule="auto"/>
        <w:ind w:firstLine="567"/>
        <w:jc w:val="both"/>
        <w:rPr>
          <w:rFonts w:cs="Times New Roman"/>
        </w:rPr>
      </w:pPr>
      <w:r w:rsidRPr="000C28CD">
        <w:rPr>
          <w:rFonts w:cs="Times New Roman"/>
          <w:b/>
          <w:bCs/>
        </w:rPr>
        <w:t>документация о закупке</w:t>
      </w:r>
      <w:r w:rsidRPr="000C28CD">
        <w:rPr>
          <w:rFonts w:cs="Times New Roman"/>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14:paraId="4EC9AAED" w14:textId="77777777" w:rsidR="00282F42" w:rsidRPr="000C28CD" w:rsidRDefault="00282F42" w:rsidP="00282F42">
      <w:pPr>
        <w:spacing w:line="360" w:lineRule="auto"/>
        <w:ind w:firstLine="567"/>
        <w:jc w:val="both"/>
        <w:rPr>
          <w:rFonts w:cs="Times New Roman"/>
        </w:rPr>
      </w:pPr>
      <w:r w:rsidRPr="000C28CD">
        <w:rPr>
          <w:rFonts w:cs="Times New Roman"/>
          <w:b/>
          <w:bCs/>
        </w:rPr>
        <w:t xml:space="preserve">единственный поставщик (исполнитель, подрядчик) - </w:t>
      </w:r>
      <w:r w:rsidRPr="000C28CD">
        <w:rPr>
          <w:rFonts w:cs="Times New Roman"/>
        </w:rPr>
        <w:t>лицо, которому Заказчик предлагает заключить договор без проведения конкурентных и неконкурентных (путем проведения тендера</w:t>
      </w:r>
      <w:r w:rsidR="00155CF7">
        <w:rPr>
          <w:rFonts w:cs="Times New Roman"/>
        </w:rPr>
        <w:t>, закупки у МСП в электронном магазине</w:t>
      </w:r>
      <w:r w:rsidRPr="000C28CD">
        <w:rPr>
          <w:rFonts w:cs="Times New Roman"/>
        </w:rPr>
        <w:t>) способов закупки;</w:t>
      </w:r>
      <w:r w:rsidRPr="000C28CD">
        <w:rPr>
          <w:rFonts w:cs="Times New Roman"/>
          <w:b/>
          <w:bCs/>
        </w:rPr>
        <w:t xml:space="preserve"> </w:t>
      </w:r>
    </w:p>
    <w:p w14:paraId="29AF373E" w14:textId="77777777" w:rsidR="00282F42" w:rsidRPr="000C28CD" w:rsidRDefault="00282F42" w:rsidP="00282F42">
      <w:pPr>
        <w:autoSpaceDE/>
        <w:spacing w:line="360" w:lineRule="auto"/>
        <w:ind w:firstLine="567"/>
        <w:jc w:val="both"/>
        <w:rPr>
          <w:rFonts w:cs="Times New Roman"/>
        </w:rPr>
      </w:pPr>
      <w:r w:rsidRPr="000C28CD">
        <w:rPr>
          <w:rFonts w:cs="Times New Roman"/>
          <w:b/>
        </w:rPr>
        <w:t xml:space="preserve">единая информационная система (далее - ЕИС) - </w:t>
      </w:r>
      <w:r w:rsidR="00155CF7" w:rsidRPr="00155CF7">
        <w:rPr>
          <w:rFonts w:cs="Times New Roman"/>
        </w:rPr>
        <w:t>совокупность информации, указанной в части 3 статьи 4 Федерального закона</w:t>
      </w:r>
      <w:r w:rsidR="00155CF7">
        <w:rPr>
          <w:rFonts w:cs="Times New Roman"/>
        </w:rPr>
        <w:t xml:space="preserve"> № 44-ФЗ </w:t>
      </w:r>
      <w:r w:rsidR="00155CF7" w:rsidRPr="00155CF7">
        <w:rPr>
          <w:rFonts w:cs="Times New Roman"/>
        </w:rPr>
        <w:t xml:space="preserve"> "О контрактной системе в сфере закупок товаров, работ, услуг для обеспечения государственных и муниципальных нужд"</w:t>
      </w:r>
      <w:r w:rsidR="00155CF7">
        <w:rPr>
          <w:rFonts w:cs="Times New Roman"/>
        </w:rPr>
        <w:t xml:space="preserve"> </w:t>
      </w:r>
      <w:r w:rsidR="00155CF7" w:rsidRPr="00155CF7">
        <w:rPr>
          <w:rFonts w:cs="Times New Roman"/>
        </w:rPr>
        <w:t>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41E703A4" w14:textId="77777777" w:rsidR="00282F42" w:rsidRPr="000C28CD" w:rsidRDefault="00F810AE" w:rsidP="00282F42">
      <w:pPr>
        <w:autoSpaceDN w:val="0"/>
        <w:adjustRightInd w:val="0"/>
        <w:spacing w:line="360" w:lineRule="auto"/>
        <w:ind w:firstLine="567"/>
        <w:jc w:val="both"/>
      </w:pPr>
      <w:r w:rsidRPr="000C28CD">
        <w:rPr>
          <w:b/>
          <w:bCs/>
        </w:rPr>
        <w:t>з</w:t>
      </w:r>
      <w:r w:rsidR="00282F42" w:rsidRPr="000C28CD">
        <w:rPr>
          <w:b/>
          <w:bCs/>
        </w:rPr>
        <w:t>акрытый способ закупки</w:t>
      </w:r>
      <w:r w:rsidR="00282F42" w:rsidRPr="000C28CD">
        <w:t xml:space="preserve"> — если сведения о такой закупке составляют государственную тайну, а также ещё в двух случаях: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282F42" w:rsidRPr="000C28CD">
        <w:rPr>
          <w:vertAlign w:val="superscript"/>
        </w:rPr>
        <w:t>1</w:t>
      </w:r>
      <w:r w:rsidR="00282F42" w:rsidRPr="000C28CD">
        <w:t xml:space="preserve"> Федерального закона от 18 июля 2011 года N 223-ФЗ «О закупках товаров, работ, услуг отдельными видами юридических лиц» (далее — Закон №223-ФЗ); если в отношении такой закупки Правительством Российской Федерации принято решение в соответствии с частью 16 статьи 4 Закон №223-ФЗ.</w:t>
      </w:r>
    </w:p>
    <w:p w14:paraId="5683744E" w14:textId="77777777" w:rsidR="00282F42" w:rsidRPr="000C28CD" w:rsidRDefault="002433F4" w:rsidP="00155CF7">
      <w:pPr>
        <w:spacing w:line="360" w:lineRule="auto"/>
        <w:ind w:firstLine="567"/>
        <w:jc w:val="both"/>
        <w:rPr>
          <w:rFonts w:cs="Times New Roman"/>
        </w:rPr>
      </w:pPr>
      <w:r w:rsidRPr="00107860">
        <w:rPr>
          <w:rFonts w:cs="Times New Roman"/>
          <w:b/>
          <w:color w:val="000000" w:themeColor="text1"/>
        </w:rPr>
        <w:t>закупка (процедура закупки, закупочная процедура)</w:t>
      </w:r>
      <w:r w:rsidRPr="00107860">
        <w:rPr>
          <w:rFonts w:cs="Times New Roman"/>
          <w:color w:val="000000" w:themeColor="text1"/>
        </w:rPr>
        <w:t xml:space="preserve"> </w:t>
      </w:r>
      <w:r w:rsidRPr="000C28CD">
        <w:rPr>
          <w:rFonts w:cs="Times New Roman"/>
        </w:rPr>
        <w:t>– последовательность действий, осуществляемых в соответствии с Положением и с правилами, установленными извещением, документацией о закупке (при ее наличии) с целью удовлетворения потребности заказчика в товарах, работах, услугах.</w:t>
      </w:r>
    </w:p>
    <w:p w14:paraId="0C11CA5A" w14:textId="77777777" w:rsidR="00F734BB" w:rsidRPr="000C28CD" w:rsidRDefault="00F734BB" w:rsidP="00155CF7">
      <w:pPr>
        <w:spacing w:line="360" w:lineRule="auto"/>
        <w:ind w:firstLine="567"/>
        <w:jc w:val="both"/>
        <w:rPr>
          <w:rFonts w:cs="Times New Roman"/>
        </w:rPr>
      </w:pPr>
      <w:bookmarkStart w:id="36" w:name="_Hlk107820132"/>
      <w:r w:rsidRPr="00107860">
        <w:rPr>
          <w:rFonts w:cs="Times New Roman"/>
          <w:b/>
        </w:rPr>
        <w:t>закупка МСП в электронном магазине</w:t>
      </w:r>
      <w:r w:rsidRPr="000C28CD">
        <w:rPr>
          <w:rFonts w:cs="Times New Roman"/>
        </w:rPr>
        <w:t xml:space="preserve"> </w:t>
      </w:r>
      <w:bookmarkEnd w:id="36"/>
      <w:r w:rsidRPr="000C28CD">
        <w:rPr>
          <w:rFonts w:cs="Times New Roman"/>
        </w:rPr>
        <w:t>- способ неконкурентной закупки, проводимой в соответствии с требованиями п</w:t>
      </w:r>
      <w:r w:rsidR="00F810AE" w:rsidRPr="000C28CD">
        <w:rPr>
          <w:rFonts w:cs="Times New Roman"/>
        </w:rPr>
        <w:t xml:space="preserve">ункта </w:t>
      </w:r>
      <w:r w:rsidRPr="000C28CD">
        <w:rPr>
          <w:rFonts w:cs="Times New Roman"/>
        </w:rPr>
        <w:t>20.1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0C28CD">
        <w:t>, участниками которой могут быть только субъекты малого и среднего предпринимательства.</w:t>
      </w:r>
    </w:p>
    <w:p w14:paraId="218C9565" w14:textId="77777777" w:rsidR="00282F42" w:rsidRPr="000C28CD" w:rsidRDefault="00282F42" w:rsidP="00107860">
      <w:pPr>
        <w:spacing w:line="360" w:lineRule="auto"/>
        <w:ind w:firstLine="567"/>
        <w:jc w:val="both"/>
        <w:rPr>
          <w:rFonts w:cs="Times New Roman"/>
        </w:rPr>
      </w:pPr>
      <w:r w:rsidRPr="000C28CD">
        <w:rPr>
          <w:b/>
        </w:rPr>
        <w:t>закупка в электронной форме</w:t>
      </w:r>
      <w:r w:rsidRPr="000C28CD">
        <w:t xml:space="preserve"> — способ закупки, осуществляемый на электронной торговой площадке;</w:t>
      </w:r>
    </w:p>
    <w:p w14:paraId="294C0E19" w14:textId="77777777" w:rsidR="00282F42" w:rsidRPr="000C28CD" w:rsidRDefault="00282F42" w:rsidP="00282F42">
      <w:pPr>
        <w:spacing w:line="360" w:lineRule="auto"/>
        <w:ind w:firstLine="567"/>
        <w:jc w:val="both"/>
        <w:rPr>
          <w:rFonts w:cs="Times New Roman"/>
        </w:rPr>
      </w:pPr>
      <w:r w:rsidRPr="000C28CD">
        <w:rPr>
          <w:rFonts w:cs="Times New Roman"/>
          <w:b/>
          <w:bCs/>
        </w:rPr>
        <w:lastRenderedPageBreak/>
        <w:t>закупка у единственного поставщика</w:t>
      </w:r>
      <w:r w:rsidR="00CC45F7">
        <w:rPr>
          <w:rFonts w:cs="Times New Roman"/>
          <w:b/>
          <w:bCs/>
        </w:rPr>
        <w:t xml:space="preserve"> (подрядчика, исполн</w:t>
      </w:r>
      <w:r w:rsidR="0085076A">
        <w:rPr>
          <w:rFonts w:cs="Times New Roman"/>
          <w:b/>
          <w:bCs/>
        </w:rPr>
        <w:t>и</w:t>
      </w:r>
      <w:r w:rsidR="00CC45F7">
        <w:rPr>
          <w:rFonts w:cs="Times New Roman"/>
          <w:b/>
          <w:bCs/>
        </w:rPr>
        <w:t>теля)</w:t>
      </w:r>
      <w:r w:rsidRPr="000C28CD">
        <w:rPr>
          <w:rFonts w:cs="Times New Roman"/>
          <w:b/>
          <w:bCs/>
        </w:rPr>
        <w:t xml:space="preserve"> </w:t>
      </w:r>
      <w:r w:rsidRPr="000C28CD">
        <w:rPr>
          <w:rFonts w:cs="Times New Roman"/>
        </w:rPr>
        <w:t>– способ неконкурентной закупки, в результате которой Заказчиком заключается договор с определенным им поставщиком без проведения конкурентных и неконкурентных (путем проведения тендера</w:t>
      </w:r>
      <w:r w:rsidR="00155CF7">
        <w:rPr>
          <w:rFonts w:cs="Times New Roman"/>
        </w:rPr>
        <w:t>, закупки у МСП в электронном магазине</w:t>
      </w:r>
      <w:r w:rsidRPr="000C28CD">
        <w:rPr>
          <w:rFonts w:cs="Times New Roman"/>
        </w:rPr>
        <w:t>) способов закупки;</w:t>
      </w:r>
    </w:p>
    <w:p w14:paraId="65C596B8" w14:textId="77777777" w:rsidR="00282F42" w:rsidRPr="000C28CD" w:rsidRDefault="006A34BC" w:rsidP="00282F42">
      <w:pPr>
        <w:tabs>
          <w:tab w:val="left" w:pos="1800"/>
        </w:tabs>
        <w:spacing w:line="360" w:lineRule="auto"/>
        <w:ind w:firstLine="567"/>
        <w:jc w:val="both"/>
        <w:rPr>
          <w:rFonts w:cs="Times New Roman"/>
        </w:rPr>
      </w:pPr>
      <w:r w:rsidRPr="000C28CD">
        <w:rPr>
          <w:rFonts w:cs="Times New Roman"/>
          <w:b/>
          <w:bCs/>
        </w:rPr>
        <w:t>комиссия по осуществлению закупок (</w:t>
      </w:r>
      <w:r w:rsidR="00282F42" w:rsidRPr="000C28CD">
        <w:rPr>
          <w:rFonts w:cs="Times New Roman"/>
          <w:b/>
          <w:bCs/>
        </w:rPr>
        <w:t>закупочная комиссия</w:t>
      </w:r>
      <w:r w:rsidRPr="000C28CD">
        <w:rPr>
          <w:rFonts w:cs="Times New Roman"/>
          <w:b/>
          <w:bCs/>
        </w:rPr>
        <w:t>)</w:t>
      </w:r>
      <w:r w:rsidR="00282F42" w:rsidRPr="000C28CD">
        <w:rPr>
          <w:rFonts w:cs="Times New Roman"/>
        </w:rPr>
        <w:t xml:space="preserve"> - коллегиальный орган, создающийся решением Заказчика для проведения закупок, в том числе для определения победителя закупки;</w:t>
      </w:r>
    </w:p>
    <w:p w14:paraId="6833EF2D" w14:textId="77777777" w:rsidR="00282F42" w:rsidRPr="000C28CD" w:rsidRDefault="00282F42" w:rsidP="00282F42">
      <w:pPr>
        <w:pStyle w:val="Default"/>
        <w:spacing w:line="360" w:lineRule="auto"/>
        <w:ind w:firstLine="567"/>
        <w:jc w:val="both"/>
      </w:pPr>
      <w:r w:rsidRPr="000C28CD">
        <w:rPr>
          <w:b/>
          <w:bCs/>
        </w:rPr>
        <w:t xml:space="preserve">конкурентная закупка </w:t>
      </w:r>
      <w:r w:rsidRPr="000C28CD">
        <w:t>– закупка, осуществляемая с соблюдением одновременно условий, предусмотренных ч.3 ст.3 Федерального закона 223-ФЗ;</w:t>
      </w:r>
    </w:p>
    <w:p w14:paraId="2B6B857D" w14:textId="77777777" w:rsidR="00282F42" w:rsidRPr="000C28CD" w:rsidRDefault="00282F42" w:rsidP="00282F42">
      <w:pPr>
        <w:spacing w:line="360" w:lineRule="auto"/>
        <w:ind w:right="-6" w:firstLine="567"/>
        <w:jc w:val="both"/>
        <w:rPr>
          <w:rFonts w:cs="Times New Roman"/>
        </w:rPr>
      </w:pPr>
      <w:r w:rsidRPr="000C28CD">
        <w:rPr>
          <w:rFonts w:cs="Times New Roman"/>
          <w:b/>
          <w:bCs/>
        </w:rPr>
        <w:t>котировочная заявка (</w:t>
      </w:r>
      <w:r w:rsidRPr="000C28CD">
        <w:rPr>
          <w:b/>
        </w:rPr>
        <w:t>заявка на участие в запросе котировок</w:t>
      </w:r>
      <w:r w:rsidRPr="000C28CD">
        <w:rPr>
          <w:rFonts w:cs="Times New Roman"/>
          <w:b/>
        </w:rPr>
        <w:t>)</w:t>
      </w:r>
      <w:r w:rsidRPr="000C28CD">
        <w:rPr>
          <w:rFonts w:cs="Times New Roman"/>
        </w:rPr>
        <w:t>– документальное подтверждение согласия участника участвовать в запросе котировок на объявленных Заказчиком условиях;</w:t>
      </w:r>
    </w:p>
    <w:p w14:paraId="56ECD4B7" w14:textId="77777777" w:rsidR="00282F42" w:rsidRPr="000C28CD" w:rsidRDefault="00282F42" w:rsidP="00282F42">
      <w:pPr>
        <w:pStyle w:val="31"/>
        <w:suppressLineNumbers/>
        <w:tabs>
          <w:tab w:val="left" w:pos="993"/>
        </w:tabs>
        <w:suppressAutoHyphens/>
        <w:spacing w:line="360" w:lineRule="auto"/>
        <w:ind w:firstLine="567"/>
        <w:jc w:val="both"/>
        <w:rPr>
          <w:rFonts w:ascii="Times New Roman" w:hAnsi="Times New Roman"/>
          <w:sz w:val="24"/>
          <w:szCs w:val="24"/>
        </w:rPr>
      </w:pPr>
      <w:r w:rsidRPr="000C28CD">
        <w:rPr>
          <w:rFonts w:ascii="Times New Roman" w:hAnsi="Times New Roman"/>
          <w:b/>
          <w:sz w:val="24"/>
          <w:szCs w:val="24"/>
        </w:rPr>
        <w:t>крупная сделка</w:t>
      </w:r>
      <w:r w:rsidRPr="000C28CD">
        <w:rPr>
          <w:rFonts w:ascii="Times New Roman" w:hAnsi="Times New Roman"/>
          <w:sz w:val="24"/>
          <w:szCs w:val="24"/>
        </w:rPr>
        <w:t xml:space="preserve"> – </w:t>
      </w:r>
      <w:r w:rsidRPr="000C28CD">
        <w:rPr>
          <w:rFonts w:ascii="Times New Roman" w:hAnsi="Times New Roman"/>
          <w:sz w:val="24"/>
          <w:szCs w:val="24"/>
          <w:shd w:val="clear" w:color="auto" w:fill="FFFFFF"/>
        </w:rPr>
        <w:t>сделка (в том числе заём,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w:t>
      </w:r>
      <w:r w:rsidRPr="000C28CD">
        <w:rPr>
          <w:rFonts w:ascii="Times New Roman" w:hAnsi="Times New Roman"/>
          <w:sz w:val="24"/>
          <w:szCs w:val="24"/>
        </w:rPr>
        <w:t xml:space="preserve"> Общества</w:t>
      </w:r>
      <w:r w:rsidRPr="000C28CD">
        <w:rPr>
          <w:rFonts w:ascii="Times New Roman" w:hAnsi="Times New Roman"/>
          <w:sz w:val="24"/>
          <w:szCs w:val="24"/>
          <w:shd w:val="clear" w:color="auto" w:fill="FFFFFF"/>
        </w:rPr>
        <w:t xml:space="preserve">, </w:t>
      </w:r>
      <w:r w:rsidRPr="000C28CD">
        <w:rPr>
          <w:rFonts w:ascii="Times New Roman" w:hAnsi="Times New Roman"/>
          <w:sz w:val="24"/>
          <w:szCs w:val="24"/>
        </w:rPr>
        <w:t>определённой на основании данных бухгалтерской отчётности за последний отчётный период;</w:t>
      </w:r>
    </w:p>
    <w:p w14:paraId="56A9552F" w14:textId="77777777" w:rsidR="00282F42" w:rsidRPr="000C28CD" w:rsidRDefault="00282F42" w:rsidP="00282F42">
      <w:pPr>
        <w:pStyle w:val="Default"/>
        <w:spacing w:line="360" w:lineRule="auto"/>
        <w:ind w:firstLine="567"/>
        <w:jc w:val="both"/>
      </w:pPr>
      <w:r w:rsidRPr="000C28CD">
        <w:rPr>
          <w:b/>
          <w:bCs/>
        </w:rPr>
        <w:t>лот</w:t>
      </w:r>
      <w:r w:rsidRPr="000C28CD">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3935CAB6" w14:textId="77777777" w:rsidR="00282F42" w:rsidRPr="000C28CD" w:rsidRDefault="00282F42" w:rsidP="00282F42">
      <w:pPr>
        <w:spacing w:line="360" w:lineRule="auto"/>
        <w:ind w:firstLine="567"/>
        <w:jc w:val="both"/>
        <w:rPr>
          <w:rFonts w:cs="Times New Roman"/>
        </w:rPr>
      </w:pPr>
      <w:r w:rsidRPr="000C28CD">
        <w:rPr>
          <w:rFonts w:cs="Times New Roman"/>
          <w:b/>
          <w:bCs/>
        </w:rPr>
        <w:t>начальная (максимальная) цена договора (цена лота) (цена за единицу товаров, работ, услуг, сумма цен за единицу товаров, работ, услуг)</w:t>
      </w:r>
      <w:r w:rsidRPr="000C28CD">
        <w:rPr>
          <w:rFonts w:cs="Times New Roman"/>
        </w:rPr>
        <w:t xml:space="preserve"> – предельно допустимая цена договора (цена за единицу</w:t>
      </w:r>
      <w:r w:rsidRPr="000C28CD">
        <w:rPr>
          <w:rFonts w:cs="Times New Roman"/>
          <w:b/>
          <w:bCs/>
        </w:rPr>
        <w:t xml:space="preserve"> </w:t>
      </w:r>
      <w:r w:rsidRPr="000C28CD">
        <w:rPr>
          <w:rFonts w:cs="Times New Roman"/>
          <w:bCs/>
        </w:rPr>
        <w:t>товаров, работ, услуг, сумма цен за единицу товаров, работ, услуг)</w:t>
      </w:r>
      <w:r w:rsidRPr="000C28CD">
        <w:rPr>
          <w:rFonts w:cs="Times New Roman"/>
        </w:rPr>
        <w:t>, определяемая Заказчиком в документации о закупке;</w:t>
      </w:r>
    </w:p>
    <w:p w14:paraId="5FAE6B67" w14:textId="77777777" w:rsidR="00282F42" w:rsidRPr="000C28CD" w:rsidRDefault="00282F42" w:rsidP="00282F42">
      <w:pPr>
        <w:pStyle w:val="Default"/>
        <w:spacing w:line="360" w:lineRule="auto"/>
        <w:ind w:firstLine="567"/>
        <w:jc w:val="both"/>
        <w:rPr>
          <w:color w:val="auto"/>
        </w:rPr>
      </w:pPr>
      <w:r w:rsidRPr="000C28CD">
        <w:rPr>
          <w:b/>
          <w:bCs/>
        </w:rPr>
        <w:t>неконкурентная закупки</w:t>
      </w:r>
      <w:r w:rsidRPr="000C28CD">
        <w:t xml:space="preserve"> - </w:t>
      </w:r>
      <w:r w:rsidRPr="000C28CD">
        <w:rPr>
          <w:color w:val="auto"/>
        </w:rPr>
        <w:t>закупка, условия осуществления которой не соответствуют условиям, предусмотренным ч.3 ст.3 Федерального закона 223-ФЗ.;</w:t>
      </w:r>
    </w:p>
    <w:p w14:paraId="415B2C9A" w14:textId="77777777" w:rsidR="00282F42" w:rsidRPr="000C28CD" w:rsidRDefault="00282F42" w:rsidP="00282F42">
      <w:pPr>
        <w:spacing w:line="360" w:lineRule="auto"/>
        <w:ind w:right="-6" w:firstLine="567"/>
        <w:jc w:val="both"/>
        <w:rPr>
          <w:rFonts w:cs="Times New Roman"/>
        </w:rPr>
      </w:pPr>
      <w:r w:rsidRPr="000C28CD">
        <w:rPr>
          <w:rFonts w:cs="Times New Roman"/>
          <w:b/>
          <w:bCs/>
        </w:rPr>
        <w:t>оператор электронной площадки</w:t>
      </w:r>
      <w:r w:rsidRPr="000C28CD">
        <w:rPr>
          <w:rFonts w:cs="Times New Roman"/>
        </w:rPr>
        <w:t xml:space="preserve"> – </w:t>
      </w:r>
      <w:r w:rsidRPr="000C28CD">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w:t>
      </w:r>
      <w:r w:rsidRPr="000C28CD">
        <w:lastRenderedPageBreak/>
        <w:t xml:space="preserve">конкурентных закупок в электронной форме в соответствии с положениями Федерального закона 223-ФЗ. </w:t>
      </w:r>
    </w:p>
    <w:p w14:paraId="61CAF625" w14:textId="77777777" w:rsidR="00282F42" w:rsidRPr="000C28CD" w:rsidRDefault="00282F42" w:rsidP="00282F42">
      <w:pPr>
        <w:pStyle w:val="Default"/>
        <w:spacing w:line="360" w:lineRule="auto"/>
        <w:ind w:firstLine="567"/>
        <w:jc w:val="both"/>
      </w:pPr>
      <w:r w:rsidRPr="000C28CD">
        <w:rPr>
          <w:b/>
          <w:bCs/>
        </w:rPr>
        <w:t>переторжка</w:t>
      </w:r>
      <w:r w:rsidRPr="000C28CD">
        <w:t xml:space="preserve"> - процедура, направленная на добровольное снижение цен предложений участников с целью повысить их предпочтительность для Заказчика;</w:t>
      </w:r>
    </w:p>
    <w:p w14:paraId="4251E05A" w14:textId="77777777" w:rsidR="00282F42" w:rsidRPr="000C28CD" w:rsidRDefault="00282F42" w:rsidP="00282F42">
      <w:pPr>
        <w:spacing w:line="360" w:lineRule="auto"/>
        <w:ind w:firstLine="567"/>
        <w:jc w:val="both"/>
        <w:rPr>
          <w:rFonts w:cs="Times New Roman"/>
        </w:rPr>
      </w:pPr>
      <w:r w:rsidRPr="000C28CD">
        <w:rPr>
          <w:rFonts w:cs="Times New Roman"/>
          <w:b/>
          <w:bCs/>
        </w:rPr>
        <w:t xml:space="preserve">победитель </w:t>
      </w:r>
      <w:r w:rsidRPr="000C28CD">
        <w:rPr>
          <w:rFonts w:cs="Times New Roman"/>
        </w:rPr>
        <w:t>– участник закупки, который сделал лучшее предложение в соответствии с условиями документации процедуры закупки;</w:t>
      </w:r>
    </w:p>
    <w:p w14:paraId="5A18C0A6" w14:textId="77777777" w:rsidR="00282F42" w:rsidRPr="000C28CD" w:rsidRDefault="00282F42" w:rsidP="00282F42">
      <w:pPr>
        <w:pStyle w:val="Default"/>
        <w:spacing w:line="360" w:lineRule="auto"/>
        <w:ind w:firstLine="567"/>
        <w:jc w:val="both"/>
      </w:pPr>
      <w:r w:rsidRPr="000C28CD">
        <w:rPr>
          <w:b/>
          <w:bCs/>
        </w:rPr>
        <w:t>поставщик</w:t>
      </w:r>
      <w:r w:rsidRPr="000C28CD">
        <w:rPr>
          <w:b/>
        </w:rPr>
        <w:t xml:space="preserve"> </w:t>
      </w:r>
      <w:r w:rsidRPr="000C28CD">
        <w:rPr>
          <w:b/>
          <w:bCs/>
        </w:rPr>
        <w:t>(исполнитель, подрядчик)</w:t>
      </w:r>
      <w:r w:rsidRPr="000C28CD">
        <w:t xml:space="preserve"> - любое юридическое или физическое лицо, а также группа этих лиц, способных на законных основаниях поставить требуемые товары, работы, услуги;</w:t>
      </w:r>
    </w:p>
    <w:p w14:paraId="02A385FD" w14:textId="77777777" w:rsidR="00282F42" w:rsidRPr="000C28CD" w:rsidRDefault="00282F42" w:rsidP="00282F42">
      <w:pPr>
        <w:pStyle w:val="Default"/>
        <w:spacing w:line="360" w:lineRule="auto"/>
        <w:ind w:firstLine="567"/>
        <w:jc w:val="both"/>
      </w:pPr>
      <w:r w:rsidRPr="000C28CD">
        <w:rPr>
          <w:b/>
          <w:bCs/>
        </w:rPr>
        <w:t xml:space="preserve">предмет закупки - </w:t>
      </w:r>
      <w:r w:rsidRPr="000C28CD">
        <w:t>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14:paraId="036D1FA8" w14:textId="77777777" w:rsidR="00282F42" w:rsidRPr="000C28CD" w:rsidRDefault="00282F42" w:rsidP="00282F42">
      <w:pPr>
        <w:spacing w:line="360" w:lineRule="auto"/>
        <w:ind w:firstLine="567"/>
        <w:jc w:val="both"/>
        <w:rPr>
          <w:rStyle w:val="grame"/>
        </w:rPr>
      </w:pPr>
      <w:r w:rsidRPr="000C28CD">
        <w:rPr>
          <w:rFonts w:cs="Times New Roman"/>
          <w:b/>
          <w:bCs/>
        </w:rPr>
        <w:t>работы -</w:t>
      </w:r>
      <w:r w:rsidRPr="000C28CD">
        <w:rPr>
          <w:b/>
        </w:rPr>
        <w:t xml:space="preserve"> </w:t>
      </w:r>
      <w:r w:rsidRPr="000C28CD">
        <w:rPr>
          <w:rFonts w:cs="Times New Roman"/>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14:paraId="0C641D5E" w14:textId="77777777" w:rsidR="00282F42" w:rsidRPr="000C28CD" w:rsidRDefault="00282F42" w:rsidP="00282F42">
      <w:pPr>
        <w:pStyle w:val="Default"/>
        <w:spacing w:line="360" w:lineRule="auto"/>
        <w:ind w:firstLine="567"/>
        <w:jc w:val="both"/>
      </w:pPr>
      <w:r w:rsidRPr="000C28CD">
        <w:rPr>
          <w:b/>
          <w:bCs/>
        </w:rPr>
        <w:t xml:space="preserve">способ закупки - </w:t>
      </w:r>
      <w:r w:rsidRPr="000C28CD">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77C74E80" w14:textId="77777777" w:rsidR="00282F42" w:rsidRPr="000C28CD" w:rsidRDefault="00282F42" w:rsidP="00282F42">
      <w:pPr>
        <w:pStyle w:val="Default"/>
        <w:spacing w:line="360" w:lineRule="auto"/>
        <w:ind w:firstLine="567"/>
        <w:jc w:val="both"/>
      </w:pPr>
      <w:r w:rsidRPr="000C28CD">
        <w:rPr>
          <w:b/>
          <w:bCs/>
        </w:rPr>
        <w:t xml:space="preserve">товары </w:t>
      </w:r>
      <w:r w:rsidRPr="000C28CD">
        <w:t>– любые предметы (материальные объекты). К товарам, в частности, относятся изделия, оборудование, носители энергии;</w:t>
      </w:r>
    </w:p>
    <w:p w14:paraId="341B7CE9" w14:textId="77777777" w:rsidR="00282F42" w:rsidRPr="000C28CD" w:rsidRDefault="00282F42" w:rsidP="00282F42">
      <w:pPr>
        <w:suppressAutoHyphens w:val="0"/>
        <w:autoSpaceDN w:val="0"/>
        <w:adjustRightInd w:val="0"/>
        <w:spacing w:line="360" w:lineRule="auto"/>
        <w:ind w:firstLine="567"/>
        <w:contextualSpacing/>
        <w:jc w:val="both"/>
        <w:rPr>
          <w:rFonts w:eastAsiaTheme="minorHAnsi" w:cs="Times New Roman"/>
          <w:color w:val="auto"/>
          <w:lang w:eastAsia="en-US"/>
        </w:rPr>
      </w:pPr>
      <w:r w:rsidRPr="000C28CD">
        <w:rPr>
          <w:rFonts w:eastAsiaTheme="minorHAnsi" w:cs="Times New Roman"/>
          <w:b/>
          <w:bCs/>
          <w:color w:val="auto"/>
          <w:lang w:eastAsia="en-US"/>
        </w:rPr>
        <w:t xml:space="preserve"> усиленная квалифицированная электронная подпись (квалифицированная электронная подпись) - </w:t>
      </w:r>
      <w:r w:rsidRPr="000C28CD">
        <w:rPr>
          <w:rFonts w:eastAsiaTheme="minorHAnsi" w:cs="Times New Roman"/>
          <w:color w:val="auto"/>
          <w:lang w:eastAsia="en-US"/>
        </w:rPr>
        <w:t>электронная подпись, которая соответствует следующим признакам:</w:t>
      </w:r>
    </w:p>
    <w:p w14:paraId="1D93CC97" w14:textId="77777777" w:rsidR="00282F42" w:rsidRPr="000C28CD" w:rsidRDefault="00282F42" w:rsidP="00282F42">
      <w:pPr>
        <w:suppressAutoHyphens w:val="0"/>
        <w:autoSpaceDN w:val="0"/>
        <w:adjustRightInd w:val="0"/>
        <w:spacing w:line="360" w:lineRule="auto"/>
        <w:contextualSpacing/>
        <w:jc w:val="both"/>
        <w:rPr>
          <w:rFonts w:eastAsiaTheme="minorHAnsi" w:cs="Times New Roman"/>
          <w:color w:val="auto"/>
          <w:lang w:eastAsia="en-US"/>
        </w:rPr>
      </w:pPr>
      <w:r w:rsidRPr="000C28CD">
        <w:rPr>
          <w:rFonts w:eastAsiaTheme="minorHAnsi" w:cs="Times New Roman"/>
          <w:color w:val="auto"/>
          <w:lang w:eastAsia="en-US"/>
        </w:rPr>
        <w:t xml:space="preserve">         1) получена в результате криптографического преобразования информации с использованием ключа электронной подписи;</w:t>
      </w:r>
    </w:p>
    <w:p w14:paraId="4A1C7D72" w14:textId="77777777" w:rsidR="00282F42" w:rsidRPr="000C28CD" w:rsidRDefault="00282F42" w:rsidP="00282F42">
      <w:pPr>
        <w:suppressAutoHyphens w:val="0"/>
        <w:autoSpaceDN w:val="0"/>
        <w:adjustRightInd w:val="0"/>
        <w:spacing w:before="220" w:line="360" w:lineRule="auto"/>
        <w:ind w:firstLine="567"/>
        <w:contextualSpacing/>
        <w:jc w:val="both"/>
        <w:rPr>
          <w:rFonts w:eastAsiaTheme="minorHAnsi" w:cs="Times New Roman"/>
          <w:color w:val="auto"/>
          <w:lang w:eastAsia="en-US"/>
        </w:rPr>
      </w:pPr>
      <w:r w:rsidRPr="000C28CD">
        <w:rPr>
          <w:rFonts w:eastAsiaTheme="minorHAnsi" w:cs="Times New Roman"/>
          <w:color w:val="auto"/>
          <w:lang w:eastAsia="en-US"/>
        </w:rPr>
        <w:t>2) позволяет определить лицо, подписавшее электронный документ;</w:t>
      </w:r>
    </w:p>
    <w:p w14:paraId="420547EB" w14:textId="77777777" w:rsidR="00282F42" w:rsidRPr="000C28CD" w:rsidRDefault="00282F42" w:rsidP="00282F42">
      <w:pPr>
        <w:suppressAutoHyphens w:val="0"/>
        <w:autoSpaceDN w:val="0"/>
        <w:adjustRightInd w:val="0"/>
        <w:spacing w:before="220" w:line="360" w:lineRule="auto"/>
        <w:ind w:firstLine="567"/>
        <w:contextualSpacing/>
        <w:jc w:val="both"/>
        <w:rPr>
          <w:rFonts w:eastAsiaTheme="minorHAnsi" w:cs="Times New Roman"/>
          <w:color w:val="auto"/>
          <w:lang w:eastAsia="en-US"/>
        </w:rPr>
      </w:pPr>
      <w:r w:rsidRPr="000C28CD">
        <w:rPr>
          <w:rFonts w:eastAsiaTheme="minorHAnsi" w:cs="Times New Roman"/>
          <w:color w:val="auto"/>
          <w:lang w:eastAsia="en-US"/>
        </w:rPr>
        <w:t>3) позволяет обнаружить факт внесения изменений в электронный документ после момента его подписания;</w:t>
      </w:r>
    </w:p>
    <w:p w14:paraId="5FA4E37A" w14:textId="77777777" w:rsidR="00282F42" w:rsidRPr="000C28CD" w:rsidRDefault="00282F42" w:rsidP="00282F42">
      <w:pPr>
        <w:suppressAutoHyphens w:val="0"/>
        <w:autoSpaceDN w:val="0"/>
        <w:adjustRightInd w:val="0"/>
        <w:spacing w:before="220" w:line="360" w:lineRule="auto"/>
        <w:ind w:firstLine="567"/>
        <w:contextualSpacing/>
        <w:jc w:val="both"/>
        <w:rPr>
          <w:rFonts w:eastAsiaTheme="minorHAnsi" w:cs="Times New Roman"/>
          <w:color w:val="auto"/>
          <w:lang w:eastAsia="en-US"/>
        </w:rPr>
      </w:pPr>
      <w:r w:rsidRPr="000C28CD">
        <w:rPr>
          <w:rFonts w:eastAsiaTheme="minorHAnsi" w:cs="Times New Roman"/>
          <w:color w:val="auto"/>
          <w:lang w:eastAsia="en-US"/>
        </w:rPr>
        <w:t>4) создается с использованием средств электронной подписи.</w:t>
      </w:r>
    </w:p>
    <w:p w14:paraId="53B7A8BE" w14:textId="77777777" w:rsidR="00282F42" w:rsidRPr="000C28CD" w:rsidRDefault="00282F42" w:rsidP="00282F42">
      <w:pPr>
        <w:suppressAutoHyphens w:val="0"/>
        <w:autoSpaceDN w:val="0"/>
        <w:adjustRightInd w:val="0"/>
        <w:spacing w:line="360" w:lineRule="auto"/>
        <w:ind w:firstLine="567"/>
        <w:contextualSpacing/>
        <w:jc w:val="both"/>
        <w:rPr>
          <w:rFonts w:eastAsiaTheme="minorHAnsi" w:cs="Times New Roman"/>
          <w:color w:val="auto"/>
          <w:lang w:eastAsia="en-US"/>
        </w:rPr>
      </w:pPr>
      <w:r w:rsidRPr="000C28CD">
        <w:rPr>
          <w:rFonts w:eastAsiaTheme="minorHAnsi" w:cs="Times New Roman"/>
          <w:color w:val="auto"/>
          <w:lang w:eastAsia="en-US"/>
        </w:rPr>
        <w:t>5) ключ проверки электронной подписи указан в квалифицированном сертификате;</w:t>
      </w:r>
    </w:p>
    <w:p w14:paraId="47D170AB" w14:textId="77777777" w:rsidR="00282F42" w:rsidRPr="000C28CD" w:rsidRDefault="00282F42" w:rsidP="00282F42">
      <w:pPr>
        <w:suppressAutoHyphens w:val="0"/>
        <w:autoSpaceDN w:val="0"/>
        <w:adjustRightInd w:val="0"/>
        <w:spacing w:before="220" w:line="360" w:lineRule="auto"/>
        <w:ind w:firstLine="567"/>
        <w:contextualSpacing/>
        <w:jc w:val="both"/>
        <w:rPr>
          <w:rStyle w:val="grame"/>
          <w:rFonts w:eastAsiaTheme="minorHAnsi"/>
          <w:color w:val="auto"/>
          <w:lang w:eastAsia="en-US"/>
        </w:rPr>
      </w:pPr>
      <w:r w:rsidRPr="000C28CD">
        <w:rPr>
          <w:rFonts w:eastAsiaTheme="minorHAnsi" w:cs="Times New Roman"/>
          <w:color w:val="auto"/>
          <w:lang w:eastAsia="en-US"/>
        </w:rPr>
        <w:t>6)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 63-ФЗ «Об электронной подписи»</w:t>
      </w:r>
    </w:p>
    <w:p w14:paraId="48DC1C53" w14:textId="77777777" w:rsidR="00282F42" w:rsidRPr="000C28CD" w:rsidRDefault="00282F42" w:rsidP="00282F42">
      <w:pPr>
        <w:spacing w:line="360" w:lineRule="auto"/>
        <w:ind w:firstLine="567"/>
        <w:contextualSpacing/>
        <w:jc w:val="both"/>
        <w:rPr>
          <w:rFonts w:cs="Times New Roman"/>
        </w:rPr>
      </w:pPr>
      <w:r w:rsidRPr="000C28CD">
        <w:rPr>
          <w:rFonts w:cs="Times New Roman"/>
          <w:b/>
          <w:bCs/>
        </w:rPr>
        <w:lastRenderedPageBreak/>
        <w:t xml:space="preserve">услуги </w:t>
      </w:r>
      <w:r w:rsidRPr="000C28CD">
        <w:rPr>
          <w:rFonts w:cs="Times New Roman"/>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w:t>
      </w:r>
    </w:p>
    <w:p w14:paraId="3F376B94" w14:textId="064F6403" w:rsidR="00282F42" w:rsidRPr="000C28CD" w:rsidRDefault="00282F42" w:rsidP="00282F42">
      <w:pPr>
        <w:pStyle w:val="Default"/>
        <w:spacing w:line="360" w:lineRule="auto"/>
        <w:ind w:firstLine="567"/>
        <w:jc w:val="both"/>
      </w:pPr>
      <w:r w:rsidRPr="000C28CD">
        <w:rPr>
          <w:b/>
          <w:bCs/>
        </w:rPr>
        <w:t>участник закупки</w:t>
      </w:r>
      <w:r w:rsidRPr="000C28CD">
        <w:t xml:space="preserve"> - </w:t>
      </w:r>
      <w:r w:rsidR="00681208" w:rsidRPr="00681208">
        <w:t xml:space="preserve"> </w:t>
      </w:r>
      <w:r w:rsidR="00681208" w:rsidRPr="00681208">
        <w:rPr>
          <w:b/>
          <w:bCs/>
        </w:rPr>
        <w:t>л</w:t>
      </w:r>
      <w:r w:rsidR="00681208" w:rsidRPr="00175718">
        <w:rPr>
          <w:bCs/>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4C26D4EC" w14:textId="77777777" w:rsidR="00282F42" w:rsidRPr="000C28CD" w:rsidRDefault="00282F42" w:rsidP="00282F42">
      <w:pPr>
        <w:pStyle w:val="Default"/>
        <w:spacing w:line="360" w:lineRule="auto"/>
        <w:ind w:firstLine="567"/>
        <w:jc w:val="both"/>
      </w:pPr>
      <w:r w:rsidRPr="000C28CD">
        <w:rPr>
          <w:b/>
          <w:bCs/>
        </w:rPr>
        <w:t>чрезвычайное событие</w:t>
      </w:r>
      <w:r w:rsidRPr="000C28CD">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08C33881" w14:textId="77777777" w:rsidR="00282F42" w:rsidRPr="000C28CD" w:rsidRDefault="00282F42" w:rsidP="00282F42">
      <w:pPr>
        <w:pStyle w:val="Default"/>
        <w:spacing w:line="360" w:lineRule="auto"/>
        <w:ind w:firstLine="567"/>
        <w:jc w:val="both"/>
      </w:pPr>
      <w:r w:rsidRPr="000C28CD">
        <w:rPr>
          <w:b/>
          <w:bCs/>
        </w:rPr>
        <w:t>эксперт</w:t>
      </w:r>
      <w:r w:rsidRPr="000C28CD">
        <w:t xml:space="preserve"> </w:t>
      </w:r>
      <w:r w:rsidRPr="000C28CD">
        <w:noBreakHyphen/>
        <w:t xml:space="preserve">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w:t>
      </w:r>
    </w:p>
    <w:p w14:paraId="445B6D60" w14:textId="77777777" w:rsidR="00282F42" w:rsidRPr="000C28CD" w:rsidRDefault="00282F42" w:rsidP="00282F42">
      <w:pPr>
        <w:spacing w:line="360" w:lineRule="auto"/>
        <w:ind w:right="-6" w:firstLine="567"/>
        <w:contextualSpacing/>
        <w:jc w:val="both"/>
        <w:rPr>
          <w:rFonts w:cs="Times New Roman"/>
        </w:rPr>
      </w:pPr>
      <w:r w:rsidRPr="000C28CD">
        <w:rPr>
          <w:rFonts w:cs="Times New Roman"/>
          <w:b/>
          <w:bCs/>
        </w:rPr>
        <w:t>электронная площадка</w:t>
      </w:r>
      <w:r w:rsidRPr="000C28CD">
        <w:rPr>
          <w:rFonts w:cs="Times New Roman"/>
        </w:rPr>
        <w:t xml:space="preserve"> - сайт в сети Интернет, на котором проводятся процедуры закупки в электронной форме;</w:t>
      </w:r>
    </w:p>
    <w:p w14:paraId="027FE4C7" w14:textId="77777777" w:rsidR="00282F42" w:rsidRPr="000C28CD" w:rsidRDefault="00282F42" w:rsidP="00282F42">
      <w:pPr>
        <w:suppressAutoHyphens w:val="0"/>
        <w:autoSpaceDN w:val="0"/>
        <w:adjustRightInd w:val="0"/>
        <w:spacing w:line="360" w:lineRule="auto"/>
        <w:ind w:firstLine="567"/>
        <w:jc w:val="both"/>
        <w:rPr>
          <w:rFonts w:eastAsiaTheme="minorHAnsi" w:cs="Times New Roman"/>
          <w:bCs/>
          <w:color w:val="auto"/>
          <w:lang w:eastAsia="en-US"/>
        </w:rPr>
      </w:pPr>
      <w:r w:rsidRPr="000C28CD">
        <w:rPr>
          <w:rFonts w:eastAsiaTheme="minorHAnsi" w:cs="Times New Roman"/>
          <w:b/>
          <w:bCs/>
          <w:color w:val="auto"/>
          <w:lang w:eastAsia="en-US"/>
        </w:rPr>
        <w:t xml:space="preserve">электронная подпись - </w:t>
      </w:r>
      <w:r w:rsidRPr="000C28CD">
        <w:rPr>
          <w:rFonts w:eastAsiaTheme="minorHAnsi" w:cs="Times New Roman"/>
          <w:bCs/>
          <w:color w:val="auto"/>
          <w:lang w:eastAsia="en-US"/>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w:t>
      </w:r>
      <w:r w:rsidR="00A71B56" w:rsidRPr="000C28CD">
        <w:rPr>
          <w:rFonts w:eastAsiaTheme="minorHAnsi" w:cs="Times New Roman"/>
          <w:bCs/>
          <w:color w:val="auto"/>
          <w:lang w:eastAsia="en-US"/>
        </w:rPr>
        <w:t>с такой информацией,</w:t>
      </w:r>
      <w:r w:rsidRPr="000C28CD">
        <w:rPr>
          <w:rFonts w:eastAsiaTheme="minorHAnsi" w:cs="Times New Roman"/>
          <w:bCs/>
          <w:color w:val="auto"/>
          <w:lang w:eastAsia="en-US"/>
        </w:rPr>
        <w:t xml:space="preserve"> и которая используется для определения лица, подписывающего информацию;</w:t>
      </w:r>
    </w:p>
    <w:p w14:paraId="7F786527" w14:textId="77777777" w:rsidR="00282F42" w:rsidRPr="000C28CD" w:rsidRDefault="00282F42" w:rsidP="00282F42">
      <w:pPr>
        <w:spacing w:line="360" w:lineRule="auto"/>
        <w:ind w:firstLine="567"/>
        <w:jc w:val="both"/>
        <w:rPr>
          <w:bCs/>
        </w:rPr>
      </w:pPr>
      <w:r w:rsidRPr="000C28CD">
        <w:rPr>
          <w:rFonts w:cs="Times New Roman"/>
          <w:b/>
          <w:bCs/>
        </w:rPr>
        <w:t>электронный документ</w:t>
      </w:r>
      <w:r w:rsidRPr="000C28CD">
        <w:rPr>
          <w:rFonts w:cs="Times New Roman"/>
        </w:rPr>
        <w:t xml:space="preserve"> – </w:t>
      </w:r>
      <w:r w:rsidRPr="000C28CD">
        <w:t>документированная информация, предоставленная в электронной форме, подписанная</w:t>
      </w:r>
      <w:r w:rsidRPr="000C28CD">
        <w:rPr>
          <w:bCs/>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14:paraId="48CD9895" w14:textId="77777777" w:rsidR="0044543E" w:rsidRPr="000C28CD" w:rsidRDefault="00282F42" w:rsidP="000C28CD">
      <w:pPr>
        <w:pStyle w:val="Default"/>
        <w:spacing w:line="360" w:lineRule="auto"/>
        <w:ind w:firstLine="567"/>
        <w:contextualSpacing/>
        <w:jc w:val="both"/>
      </w:pPr>
      <w:r w:rsidRPr="000C28CD">
        <w:rPr>
          <w:b/>
          <w:bCs/>
        </w:rPr>
        <w:t>этап -</w:t>
      </w:r>
      <w:r w:rsidRPr="000C28CD">
        <w:rPr>
          <w:b/>
        </w:rPr>
        <w:t xml:space="preserve"> </w:t>
      </w:r>
      <w:r w:rsidRPr="000C28CD">
        <w:t>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14:paraId="12637003"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0BCCDB70"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4D0B21F1"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3F21F49D"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14B2119D"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0E5A8111"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41161229"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06C39673"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186F6E4E"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05E7667A"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19531C62"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247488B6"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25AD6EEF"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09857EE0"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616105C1"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6226A7A9"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7FFAE378"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56F57412" w14:textId="37DFE0AF"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22BB7597" w14:textId="0C9AD76F" w:rsidR="00304351" w:rsidRDefault="00304351"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2B476BEE" w14:textId="6E04628C" w:rsidR="00304351" w:rsidRDefault="00304351"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394593F0" w14:textId="77777777" w:rsidR="00304351" w:rsidRDefault="00304351"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2172AB96"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472D5330" w14:textId="51FCE0F9" w:rsidR="00282F42" w:rsidRPr="000C28CD" w:rsidRDefault="00282F42" w:rsidP="00282F42">
      <w:pPr>
        <w:suppressAutoHyphens w:val="0"/>
        <w:autoSpaceDE/>
        <w:spacing w:before="100" w:beforeAutospacing="1" w:after="100" w:afterAutospacing="1" w:line="360" w:lineRule="auto"/>
        <w:ind w:firstLine="567"/>
        <w:jc w:val="right"/>
        <w:outlineLvl w:val="2"/>
        <w:rPr>
          <w:rFonts w:cs="Times New Roman"/>
          <w:b/>
          <w:bCs/>
          <w:lang w:eastAsia="ru-RU"/>
        </w:rPr>
      </w:pPr>
      <w:r w:rsidRPr="000C28CD">
        <w:rPr>
          <w:rFonts w:cs="Times New Roman"/>
          <w:b/>
          <w:bCs/>
          <w:lang w:eastAsia="ru-RU"/>
        </w:rPr>
        <w:lastRenderedPageBreak/>
        <w:t>Приложение № 2</w:t>
      </w:r>
    </w:p>
    <w:p w14:paraId="30DD2D08" w14:textId="77777777" w:rsidR="00282F42" w:rsidRPr="000C28CD" w:rsidRDefault="00282F42" w:rsidP="00282F42">
      <w:pPr>
        <w:suppressAutoHyphens w:val="0"/>
        <w:autoSpaceDE/>
        <w:spacing w:before="100" w:beforeAutospacing="1" w:after="100" w:afterAutospacing="1" w:line="360" w:lineRule="auto"/>
        <w:ind w:firstLine="567"/>
        <w:jc w:val="center"/>
        <w:outlineLvl w:val="2"/>
        <w:rPr>
          <w:rFonts w:cs="Times New Roman"/>
          <w:b/>
          <w:bCs/>
          <w:color w:val="auto"/>
          <w:lang w:eastAsia="ru-RU"/>
        </w:rPr>
      </w:pPr>
      <w:r w:rsidRPr="000C28CD">
        <w:rPr>
          <w:rFonts w:cs="Times New Roman"/>
          <w:b/>
          <w:bCs/>
          <w:color w:val="auto"/>
          <w:lang w:eastAsia="ru-RU"/>
        </w:rPr>
        <w:t>Правила оценки заявок на участие в процедуре закупки</w:t>
      </w:r>
    </w:p>
    <w:p w14:paraId="30156885" w14:textId="77777777" w:rsidR="00282F42" w:rsidRPr="000C28CD" w:rsidRDefault="00282F42" w:rsidP="00282F42">
      <w:pPr>
        <w:suppressAutoHyphens w:val="0"/>
        <w:autoSpaceDE/>
        <w:spacing w:before="100" w:beforeAutospacing="1" w:after="100" w:afterAutospacing="1" w:line="360" w:lineRule="auto"/>
        <w:ind w:firstLine="567"/>
        <w:rPr>
          <w:rFonts w:cs="Times New Roman"/>
          <w:color w:val="auto"/>
          <w:lang w:eastAsia="ru-RU"/>
        </w:rPr>
      </w:pPr>
      <w:r w:rsidRPr="000C28CD">
        <w:rPr>
          <w:rFonts w:cs="Times New Roman"/>
          <w:b/>
          <w:bCs/>
          <w:color w:val="auto"/>
          <w:lang w:eastAsia="ru-RU"/>
        </w:rPr>
        <w:t>I. Общие положения</w:t>
      </w:r>
    </w:p>
    <w:p w14:paraId="40577D46"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 Настоящие Правила определяют порядок оценки заявок на участие в процедуре закупки на право заключить договор на поставку товаров (работ, услуг) для нужд Заказчика, содержание и значимость критериев оценки заявок в зависимости от видов товаров (работ, услуг) для оценки и сопоставления заявок, осуществляемых комиссиями в целях выявления лучших условий исполнения договора.</w:t>
      </w:r>
    </w:p>
    <w:p w14:paraId="776DC0CA"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 Оценка заявок осуществляется с использованием следующих критериев оценки заявок:</w:t>
      </w:r>
    </w:p>
    <w:p w14:paraId="488A07D5"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1) цена договора (цена договора за единицу товара, работ, услуг);</w:t>
      </w:r>
    </w:p>
    <w:p w14:paraId="725B595B"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2) срок поставки товара, выполнения работ, оказания услуг;</w:t>
      </w:r>
    </w:p>
    <w:p w14:paraId="357FF63D"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3) функциональные характеристики (потребительские свойства) или качественные характеристики товара;</w:t>
      </w:r>
    </w:p>
    <w:p w14:paraId="09165782"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4) квалификация участника процедуры закупки, в том числе:</w:t>
      </w:r>
    </w:p>
    <w:p w14:paraId="3927C56F"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а) обеспеченность материально-техническими ресурсами;</w:t>
      </w:r>
    </w:p>
    <w:p w14:paraId="45CDF76F"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б) обеспеченность кадровыми ресурсами;</w:t>
      </w:r>
    </w:p>
    <w:p w14:paraId="099A3B70"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в) опыт и репутация участника процедуры закупки;</w:t>
      </w:r>
    </w:p>
    <w:p w14:paraId="7CE6F08E"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 xml:space="preserve">г) дополнительные подкритерии, установленные при проведении закупки; </w:t>
      </w:r>
    </w:p>
    <w:p w14:paraId="42A7729E" w14:textId="77777777" w:rsidR="00282F42" w:rsidRPr="000C28CD" w:rsidRDefault="00282F42" w:rsidP="00282F42">
      <w:pPr>
        <w:suppressAutoHyphens w:val="0"/>
        <w:autoSpaceDE/>
        <w:spacing w:line="360" w:lineRule="auto"/>
        <w:ind w:right="-284" w:firstLine="567"/>
        <w:jc w:val="both"/>
        <w:rPr>
          <w:rFonts w:eastAsia="Calibri" w:cs="Times New Roman"/>
          <w:lang w:eastAsia="en-US"/>
        </w:rPr>
      </w:pPr>
      <w:r w:rsidRPr="000C28CD">
        <w:rPr>
          <w:rFonts w:eastAsia="Calibri" w:cs="Times New Roman"/>
          <w:lang w:eastAsia="en-US"/>
        </w:rPr>
        <w:t>5) срок представляемых гарантий качества товара, работ, услуг;</w:t>
      </w:r>
    </w:p>
    <w:p w14:paraId="2CE4FB2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 Для осуществления расчетов в соответствии с настоящими Правилами используются следующие обозначения:</w:t>
      </w:r>
    </w:p>
    <w:p w14:paraId="6782F1C2"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i/>
          <w:color w:val="auto"/>
          <w:lang w:val="en-US" w:eastAsia="ru-RU"/>
        </w:rPr>
        <w:t>R</w:t>
      </w:r>
      <w:proofErr w:type="spellStart"/>
      <w:r w:rsidRPr="000C28CD">
        <w:rPr>
          <w:rFonts w:cs="Times New Roman"/>
          <w:i/>
          <w:color w:val="auto"/>
          <w:lang w:eastAsia="ru-RU"/>
        </w:rPr>
        <w:t>аi</w:t>
      </w:r>
      <w:proofErr w:type="spellEnd"/>
      <w:r w:rsidRPr="000C28CD">
        <w:rPr>
          <w:rFonts w:cs="Times New Roman"/>
          <w:color w:val="auto"/>
          <w:lang w:eastAsia="ru-RU"/>
        </w:rPr>
        <w:t xml:space="preserve"> или </w:t>
      </w:r>
      <w:r w:rsidRPr="000C28CD">
        <w:rPr>
          <w:i/>
          <w:noProof/>
          <w:position w:val="-12"/>
          <w:lang w:eastAsia="ru-RU"/>
        </w:rPr>
        <w:drawing>
          <wp:inline distT="0" distB="0" distL="0" distR="0" wp14:anchorId="0B576EFB" wp14:editId="344951D3">
            <wp:extent cx="2762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269517"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76225" cy="228600"/>
                    </a:xfrm>
                    <a:prstGeom prst="rect">
                      <a:avLst/>
                    </a:prstGeom>
                    <a:noFill/>
                    <a:ln>
                      <a:noFill/>
                    </a:ln>
                  </pic:spPr>
                </pic:pic>
              </a:graphicData>
            </a:graphic>
          </wp:inline>
        </w:drawing>
      </w:r>
      <w:r w:rsidRPr="000C28CD">
        <w:rPr>
          <w:rFonts w:cs="Times New Roman"/>
          <w:color w:val="auto"/>
          <w:lang w:eastAsia="ru-RU"/>
        </w:rPr>
        <w:t>- значимость критерия «цена договора» (цена договора за единицу продукции);</w:t>
      </w:r>
    </w:p>
    <w:p w14:paraId="25819856"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i/>
          <w:color w:val="auto"/>
          <w:lang w:val="en-US" w:eastAsia="ru-RU"/>
        </w:rPr>
        <w:t>R</w:t>
      </w:r>
      <w:proofErr w:type="spellStart"/>
      <w:r w:rsidRPr="000C28CD">
        <w:rPr>
          <w:rFonts w:cs="Times New Roman"/>
          <w:i/>
          <w:color w:val="auto"/>
          <w:lang w:eastAsia="ru-RU"/>
        </w:rPr>
        <w:t>bi</w:t>
      </w:r>
      <w:proofErr w:type="spellEnd"/>
      <w:r w:rsidRPr="000C28CD">
        <w:rPr>
          <w:rFonts w:cs="Times New Roman"/>
          <w:color w:val="auto"/>
          <w:lang w:eastAsia="ru-RU"/>
        </w:rPr>
        <w:t xml:space="preserve"> - значимость критерия «срок поставки товара, выполнения работ, оказания услуг»;</w:t>
      </w:r>
    </w:p>
    <w:p w14:paraId="77BDF48E"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i/>
          <w:color w:val="auto"/>
          <w:lang w:val="en-US" w:eastAsia="ru-RU"/>
        </w:rPr>
        <w:t>R</w:t>
      </w:r>
      <w:proofErr w:type="spellStart"/>
      <w:r w:rsidRPr="000C28CD">
        <w:rPr>
          <w:rFonts w:cs="Times New Roman"/>
          <w:i/>
          <w:color w:val="auto"/>
          <w:lang w:eastAsia="ru-RU"/>
        </w:rPr>
        <w:t>сi</w:t>
      </w:r>
      <w:proofErr w:type="spellEnd"/>
      <w:r w:rsidRPr="000C28CD">
        <w:rPr>
          <w:rFonts w:cs="Times New Roman"/>
          <w:color w:val="auto"/>
          <w:lang w:eastAsia="ru-RU"/>
        </w:rPr>
        <w:t xml:space="preserve"> - значимость критерия «функциональные характеристики (потребительские свойства) или качественные характеристики товара»;</w:t>
      </w:r>
    </w:p>
    <w:p w14:paraId="4D5BD93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i/>
          <w:color w:val="auto"/>
          <w:lang w:val="en-US" w:eastAsia="ru-RU"/>
        </w:rPr>
        <w:t>R</w:t>
      </w:r>
      <w:proofErr w:type="spellStart"/>
      <w:r w:rsidRPr="000C28CD">
        <w:rPr>
          <w:rFonts w:cs="Times New Roman"/>
          <w:i/>
          <w:color w:val="auto"/>
          <w:lang w:eastAsia="ru-RU"/>
        </w:rPr>
        <w:t>di</w:t>
      </w:r>
      <w:proofErr w:type="spellEnd"/>
      <w:r w:rsidRPr="000C28CD">
        <w:rPr>
          <w:rFonts w:cs="Times New Roman"/>
          <w:color w:val="auto"/>
          <w:lang w:eastAsia="ru-RU"/>
        </w:rPr>
        <w:t xml:space="preserve"> - значимость критерия «квалификация участника процедуры закупки при размещении заказа на поставку товара, выполнение работ, оказание услуг»;</w:t>
      </w:r>
    </w:p>
    <w:p w14:paraId="57A8963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i/>
          <w:color w:val="auto"/>
          <w:lang w:val="en-US" w:eastAsia="ru-RU"/>
        </w:rPr>
        <w:t>R</w:t>
      </w:r>
      <w:proofErr w:type="spellStart"/>
      <w:r w:rsidRPr="000C28CD">
        <w:rPr>
          <w:rFonts w:cs="Times New Roman"/>
          <w:i/>
          <w:color w:val="auto"/>
          <w:lang w:eastAsia="ru-RU"/>
        </w:rPr>
        <w:t>ei</w:t>
      </w:r>
      <w:proofErr w:type="spellEnd"/>
      <w:r w:rsidRPr="000C28CD">
        <w:rPr>
          <w:rFonts w:cs="Times New Roman"/>
          <w:color w:val="auto"/>
          <w:lang w:eastAsia="ru-RU"/>
        </w:rPr>
        <w:t xml:space="preserve"> - значимость критерия «срок представляемых гарантий качества продукции».</w:t>
      </w:r>
    </w:p>
    <w:p w14:paraId="79971B7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lastRenderedPageBreak/>
        <w:t>4.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5055E27"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29F9C16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5. Оценка заявок производится на основании критериев оценки, их содержания и значимости, установленных в документации закупочной процедуры, в соответствии с настоящим Положением и Правилами.</w:t>
      </w:r>
    </w:p>
    <w:p w14:paraId="6D7C7D7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6. Оценка заявок производится с использованием не </w:t>
      </w:r>
      <w:proofErr w:type="gramStart"/>
      <w:r w:rsidRPr="000C28CD">
        <w:rPr>
          <w:rFonts w:cs="Times New Roman"/>
          <w:color w:val="auto"/>
          <w:lang w:eastAsia="ru-RU"/>
        </w:rPr>
        <w:t xml:space="preserve">менее </w:t>
      </w:r>
      <w:r w:rsidRPr="000C28CD">
        <w:rPr>
          <w:rFonts w:cs="Times New Roman"/>
          <w:color w:val="FF0000"/>
          <w:lang w:eastAsia="ru-RU"/>
        </w:rPr>
        <w:t xml:space="preserve"> </w:t>
      </w:r>
      <w:r w:rsidRPr="000C28CD">
        <w:rPr>
          <w:rFonts w:cs="Times New Roman"/>
          <w:color w:val="auto"/>
          <w:lang w:eastAsia="ru-RU"/>
        </w:rPr>
        <w:t>1</w:t>
      </w:r>
      <w:proofErr w:type="gramEnd"/>
      <w:r w:rsidRPr="000C28CD">
        <w:rPr>
          <w:rFonts w:cs="Times New Roman"/>
          <w:color w:val="auto"/>
          <w:lang w:eastAsia="ru-RU"/>
        </w:rPr>
        <w:t xml:space="preserve"> критерия оценки заявок</w:t>
      </w:r>
      <w:r w:rsidR="006811E4" w:rsidRPr="000C28CD">
        <w:rPr>
          <w:rFonts w:cs="Times New Roman"/>
          <w:color w:val="auto"/>
          <w:lang w:eastAsia="ru-RU"/>
        </w:rPr>
        <w:t>.</w:t>
      </w:r>
    </w:p>
    <w:p w14:paraId="5BE5B576"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7. Сумма значимостей критериев оценки заявок, установленных в документации </w:t>
      </w:r>
      <w:proofErr w:type="gramStart"/>
      <w:r w:rsidRPr="000C28CD">
        <w:rPr>
          <w:rFonts w:cs="Times New Roman"/>
          <w:color w:val="auto"/>
          <w:lang w:eastAsia="ru-RU"/>
        </w:rPr>
        <w:t>закупочной процедуры</w:t>
      </w:r>
      <w:proofErr w:type="gramEnd"/>
      <w:r w:rsidRPr="000C28CD">
        <w:rPr>
          <w:rFonts w:cs="Times New Roman"/>
          <w:color w:val="auto"/>
          <w:lang w:eastAsia="ru-RU"/>
        </w:rPr>
        <w:t xml:space="preserve"> составляет 100 процентов. Количество баллов по установленным подкритериям составляет в сумме 100 баллов.</w:t>
      </w:r>
    </w:p>
    <w:p w14:paraId="166F667B"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8.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закупочной процедуры, умноженных на их значимость.</w:t>
      </w:r>
    </w:p>
    <w:p w14:paraId="4ABB44C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9.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D49E30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Заявке, набравшей наибольший итоговый рейтинг, присваивается первый номер.</w:t>
      </w:r>
    </w:p>
    <w:p w14:paraId="669661FF"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b/>
          <w:bCs/>
          <w:color w:val="auto"/>
          <w:lang w:eastAsia="ru-RU"/>
        </w:rPr>
        <w:t>II. Порядок оценки заявок по критериям оценки заявок Оценка заявок по критерию «цена договора, цена единицы продукции</w:t>
      </w:r>
      <w:r w:rsidRPr="000C28CD">
        <w:rPr>
          <w:rFonts w:cs="Times New Roman"/>
          <w:color w:val="auto"/>
          <w:lang w:eastAsia="ru-RU"/>
        </w:rPr>
        <w:t>»</w:t>
      </w:r>
    </w:p>
    <w:p w14:paraId="323A5C2A"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10. При оценке заявок по критерию «цена договора» (цена договора за единицу продукции) использование подкритериев не допускается.</w:t>
      </w:r>
    </w:p>
    <w:p w14:paraId="03EE79A6"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11. Для определения рейтинга заявки по критерию «цена договора» (цена договора за единицу продукции) в документации закупочной процедуры устанавливается начальная цена договора (сумма начальных цен за единицу продукции), предусмотренных в документации закупочной процедуры, если применяется критерий «цена договора» (цена договора за единицу продукции).</w:t>
      </w:r>
    </w:p>
    <w:p w14:paraId="6EBD863B"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lastRenderedPageBreak/>
        <w:t>12. Рейтинг, присуждаемый заявке по критерию «цена договора» (цена договора за единицу продукции), определяется по следующим формулам (в зависимости от установленных в документации):</w:t>
      </w:r>
    </w:p>
    <w:p w14:paraId="77D376B9" w14:textId="77777777" w:rsidR="00282F42" w:rsidRPr="000C28CD" w:rsidRDefault="00282F42" w:rsidP="00282F42">
      <w:pPr>
        <w:suppressAutoHyphens w:val="0"/>
        <w:autoSpaceDE/>
        <w:spacing w:before="100" w:beforeAutospacing="1" w:after="100" w:afterAutospacing="1" w:line="360" w:lineRule="auto"/>
        <w:ind w:firstLine="567"/>
        <w:rPr>
          <w:rFonts w:cs="Times New Roman"/>
          <w:i/>
          <w:color w:val="auto"/>
          <w:lang w:val="en-US" w:eastAsia="ru-RU"/>
        </w:rPr>
      </w:pPr>
      <w:r w:rsidRPr="000C28CD">
        <w:rPr>
          <w:rFonts w:cs="Times New Roman"/>
          <w:i/>
          <w:color w:val="auto"/>
          <w:lang w:val="en-US" w:eastAsia="ru-RU"/>
        </w:rPr>
        <w:t xml:space="preserve">1)                                             Rai= </w:t>
      </w:r>
      <w:r w:rsidRPr="000C28CD">
        <w:rPr>
          <w:rFonts w:cs="Times New Roman"/>
          <w:i/>
          <w:color w:val="auto"/>
          <w:u w:val="single"/>
          <w:lang w:val="en-US" w:eastAsia="ru-RU"/>
        </w:rPr>
        <w:t xml:space="preserve">Amax – Ai </w:t>
      </w:r>
      <w:r w:rsidRPr="000C28CD">
        <w:rPr>
          <w:rFonts w:cs="Times New Roman"/>
          <w:i/>
          <w:color w:val="auto"/>
          <w:lang w:val="en-US" w:eastAsia="ru-RU"/>
        </w:rPr>
        <w:t xml:space="preserve">  x 100,</w:t>
      </w:r>
    </w:p>
    <w:p w14:paraId="067E89A0" w14:textId="77777777" w:rsidR="00282F42" w:rsidRPr="000C28CD" w:rsidRDefault="00282F42" w:rsidP="00282F42">
      <w:pPr>
        <w:tabs>
          <w:tab w:val="center" w:pos="4677"/>
          <w:tab w:val="left" w:pos="5520"/>
        </w:tabs>
        <w:suppressAutoHyphens w:val="0"/>
        <w:autoSpaceDE/>
        <w:spacing w:before="100" w:beforeAutospacing="1" w:after="100" w:afterAutospacing="1" w:line="360" w:lineRule="auto"/>
        <w:ind w:firstLine="567"/>
        <w:rPr>
          <w:rFonts w:cs="Times New Roman"/>
          <w:i/>
          <w:color w:val="auto"/>
          <w:lang w:val="en-US" w:eastAsia="ru-RU"/>
        </w:rPr>
      </w:pPr>
      <w:r w:rsidRPr="000C28CD">
        <w:rPr>
          <w:rFonts w:cs="Times New Roman"/>
          <w:i/>
          <w:color w:val="auto"/>
          <w:lang w:val="en-US" w:eastAsia="ru-RU"/>
        </w:rPr>
        <w:tab/>
        <w:t>Amax</w:t>
      </w:r>
      <w:r w:rsidRPr="000C28CD">
        <w:rPr>
          <w:rFonts w:cs="Times New Roman"/>
          <w:i/>
          <w:color w:val="auto"/>
          <w:lang w:val="en-US" w:eastAsia="ru-RU"/>
        </w:rPr>
        <w:tab/>
      </w:r>
    </w:p>
    <w:p w14:paraId="3F7280B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где:</w:t>
      </w:r>
    </w:p>
    <w:p w14:paraId="26BFB74E"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proofErr w:type="spellStart"/>
      <w:r w:rsidRPr="000C28CD">
        <w:rPr>
          <w:rFonts w:cs="Times New Roman"/>
          <w:color w:val="auto"/>
          <w:lang w:eastAsia="ru-RU"/>
        </w:rPr>
        <w:t>Ra</w:t>
      </w:r>
      <w:proofErr w:type="spellEnd"/>
      <w:r w:rsidRPr="000C28CD">
        <w:rPr>
          <w:rFonts w:cs="Times New Roman"/>
          <w:color w:val="auto"/>
          <w:vertAlign w:val="subscript"/>
          <w:lang w:eastAsia="ru-RU"/>
        </w:rPr>
        <w:t xml:space="preserve"> i </w:t>
      </w:r>
      <w:r w:rsidRPr="000C28CD">
        <w:rPr>
          <w:rFonts w:cs="Times New Roman"/>
          <w:color w:val="auto"/>
          <w:lang w:eastAsia="ru-RU"/>
        </w:rPr>
        <w:t>- рейтинг, присуждаемый i-й заявке по указанному критерию;</w:t>
      </w:r>
    </w:p>
    <w:p w14:paraId="23E7FD3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proofErr w:type="spellStart"/>
      <w:r w:rsidRPr="000C28CD">
        <w:rPr>
          <w:rFonts w:cs="Times New Roman"/>
          <w:color w:val="auto"/>
          <w:lang w:eastAsia="ru-RU"/>
        </w:rPr>
        <w:t>Аmax</w:t>
      </w:r>
      <w:proofErr w:type="spellEnd"/>
      <w:r w:rsidRPr="000C28CD">
        <w:rPr>
          <w:rFonts w:cs="Times New Roman"/>
          <w:color w:val="auto"/>
          <w:lang w:eastAsia="ru-RU"/>
        </w:rPr>
        <w:t xml:space="preserve"> - начальная цена договора, установленная в документации закупочной процедуры (сумма начальных цен за единицу продукции, установленных в документации процедуры закупки) в соответствии с пунктом 11 настоящих Правил;</w:t>
      </w:r>
    </w:p>
    <w:p w14:paraId="15EAAEBB"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proofErr w:type="spellStart"/>
      <w:r w:rsidRPr="000C28CD">
        <w:rPr>
          <w:rFonts w:cs="Times New Roman"/>
          <w:color w:val="auto"/>
          <w:lang w:eastAsia="ru-RU"/>
        </w:rPr>
        <w:t>A</w:t>
      </w:r>
      <w:r w:rsidRPr="000C28CD">
        <w:rPr>
          <w:rFonts w:cs="Times New Roman"/>
          <w:color w:val="auto"/>
          <w:vertAlign w:val="subscript"/>
          <w:lang w:eastAsia="ru-RU"/>
        </w:rPr>
        <w:t>i</w:t>
      </w:r>
      <w:proofErr w:type="spellEnd"/>
      <w:r w:rsidRPr="000C28CD">
        <w:rPr>
          <w:rFonts w:cs="Times New Roman"/>
          <w:color w:val="auto"/>
          <w:vertAlign w:val="subscript"/>
          <w:lang w:eastAsia="ru-RU"/>
        </w:rPr>
        <w:t xml:space="preserve"> </w:t>
      </w:r>
      <w:r w:rsidRPr="000C28CD">
        <w:rPr>
          <w:rFonts w:cs="Times New Roman"/>
          <w:color w:val="auto"/>
          <w:lang w:eastAsia="ru-RU"/>
        </w:rPr>
        <w:t>- предложение i-</w:t>
      </w:r>
      <w:proofErr w:type="spellStart"/>
      <w:r w:rsidRPr="000C28CD">
        <w:rPr>
          <w:rFonts w:cs="Times New Roman"/>
          <w:color w:val="auto"/>
          <w:lang w:eastAsia="ru-RU"/>
        </w:rPr>
        <w:t>гo</w:t>
      </w:r>
      <w:proofErr w:type="spellEnd"/>
      <w:r w:rsidRPr="000C28CD">
        <w:rPr>
          <w:rFonts w:cs="Times New Roman"/>
          <w:color w:val="auto"/>
          <w:lang w:eastAsia="ru-RU"/>
        </w:rPr>
        <w:t xml:space="preserve"> участника процедуры закупки по цене договора (по сумме цен за единицу продукции)</w:t>
      </w:r>
    </w:p>
    <w:p w14:paraId="673DFDCB" w14:textId="77777777" w:rsidR="00282F42" w:rsidRPr="000C28CD" w:rsidRDefault="00282F42" w:rsidP="00282F42">
      <w:pPr>
        <w:pStyle w:val="ConsPlusNormal"/>
        <w:ind w:firstLine="567"/>
        <w:jc w:val="both"/>
        <w:rPr>
          <w:rFonts w:ascii="Times New Roman" w:hAnsi="Times New Roman" w:cs="Times New Roman"/>
          <w:sz w:val="24"/>
          <w:szCs w:val="24"/>
        </w:rPr>
      </w:pPr>
      <w:r w:rsidRPr="000C28CD">
        <w:rPr>
          <w:rFonts w:ascii="Times New Roman" w:hAnsi="Times New Roman" w:cs="Times New Roman"/>
          <w:sz w:val="24"/>
          <w:szCs w:val="24"/>
        </w:rPr>
        <w:t>2)</w:t>
      </w:r>
      <w:r w:rsidRPr="000C28CD">
        <w:rPr>
          <w:rFonts w:cs="Times New Roman"/>
          <w:sz w:val="24"/>
          <w:szCs w:val="24"/>
        </w:rPr>
        <w:t xml:space="preserve">  </w:t>
      </w:r>
      <w:r w:rsidRPr="000C28CD">
        <w:rPr>
          <w:sz w:val="24"/>
          <w:szCs w:val="24"/>
        </w:rPr>
        <w:t xml:space="preserve">   </w:t>
      </w:r>
      <w:r w:rsidRPr="000C28CD">
        <w:rPr>
          <w:rFonts w:ascii="Times New Roman" w:hAnsi="Times New Roman" w:cs="Times New Roman"/>
          <w:sz w:val="24"/>
          <w:szCs w:val="24"/>
        </w:rPr>
        <w:t>а</w:t>
      </w:r>
      <w:proofErr w:type="gramStart"/>
      <w:r w:rsidRPr="000C28CD">
        <w:rPr>
          <w:rFonts w:ascii="Times New Roman" w:hAnsi="Times New Roman" w:cs="Times New Roman"/>
          <w:sz w:val="24"/>
          <w:szCs w:val="24"/>
        </w:rPr>
        <w:t>) в случае если</w:t>
      </w:r>
      <w:proofErr w:type="gramEnd"/>
      <w:r w:rsidRPr="000C28CD">
        <w:rPr>
          <w:rFonts w:ascii="Times New Roman" w:hAnsi="Times New Roman" w:cs="Times New Roman"/>
          <w:sz w:val="24"/>
          <w:szCs w:val="24"/>
        </w:rPr>
        <w:t xml:space="preserve"> </w:t>
      </w:r>
      <w:r w:rsidRPr="000C28CD">
        <w:rPr>
          <w:rFonts w:ascii="Times New Roman" w:hAnsi="Times New Roman" w:cs="Times New Roman"/>
          <w:noProof/>
          <w:position w:val="-12"/>
          <w:sz w:val="24"/>
          <w:szCs w:val="24"/>
        </w:rPr>
        <w:drawing>
          <wp:inline distT="0" distB="0" distL="0" distR="0" wp14:anchorId="7BD4DFCB" wp14:editId="309A6E46">
            <wp:extent cx="5238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38921"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23875" cy="228600"/>
                    </a:xfrm>
                    <a:prstGeom prst="rect">
                      <a:avLst/>
                    </a:prstGeom>
                    <a:noFill/>
                    <a:ln>
                      <a:noFill/>
                    </a:ln>
                  </pic:spPr>
                </pic:pic>
              </a:graphicData>
            </a:graphic>
          </wp:inline>
        </w:drawing>
      </w:r>
      <w:r w:rsidRPr="000C28CD">
        <w:rPr>
          <w:rFonts w:ascii="Times New Roman" w:hAnsi="Times New Roman" w:cs="Times New Roman"/>
          <w:sz w:val="24"/>
          <w:szCs w:val="24"/>
        </w:rPr>
        <w:t>,</w:t>
      </w:r>
    </w:p>
    <w:p w14:paraId="503E47FC" w14:textId="77777777" w:rsidR="00282F42" w:rsidRPr="000C28CD" w:rsidRDefault="00282F42" w:rsidP="00282F42">
      <w:pPr>
        <w:pStyle w:val="ConsPlusNormal"/>
        <w:ind w:firstLine="567"/>
        <w:jc w:val="both"/>
        <w:rPr>
          <w:rFonts w:ascii="Times New Roman" w:hAnsi="Times New Roman" w:cs="Times New Roman"/>
          <w:sz w:val="24"/>
          <w:szCs w:val="24"/>
        </w:rPr>
      </w:pPr>
    </w:p>
    <w:p w14:paraId="005C7654" w14:textId="77777777" w:rsidR="00282F42" w:rsidRPr="000C28CD" w:rsidRDefault="00282F42" w:rsidP="00282F42">
      <w:pPr>
        <w:pStyle w:val="ConsPlusNormal"/>
        <w:ind w:firstLine="567"/>
        <w:jc w:val="center"/>
        <w:rPr>
          <w:rFonts w:ascii="Times New Roman" w:hAnsi="Times New Roman" w:cs="Times New Roman"/>
          <w:sz w:val="24"/>
          <w:szCs w:val="24"/>
        </w:rPr>
      </w:pPr>
      <w:r w:rsidRPr="000C28CD">
        <w:rPr>
          <w:rFonts w:ascii="Times New Roman" w:hAnsi="Times New Roman" w:cs="Times New Roman"/>
          <w:noProof/>
          <w:position w:val="-30"/>
          <w:sz w:val="24"/>
          <w:szCs w:val="24"/>
        </w:rPr>
        <w:drawing>
          <wp:inline distT="0" distB="0" distL="0" distR="0" wp14:anchorId="2F855344" wp14:editId="28D81765">
            <wp:extent cx="103822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689152"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038225" cy="438150"/>
                    </a:xfrm>
                    <a:prstGeom prst="rect">
                      <a:avLst/>
                    </a:prstGeom>
                    <a:noFill/>
                    <a:ln>
                      <a:noFill/>
                    </a:ln>
                  </pic:spPr>
                </pic:pic>
              </a:graphicData>
            </a:graphic>
          </wp:inline>
        </w:drawing>
      </w:r>
      <w:r w:rsidRPr="000C28CD">
        <w:rPr>
          <w:rFonts w:ascii="Times New Roman" w:hAnsi="Times New Roman" w:cs="Times New Roman"/>
          <w:sz w:val="24"/>
          <w:szCs w:val="24"/>
        </w:rPr>
        <w:t>,</w:t>
      </w:r>
    </w:p>
    <w:p w14:paraId="76341794" w14:textId="77777777" w:rsidR="00282F42" w:rsidRPr="000C28CD" w:rsidRDefault="00282F42" w:rsidP="00282F42">
      <w:pPr>
        <w:pStyle w:val="ConsPlusNormal"/>
        <w:ind w:firstLine="567"/>
        <w:jc w:val="both"/>
        <w:rPr>
          <w:rFonts w:ascii="Times New Roman" w:hAnsi="Times New Roman" w:cs="Times New Roman"/>
          <w:sz w:val="24"/>
          <w:szCs w:val="24"/>
        </w:rPr>
      </w:pPr>
    </w:p>
    <w:p w14:paraId="47798945" w14:textId="77777777" w:rsidR="00282F42" w:rsidRPr="000C28CD" w:rsidRDefault="00282F42" w:rsidP="00282F42">
      <w:pPr>
        <w:pStyle w:val="ConsPlusNormal"/>
        <w:ind w:firstLine="567"/>
        <w:jc w:val="both"/>
        <w:rPr>
          <w:rFonts w:ascii="Times New Roman" w:hAnsi="Times New Roman" w:cs="Times New Roman"/>
          <w:sz w:val="24"/>
          <w:szCs w:val="24"/>
        </w:rPr>
      </w:pPr>
      <w:r w:rsidRPr="000C28CD">
        <w:rPr>
          <w:rFonts w:ascii="Times New Roman" w:hAnsi="Times New Roman" w:cs="Times New Roman"/>
          <w:sz w:val="24"/>
          <w:szCs w:val="24"/>
        </w:rPr>
        <w:t>где:</w:t>
      </w:r>
    </w:p>
    <w:p w14:paraId="1C93F1B6" w14:textId="77777777" w:rsidR="00282F42" w:rsidRPr="000C28CD" w:rsidRDefault="00282F42" w:rsidP="00282F42">
      <w:pPr>
        <w:pStyle w:val="ConsPlusNormal"/>
        <w:ind w:firstLine="567"/>
        <w:jc w:val="both"/>
        <w:rPr>
          <w:rFonts w:ascii="Times New Roman" w:hAnsi="Times New Roman" w:cs="Times New Roman"/>
          <w:sz w:val="24"/>
          <w:szCs w:val="24"/>
        </w:rPr>
      </w:pPr>
      <w:r w:rsidRPr="000C28CD">
        <w:rPr>
          <w:rFonts w:ascii="Times New Roman" w:hAnsi="Times New Roman" w:cs="Times New Roman"/>
          <w:noProof/>
          <w:position w:val="-12"/>
          <w:sz w:val="24"/>
          <w:szCs w:val="24"/>
        </w:rPr>
        <w:drawing>
          <wp:inline distT="0" distB="0" distL="0" distR="0" wp14:anchorId="0506404E" wp14:editId="5BDDB62B">
            <wp:extent cx="2000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816647"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00025" cy="228600"/>
                    </a:xfrm>
                    <a:prstGeom prst="rect">
                      <a:avLst/>
                    </a:prstGeom>
                    <a:noFill/>
                    <a:ln>
                      <a:noFill/>
                    </a:ln>
                  </pic:spPr>
                </pic:pic>
              </a:graphicData>
            </a:graphic>
          </wp:inline>
        </w:drawing>
      </w:r>
      <w:r w:rsidRPr="000C28CD">
        <w:rPr>
          <w:rFonts w:ascii="Times New Roman" w:hAnsi="Times New Roman" w:cs="Times New Roman"/>
          <w:sz w:val="24"/>
          <w:szCs w:val="24"/>
        </w:rPr>
        <w:t xml:space="preserve"> - предложение участника закупки, заявка (предложение) которого оценивается;</w:t>
      </w:r>
    </w:p>
    <w:p w14:paraId="72AC9E31" w14:textId="77777777" w:rsidR="00282F42" w:rsidRPr="000C28CD" w:rsidRDefault="00282F42" w:rsidP="00282F42">
      <w:pPr>
        <w:pStyle w:val="ConsPlusNormal"/>
        <w:ind w:firstLine="567"/>
        <w:jc w:val="both"/>
        <w:rPr>
          <w:rFonts w:ascii="Times New Roman" w:hAnsi="Times New Roman" w:cs="Times New Roman"/>
          <w:sz w:val="24"/>
          <w:szCs w:val="24"/>
        </w:rPr>
      </w:pPr>
      <w:r w:rsidRPr="000C28CD">
        <w:rPr>
          <w:rFonts w:ascii="Times New Roman" w:hAnsi="Times New Roman" w:cs="Times New Roman"/>
          <w:noProof/>
          <w:position w:val="-12"/>
          <w:sz w:val="24"/>
          <w:szCs w:val="24"/>
        </w:rPr>
        <w:drawing>
          <wp:inline distT="0" distB="0" distL="0" distR="0" wp14:anchorId="63A2748C" wp14:editId="6A5E1266">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948739"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23850" cy="228600"/>
                    </a:xfrm>
                    <a:prstGeom prst="rect">
                      <a:avLst/>
                    </a:prstGeom>
                    <a:noFill/>
                    <a:ln>
                      <a:noFill/>
                    </a:ln>
                  </pic:spPr>
                </pic:pic>
              </a:graphicData>
            </a:graphic>
          </wp:inline>
        </w:drawing>
      </w:r>
      <w:r w:rsidRPr="000C28CD">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14:paraId="633DBE27" w14:textId="77777777" w:rsidR="00282F42" w:rsidRPr="000C28CD" w:rsidRDefault="00282F42" w:rsidP="00282F42">
      <w:pPr>
        <w:pStyle w:val="ConsPlusNormal"/>
        <w:ind w:firstLine="567"/>
        <w:jc w:val="both"/>
        <w:rPr>
          <w:rFonts w:ascii="Times New Roman" w:hAnsi="Times New Roman" w:cs="Times New Roman"/>
          <w:sz w:val="24"/>
          <w:szCs w:val="24"/>
        </w:rPr>
      </w:pPr>
    </w:p>
    <w:p w14:paraId="52B4BDDA" w14:textId="77777777" w:rsidR="00282F42" w:rsidRPr="000C28CD" w:rsidRDefault="00282F42" w:rsidP="00282F42">
      <w:pPr>
        <w:pStyle w:val="ConsPlusNormal"/>
        <w:ind w:firstLine="567"/>
        <w:jc w:val="both"/>
        <w:rPr>
          <w:rFonts w:ascii="Times New Roman" w:hAnsi="Times New Roman" w:cs="Times New Roman"/>
          <w:sz w:val="24"/>
          <w:szCs w:val="24"/>
        </w:rPr>
      </w:pPr>
      <w:r w:rsidRPr="000C28CD">
        <w:rPr>
          <w:rFonts w:ascii="Times New Roman" w:hAnsi="Times New Roman" w:cs="Times New Roman"/>
          <w:sz w:val="24"/>
          <w:szCs w:val="24"/>
        </w:rPr>
        <w:t xml:space="preserve">б) в случае если </w:t>
      </w:r>
      <w:r w:rsidRPr="000C28CD">
        <w:rPr>
          <w:rFonts w:ascii="Times New Roman" w:hAnsi="Times New Roman" w:cs="Times New Roman"/>
          <w:noProof/>
          <w:position w:val="-12"/>
          <w:sz w:val="24"/>
          <w:szCs w:val="24"/>
        </w:rPr>
        <w:drawing>
          <wp:inline distT="0" distB="0" distL="0" distR="0" wp14:anchorId="35F4B057" wp14:editId="071DD8EB">
            <wp:extent cx="5238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36973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523875" cy="228600"/>
                    </a:xfrm>
                    <a:prstGeom prst="rect">
                      <a:avLst/>
                    </a:prstGeom>
                    <a:noFill/>
                    <a:ln>
                      <a:noFill/>
                    </a:ln>
                  </pic:spPr>
                </pic:pic>
              </a:graphicData>
            </a:graphic>
          </wp:inline>
        </w:drawing>
      </w:r>
      <w:r w:rsidRPr="000C28CD">
        <w:rPr>
          <w:rFonts w:ascii="Times New Roman" w:hAnsi="Times New Roman" w:cs="Times New Roman"/>
          <w:sz w:val="24"/>
          <w:szCs w:val="24"/>
        </w:rPr>
        <w:t>,</w:t>
      </w:r>
    </w:p>
    <w:p w14:paraId="7AE42C4F" w14:textId="77777777" w:rsidR="00282F42" w:rsidRPr="000C28CD" w:rsidRDefault="00282F42" w:rsidP="00282F42">
      <w:pPr>
        <w:pStyle w:val="ConsPlusNormal"/>
        <w:ind w:firstLine="567"/>
        <w:jc w:val="both"/>
        <w:rPr>
          <w:rFonts w:ascii="Times New Roman" w:hAnsi="Times New Roman" w:cs="Times New Roman"/>
          <w:sz w:val="24"/>
          <w:szCs w:val="24"/>
        </w:rPr>
      </w:pPr>
    </w:p>
    <w:p w14:paraId="1E84C3EB" w14:textId="77777777" w:rsidR="00282F42" w:rsidRPr="000C28CD" w:rsidRDefault="00282F42" w:rsidP="00282F42">
      <w:pPr>
        <w:pStyle w:val="ConsPlusNormal"/>
        <w:ind w:firstLine="567"/>
        <w:jc w:val="center"/>
        <w:rPr>
          <w:rFonts w:ascii="Times New Roman" w:hAnsi="Times New Roman" w:cs="Times New Roman"/>
          <w:sz w:val="24"/>
          <w:szCs w:val="24"/>
        </w:rPr>
      </w:pPr>
      <w:r w:rsidRPr="000C28CD">
        <w:rPr>
          <w:rFonts w:ascii="Times New Roman" w:hAnsi="Times New Roman" w:cs="Times New Roman"/>
          <w:noProof/>
          <w:position w:val="-30"/>
          <w:sz w:val="24"/>
          <w:szCs w:val="24"/>
        </w:rPr>
        <w:drawing>
          <wp:inline distT="0" distB="0" distL="0" distR="0" wp14:anchorId="1F1764A6" wp14:editId="5F7CED66">
            <wp:extent cx="1457325" cy="45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247454"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57325" cy="457200"/>
                    </a:xfrm>
                    <a:prstGeom prst="rect">
                      <a:avLst/>
                    </a:prstGeom>
                    <a:noFill/>
                    <a:ln>
                      <a:noFill/>
                    </a:ln>
                  </pic:spPr>
                </pic:pic>
              </a:graphicData>
            </a:graphic>
          </wp:inline>
        </w:drawing>
      </w:r>
    </w:p>
    <w:p w14:paraId="665CD387"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13. Для расчета итогового рейтинга по заявке в соответствии с пунктом 8 настоящих Правил рейтинг, присуждаемый этой заявке по критерию «цена договора» (цена договора за единицу продукции), умножается на соответствующую указанному критерию значимость.</w:t>
      </w:r>
    </w:p>
    <w:p w14:paraId="122BD4F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14. При оценке заявок по критерию «цена договора» (цена договора за единицу </w:t>
      </w:r>
      <w:proofErr w:type="gramStart"/>
      <w:r w:rsidRPr="000C28CD">
        <w:rPr>
          <w:rFonts w:cs="Times New Roman"/>
          <w:color w:val="auto"/>
          <w:lang w:eastAsia="ru-RU"/>
        </w:rPr>
        <w:t>продукции)  лучшим</w:t>
      </w:r>
      <w:proofErr w:type="gramEnd"/>
      <w:r w:rsidRPr="000C28CD">
        <w:rPr>
          <w:rFonts w:cs="Times New Roman"/>
          <w:color w:val="auto"/>
          <w:lang w:eastAsia="ru-RU"/>
        </w:rPr>
        <w:t xml:space="preserve"> условием исполнения договора по указанному критерию признается предложение участника процедуры закупки с наименьшей ценой договора (с наименьшей суммой цен за единицу  продукции).</w:t>
      </w:r>
    </w:p>
    <w:p w14:paraId="3696937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lastRenderedPageBreak/>
        <w:t>Договор заключается на условиях по данному критерию, указанных в заявке.</w:t>
      </w:r>
    </w:p>
    <w:p w14:paraId="49A37CB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b/>
          <w:bCs/>
          <w:color w:val="auto"/>
          <w:lang w:eastAsia="ru-RU"/>
        </w:rPr>
      </w:pPr>
      <w:r w:rsidRPr="000C28CD">
        <w:rPr>
          <w:rFonts w:cs="Times New Roman"/>
          <w:b/>
          <w:bCs/>
          <w:color w:val="auto"/>
          <w:lang w:eastAsia="ru-RU"/>
        </w:rPr>
        <w:t>Оценка заявок по критерию «срок поставки товара, выполнения работ, оказания услуг»</w:t>
      </w:r>
    </w:p>
    <w:p w14:paraId="1FF36AF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15. Оценка заявок осуществляется по одному сроку поставки товара, выполнения работ, оказания услуг.</w:t>
      </w:r>
    </w:p>
    <w:p w14:paraId="585A74D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При оценке заявок по данному критерию использование подкритериев не допускается.</w:t>
      </w:r>
    </w:p>
    <w:p w14:paraId="21406AE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рамках указанного критерия оценивается срок, в течение которых участник процедуры закупки в случае заключения с ним договора должен поставить товары (выполнить работы, оказать услуги).</w:t>
      </w:r>
    </w:p>
    <w:p w14:paraId="3F51750F"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16. Для определения рейтинга заявки по критерию «срок поставки товара, выполнения работ, оказания услуг» в документации закупочной процедуры единица измерения срока поставки в годах, кварталах, месяцах, неделях, днях, часах.</w:t>
      </w:r>
    </w:p>
    <w:p w14:paraId="33049E3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Для оценки заявок по указанному критерию срок поставки не устанавливается в календарных датах (например, до 1 марта 2015 г.). В случае если срок </w:t>
      </w:r>
      <w:proofErr w:type="gramStart"/>
      <w:r w:rsidRPr="000C28CD">
        <w:rPr>
          <w:rFonts w:cs="Times New Roman"/>
          <w:color w:val="auto"/>
          <w:lang w:eastAsia="ru-RU"/>
        </w:rPr>
        <w:t>поставки  устанавливаются</w:t>
      </w:r>
      <w:proofErr w:type="gramEnd"/>
      <w:r w:rsidRPr="000C28CD">
        <w:rPr>
          <w:rFonts w:cs="Times New Roman"/>
          <w:color w:val="auto"/>
          <w:lang w:eastAsia="ru-RU"/>
        </w:rPr>
        <w:t xml:space="preserve"> в календарной дате, такой срок (период) поставки не может применяться в целях оценки по указанному критерию.</w:t>
      </w:r>
    </w:p>
    <w:p w14:paraId="533553D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Для оценки заявок по указанному критерию разница между максимальным и минимальным сроками поставки не может составлять меньше 25 процентов максимального срока поставки с установленного события (заключения договора, поступления заявки заказчика и т.д.)</w:t>
      </w:r>
    </w:p>
    <w:p w14:paraId="3FDDD54A"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случае применения данного критерия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либо иного события, или устанавливается только максимальный срок поставки, при этом минимальный срок поставки принимается равным 0.</w:t>
      </w:r>
    </w:p>
    <w:p w14:paraId="3C4C5997"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17. В случае если документация закупочной процедуры не соответствует требованиям, предусмотренным пунктом 16 настоящих Правил, оценка заявок по критерию «сроки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продукции). Оценка заявок </w:t>
      </w:r>
      <w:r w:rsidRPr="000C28CD">
        <w:rPr>
          <w:rFonts w:cs="Times New Roman"/>
          <w:color w:val="auto"/>
          <w:lang w:eastAsia="ru-RU"/>
        </w:rPr>
        <w:lastRenderedPageBreak/>
        <w:t>производится по критерию критерия «цена договора» (цена договора за единицу продукции) с новой значимостью этого критерия.</w:t>
      </w:r>
    </w:p>
    <w:p w14:paraId="5815CA4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18. В случае применения критерия срок поставки товаров, выполнения работ, оказания услуг рейтинг, присуждаемый i-й заявке по критерию «срок поставки товара, выполнения работ, оказания услуг», определяется по формуле:</w:t>
      </w:r>
    </w:p>
    <w:p w14:paraId="56FEBAA5" w14:textId="77777777" w:rsidR="00282F42" w:rsidRPr="000C28CD" w:rsidRDefault="00282F42" w:rsidP="00282F42">
      <w:pPr>
        <w:suppressAutoHyphens w:val="0"/>
        <w:autoSpaceDE/>
        <w:spacing w:before="100" w:beforeAutospacing="1" w:after="100" w:afterAutospacing="1" w:line="360" w:lineRule="auto"/>
        <w:ind w:firstLine="567"/>
        <w:jc w:val="center"/>
        <w:rPr>
          <w:rFonts w:cs="Times New Roman"/>
          <w:i/>
          <w:color w:val="auto"/>
          <w:lang w:val="en-US" w:eastAsia="ru-RU"/>
        </w:rPr>
      </w:pPr>
      <w:proofErr w:type="spellStart"/>
      <w:r w:rsidRPr="000C28CD">
        <w:rPr>
          <w:rFonts w:cs="Times New Roman"/>
          <w:i/>
          <w:color w:val="auto"/>
          <w:lang w:val="en-US" w:eastAsia="ru-RU"/>
        </w:rPr>
        <w:t>Rbi</w:t>
      </w:r>
      <w:proofErr w:type="spellEnd"/>
      <w:r w:rsidRPr="000C28CD">
        <w:rPr>
          <w:rFonts w:cs="Times New Roman"/>
          <w:i/>
          <w:color w:val="auto"/>
          <w:lang w:val="en-US" w:eastAsia="ru-RU"/>
        </w:rPr>
        <w:t xml:space="preserve"> = </w:t>
      </w:r>
      <w:proofErr w:type="spellStart"/>
      <w:r w:rsidRPr="000C28CD">
        <w:rPr>
          <w:rFonts w:cs="Times New Roman"/>
          <w:i/>
          <w:color w:val="auto"/>
          <w:u w:val="single"/>
          <w:lang w:val="en-US" w:eastAsia="ru-RU"/>
        </w:rPr>
        <w:t>Bmax</w:t>
      </w:r>
      <w:proofErr w:type="spellEnd"/>
      <w:r w:rsidRPr="000C28CD">
        <w:rPr>
          <w:rFonts w:cs="Times New Roman"/>
          <w:i/>
          <w:color w:val="auto"/>
          <w:u w:val="single"/>
          <w:lang w:val="en-US" w:eastAsia="ru-RU"/>
        </w:rPr>
        <w:t xml:space="preserve"> – Bi  </w:t>
      </w:r>
      <w:r w:rsidRPr="000C28CD">
        <w:rPr>
          <w:rFonts w:cs="Times New Roman"/>
          <w:i/>
          <w:color w:val="auto"/>
          <w:lang w:val="en-US" w:eastAsia="ru-RU"/>
        </w:rPr>
        <w:t xml:space="preserve"> x 100, </w:t>
      </w:r>
      <w:r w:rsidRPr="000C28CD">
        <w:rPr>
          <w:rFonts w:cs="Times New Roman"/>
          <w:i/>
          <w:color w:val="auto"/>
          <w:lang w:val="en-US" w:eastAsia="ru-RU"/>
        </w:rPr>
        <w:tab/>
      </w:r>
    </w:p>
    <w:p w14:paraId="054B4182" w14:textId="77777777" w:rsidR="00282F42" w:rsidRPr="000C28CD" w:rsidRDefault="00282F42" w:rsidP="00282F42">
      <w:pPr>
        <w:suppressAutoHyphens w:val="0"/>
        <w:autoSpaceDE/>
        <w:spacing w:before="100" w:beforeAutospacing="1" w:after="100" w:afterAutospacing="1" w:line="360" w:lineRule="auto"/>
        <w:ind w:firstLine="567"/>
        <w:jc w:val="center"/>
        <w:rPr>
          <w:rFonts w:cs="Times New Roman"/>
          <w:i/>
          <w:color w:val="auto"/>
          <w:lang w:val="en-US" w:eastAsia="ru-RU"/>
        </w:rPr>
      </w:pPr>
      <w:proofErr w:type="spellStart"/>
      <w:r w:rsidRPr="000C28CD">
        <w:rPr>
          <w:rFonts w:cs="Times New Roman"/>
          <w:i/>
          <w:color w:val="auto"/>
          <w:lang w:val="en-US" w:eastAsia="ru-RU"/>
        </w:rPr>
        <w:t>Bmax</w:t>
      </w:r>
      <w:proofErr w:type="spellEnd"/>
      <w:r w:rsidRPr="000C28CD">
        <w:rPr>
          <w:rFonts w:cs="Times New Roman"/>
          <w:i/>
          <w:color w:val="auto"/>
          <w:lang w:val="en-US" w:eastAsia="ru-RU"/>
        </w:rPr>
        <w:t xml:space="preserve"> - </w:t>
      </w:r>
      <w:proofErr w:type="spellStart"/>
      <w:r w:rsidRPr="000C28CD">
        <w:rPr>
          <w:rFonts w:cs="Times New Roman"/>
          <w:i/>
          <w:color w:val="auto"/>
          <w:lang w:val="en-US" w:eastAsia="ru-RU"/>
        </w:rPr>
        <w:t>Bmin</w:t>
      </w:r>
      <w:proofErr w:type="spellEnd"/>
    </w:p>
    <w:p w14:paraId="331CCB7B" w14:textId="77777777" w:rsidR="00282F42" w:rsidRPr="000C28CD" w:rsidRDefault="00282F42" w:rsidP="00282F42">
      <w:pPr>
        <w:suppressAutoHyphens w:val="0"/>
        <w:autoSpaceDE/>
        <w:spacing w:before="100" w:beforeAutospacing="1" w:after="100" w:afterAutospacing="1" w:line="360" w:lineRule="auto"/>
        <w:ind w:firstLine="567"/>
        <w:rPr>
          <w:rFonts w:cs="Times New Roman"/>
          <w:color w:val="auto"/>
          <w:lang w:eastAsia="ru-RU"/>
        </w:rPr>
      </w:pPr>
      <w:r w:rsidRPr="000C28CD">
        <w:rPr>
          <w:rFonts w:cs="Times New Roman"/>
          <w:color w:val="auto"/>
          <w:lang w:eastAsia="ru-RU"/>
        </w:rPr>
        <w:t>где:</w:t>
      </w:r>
    </w:p>
    <w:p w14:paraId="72B6EA7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R</w:t>
      </w:r>
      <w:r w:rsidRPr="000C28CD">
        <w:rPr>
          <w:rFonts w:cs="Times New Roman"/>
          <w:color w:val="auto"/>
          <w:lang w:val="en-US" w:eastAsia="ru-RU"/>
        </w:rPr>
        <w:t>b</w:t>
      </w:r>
      <w:r w:rsidRPr="000C28CD">
        <w:rPr>
          <w:rFonts w:cs="Times New Roman"/>
          <w:color w:val="auto"/>
          <w:vertAlign w:val="subscript"/>
          <w:lang w:eastAsia="ru-RU"/>
        </w:rPr>
        <w:t xml:space="preserve">i </w:t>
      </w:r>
      <w:r w:rsidRPr="000C28CD">
        <w:rPr>
          <w:rFonts w:cs="Times New Roman"/>
          <w:color w:val="auto"/>
          <w:lang w:eastAsia="ru-RU"/>
        </w:rPr>
        <w:t>- рейтинг, присуждаемый i-й заявке по указанному критерию;</w:t>
      </w:r>
    </w:p>
    <w:p w14:paraId="6E4D2387"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val="en-US" w:eastAsia="ru-RU"/>
        </w:rPr>
        <w:t>B</w:t>
      </w:r>
      <w:proofErr w:type="spellStart"/>
      <w:r w:rsidRPr="000C28CD">
        <w:rPr>
          <w:rFonts w:cs="Times New Roman"/>
          <w:color w:val="auto"/>
          <w:vertAlign w:val="superscript"/>
          <w:lang w:eastAsia="ru-RU"/>
        </w:rPr>
        <w:t>max</w:t>
      </w:r>
      <w:proofErr w:type="spellEnd"/>
      <w:r w:rsidRPr="000C28CD">
        <w:rPr>
          <w:rFonts w:cs="Times New Roman"/>
          <w:color w:val="auto"/>
          <w:vertAlign w:val="superscript"/>
          <w:lang w:eastAsia="ru-RU"/>
        </w:rPr>
        <w:t xml:space="preserve"> </w:t>
      </w:r>
      <w:r w:rsidRPr="000C28CD">
        <w:rPr>
          <w:rFonts w:cs="Times New Roman"/>
          <w:color w:val="auto"/>
          <w:lang w:eastAsia="ru-RU"/>
        </w:rPr>
        <w:t>- максимальный срок поставки в единицах измерения срока поставки (количество лет, кварталов, месяцев, недель, дней, часов) с даты заключения договора, либо иного события;</w:t>
      </w:r>
    </w:p>
    <w:p w14:paraId="2058E5A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val="en-US" w:eastAsia="ru-RU"/>
        </w:rPr>
        <w:t>B</w:t>
      </w:r>
      <w:proofErr w:type="spellStart"/>
      <w:r w:rsidRPr="000C28CD">
        <w:rPr>
          <w:rFonts w:cs="Times New Roman"/>
          <w:color w:val="auto"/>
          <w:vertAlign w:val="superscript"/>
          <w:lang w:eastAsia="ru-RU"/>
        </w:rPr>
        <w:t>min</w:t>
      </w:r>
      <w:proofErr w:type="spellEnd"/>
      <w:r w:rsidRPr="000C28CD">
        <w:rPr>
          <w:rFonts w:cs="Times New Roman"/>
          <w:color w:val="auto"/>
          <w:lang w:eastAsia="ru-RU"/>
        </w:rPr>
        <w:t xml:space="preserve"> - минимальный срок поставки в единицах измерения срока поставки (количество лет, кварталов, месяцев, недель, дней, часов) с даты заключения договора, либо иного события;</w:t>
      </w:r>
    </w:p>
    <w:p w14:paraId="0D6F425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val="en-US" w:eastAsia="ru-RU"/>
        </w:rPr>
        <w:t>B</w:t>
      </w:r>
      <w:r w:rsidRPr="000C28CD">
        <w:rPr>
          <w:rFonts w:cs="Times New Roman"/>
          <w:color w:val="auto"/>
          <w:vertAlign w:val="superscript"/>
          <w:lang w:eastAsia="ru-RU"/>
        </w:rPr>
        <w:t>i</w:t>
      </w:r>
      <w:r w:rsidRPr="000C28CD">
        <w:rPr>
          <w:rFonts w:cs="Times New Roman"/>
          <w:color w:val="auto"/>
          <w:lang w:eastAsia="ru-RU"/>
        </w:rPr>
        <w:t xml:space="preserve"> - предложение, содержащееся в i-й заявке по сроку поставки, в единицах измерения срока поставки (количество лет, кварталов, месяцев, недель, дней, часов) с даты заключения договора, либо иного события;</w:t>
      </w:r>
    </w:p>
    <w:p w14:paraId="0051A59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19. Для получения итогового рейтинга по заявке в соответствии с пунктом 8 настоящих Правил рейтинг, присуждаемый этой заявке по критерию «срок поставки товара, выполнения работ, оказания услуг», умножается на соответствующую указанному критерию значимость.</w:t>
      </w:r>
    </w:p>
    <w:p w14:paraId="5749F6A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20. При оценке заявок по сроку поставки лучшим условием договора по критерию «сроки поставки товара, выполнения работ, оказания услуг» признается предложение в заявке с наименьшим сроком поставки товара, работ, услуг.</w:t>
      </w:r>
    </w:p>
    <w:p w14:paraId="4B88675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При этом договор заключается на условиях по данному критерию, указанных в заявке.</w:t>
      </w:r>
    </w:p>
    <w:p w14:paraId="4AF17AC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b/>
          <w:bCs/>
          <w:color w:val="auto"/>
          <w:lang w:eastAsia="ru-RU"/>
        </w:rPr>
        <w:t>Оценка заявок по критерию «</w:t>
      </w:r>
      <w:r w:rsidRPr="000C28CD">
        <w:rPr>
          <w:rFonts w:cs="Times New Roman"/>
          <w:b/>
          <w:color w:val="auto"/>
          <w:lang w:eastAsia="ru-RU"/>
        </w:rPr>
        <w:t>функциональные характеристики (потребительские свойства) или качественные характеристики товара»</w:t>
      </w:r>
    </w:p>
    <w:p w14:paraId="2D00F087"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21.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w:t>
      </w:r>
      <w:r w:rsidRPr="000C28CD">
        <w:rPr>
          <w:rFonts w:cs="Times New Roman"/>
          <w:color w:val="auto"/>
          <w:lang w:eastAsia="ru-RU"/>
        </w:rPr>
        <w:lastRenderedPageBreak/>
        <w:t>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которых создается товар.</w:t>
      </w:r>
    </w:p>
    <w:p w14:paraId="18182DA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процедуры закупки в отношении товара, являющегося предметом процедуры закупки, или товара, который должен быть создан в результате выполнения работ, оказания услуг.</w:t>
      </w:r>
    </w:p>
    <w:p w14:paraId="729C4BD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При этом не допускается определять содержание указанного критерия через квалификацию участника процедуры закупки (в том числе через опыт работы, деловую репутацию, производственные мощности, наличие у участника процедуры закупки технологического оборудования, трудовых, финансовых и других ресурсов).</w:t>
      </w:r>
    </w:p>
    <w:p w14:paraId="71174236"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22. 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процедуры закупки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2454053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23. Для определения рейтинга заявки по критерию «функциональные характеристики (потребительские свойства) или качественные характеристики товара» в документации процедуры закупки устанавливаются:</w:t>
      </w:r>
    </w:p>
    <w:p w14:paraId="46598CC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7479F6FE"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06056C8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1921536F"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lastRenderedPageBreak/>
        <w:t>24. 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2E8A7B61" w14:textId="77777777" w:rsidR="00282F42" w:rsidRPr="000C28CD" w:rsidRDefault="00282F42" w:rsidP="00282F42">
      <w:pPr>
        <w:suppressAutoHyphens w:val="0"/>
        <w:autoSpaceDE/>
        <w:spacing w:before="100" w:beforeAutospacing="1" w:after="100" w:afterAutospacing="1" w:line="360" w:lineRule="auto"/>
        <w:ind w:firstLine="567"/>
        <w:jc w:val="center"/>
        <w:rPr>
          <w:rFonts w:cs="Times New Roman"/>
          <w:i/>
          <w:color w:val="auto"/>
          <w:lang w:val="en-US" w:eastAsia="ru-RU"/>
        </w:rPr>
      </w:pPr>
      <w:proofErr w:type="spellStart"/>
      <w:r w:rsidRPr="000C28CD">
        <w:rPr>
          <w:rFonts w:cs="Times New Roman"/>
          <w:i/>
          <w:color w:val="auto"/>
          <w:lang w:val="en-US" w:eastAsia="ru-RU"/>
        </w:rPr>
        <w:t>Rci</w:t>
      </w:r>
      <w:proofErr w:type="spellEnd"/>
      <w:r w:rsidRPr="000C28CD">
        <w:rPr>
          <w:rFonts w:cs="Times New Roman"/>
          <w:i/>
          <w:color w:val="auto"/>
          <w:lang w:val="en-US" w:eastAsia="ru-RU"/>
        </w:rPr>
        <w:t>=Ci1 + Ci2+ …+</w:t>
      </w:r>
      <w:proofErr w:type="spellStart"/>
      <w:r w:rsidRPr="000C28CD">
        <w:rPr>
          <w:rFonts w:cs="Times New Roman"/>
          <w:i/>
          <w:color w:val="auto"/>
          <w:lang w:val="en-US" w:eastAsia="ru-RU"/>
        </w:rPr>
        <w:t>Cik</w:t>
      </w:r>
      <w:proofErr w:type="spellEnd"/>
      <w:r w:rsidRPr="000C28CD">
        <w:rPr>
          <w:rFonts w:cs="Times New Roman"/>
          <w:i/>
          <w:color w:val="auto"/>
          <w:lang w:val="en-US" w:eastAsia="ru-RU"/>
        </w:rPr>
        <w:t>,</w:t>
      </w:r>
    </w:p>
    <w:p w14:paraId="11ABF89B"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val="en-US" w:eastAsia="ru-RU"/>
        </w:rPr>
      </w:pPr>
      <w:r w:rsidRPr="000C28CD">
        <w:rPr>
          <w:rFonts w:cs="Times New Roman"/>
          <w:color w:val="auto"/>
          <w:lang w:eastAsia="ru-RU"/>
        </w:rPr>
        <w:t>где</w:t>
      </w:r>
      <w:r w:rsidRPr="000C28CD">
        <w:rPr>
          <w:rFonts w:cs="Times New Roman"/>
          <w:color w:val="auto"/>
          <w:lang w:val="en-US" w:eastAsia="ru-RU"/>
        </w:rPr>
        <w:t>:</w:t>
      </w:r>
    </w:p>
    <w:p w14:paraId="0D6D06E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proofErr w:type="spellStart"/>
      <w:r w:rsidRPr="000C28CD">
        <w:rPr>
          <w:rFonts w:cs="Times New Roman"/>
          <w:color w:val="auto"/>
          <w:lang w:eastAsia="ru-RU"/>
        </w:rPr>
        <w:t>Rci</w:t>
      </w:r>
      <w:proofErr w:type="spellEnd"/>
      <w:r w:rsidRPr="000C28CD">
        <w:rPr>
          <w:rFonts w:cs="Times New Roman"/>
          <w:color w:val="auto"/>
          <w:lang w:eastAsia="ru-RU"/>
        </w:rPr>
        <w:t xml:space="preserve"> - рейтинг, присуждаемый i-й заявке по указанному критерию;</w:t>
      </w:r>
    </w:p>
    <w:p w14:paraId="2AAEDFC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proofErr w:type="spellStart"/>
      <w:r w:rsidRPr="000C28CD">
        <w:rPr>
          <w:rFonts w:cs="Times New Roman"/>
          <w:color w:val="auto"/>
          <w:lang w:eastAsia="ru-RU"/>
        </w:rPr>
        <w:t>Cik</w:t>
      </w:r>
      <w:proofErr w:type="spellEnd"/>
      <w:r w:rsidRPr="000C28CD">
        <w:rPr>
          <w:rFonts w:cs="Times New Roman"/>
          <w:color w:val="auto"/>
          <w:lang w:eastAsia="ru-RU"/>
        </w:rPr>
        <w:t xml:space="preserve"> - значение в баллах (среднее арифметическое оценок в баллах всех членов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14:paraId="11CAB10E"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25. 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27F71392"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Для получения итогового рейтинга по заявке в соответствии с пунктом 8 настоящих Правил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14:paraId="4CB6855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26. 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1125D7B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27. 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14:paraId="73D02B3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b/>
          <w:color w:val="auto"/>
          <w:lang w:eastAsia="ru-RU"/>
        </w:rPr>
      </w:pPr>
      <w:r w:rsidRPr="000C28CD">
        <w:rPr>
          <w:rFonts w:cs="Times New Roman"/>
          <w:b/>
          <w:color w:val="auto"/>
          <w:lang w:eastAsia="ru-RU"/>
        </w:rPr>
        <w:lastRenderedPageBreak/>
        <w:t>Оценка заявок по критерию «квалификация участника процедуры закупки при размещении заказа на поставку товара, выполнение работ, оказание услуг»</w:t>
      </w:r>
    </w:p>
    <w:p w14:paraId="1415CFBE"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28. Оценка заявок по критерию «квалификация участника процедуры закупки при размещении заказа на поставку товара, выполнение работ, оказание услуг» может производиться в случае, если предметом процедуры закупки является выполнение работ, оказание услуг.</w:t>
      </w:r>
    </w:p>
    <w:p w14:paraId="23CF76E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Содержание указанного критерия, в том числе его показатели, определяется в документации закупочной процедуры.</w:t>
      </w:r>
    </w:p>
    <w:p w14:paraId="69105AD2"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29. Для оценки заявок по критерию «квалификация участника процедуры закупки при размещении заказа на поставку товара, выполнение работ, оказание </w:t>
      </w:r>
      <w:proofErr w:type="gramStart"/>
      <w:r w:rsidRPr="000C28CD">
        <w:rPr>
          <w:rFonts w:cs="Times New Roman"/>
          <w:color w:val="auto"/>
          <w:lang w:eastAsia="ru-RU"/>
        </w:rPr>
        <w:t>услуг»  каждой</w:t>
      </w:r>
      <w:proofErr w:type="gramEnd"/>
      <w:r w:rsidRPr="000C28CD">
        <w:rPr>
          <w:rFonts w:cs="Times New Roman"/>
          <w:color w:val="auto"/>
          <w:lang w:eastAsia="ru-RU"/>
        </w:rPr>
        <w:t xml:space="preserve">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закупочной процедуры, должна составлять 100 баллов.</w:t>
      </w:r>
    </w:p>
    <w:p w14:paraId="3379164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30. Для определения рейтинга заявки по критерию «квалификация участника процедуры закупки при размещении заказа на поставку товара, выполнение работ, оказание услуг» в документации закупочной процедуры устанавливаются:</w:t>
      </w:r>
    </w:p>
    <w:p w14:paraId="4757D85D"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а) предмет оценки и исчерпывающий перечень показателей по данному критерию;</w:t>
      </w:r>
    </w:p>
    <w:p w14:paraId="1014415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41AE95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максимальное значение в баллах для указанного критерия, равное 100 баллам, - в случае неприменения показателей.</w:t>
      </w:r>
    </w:p>
    <w:p w14:paraId="47758BF0"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31. Рейтинг, присуждаемый заявке по критерию «квалификация участника процедуры закупки при размещении заказа на поставку товара, выполнение работ, оказание услуг»,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процедуры закупки при размещении заказа на поставку товара, выполнение работ, оказание услуг», определяется по формуле:</w:t>
      </w:r>
    </w:p>
    <w:p w14:paraId="038642FE" w14:textId="77777777" w:rsidR="00282F42" w:rsidRPr="000C28CD" w:rsidRDefault="00282F42" w:rsidP="00282F42">
      <w:pPr>
        <w:suppressAutoHyphens w:val="0"/>
        <w:autoSpaceDE/>
        <w:spacing w:before="100" w:beforeAutospacing="1" w:after="100" w:afterAutospacing="1" w:line="360" w:lineRule="auto"/>
        <w:ind w:firstLine="567"/>
        <w:jc w:val="center"/>
        <w:rPr>
          <w:rFonts w:cs="Times New Roman"/>
          <w:i/>
          <w:color w:val="auto"/>
          <w:lang w:val="en-US" w:eastAsia="ru-RU"/>
        </w:rPr>
      </w:pPr>
      <w:proofErr w:type="spellStart"/>
      <w:r w:rsidRPr="000C28CD">
        <w:rPr>
          <w:rFonts w:cs="Times New Roman"/>
          <w:i/>
          <w:color w:val="auto"/>
          <w:lang w:val="en-US" w:eastAsia="ru-RU"/>
        </w:rPr>
        <w:t>Rdi</w:t>
      </w:r>
      <w:proofErr w:type="spellEnd"/>
      <w:r w:rsidRPr="000C28CD">
        <w:rPr>
          <w:rFonts w:cs="Times New Roman"/>
          <w:i/>
          <w:color w:val="auto"/>
          <w:lang w:val="en-US" w:eastAsia="ru-RU"/>
        </w:rPr>
        <w:t>=Di1+Di2+…+</w:t>
      </w:r>
      <w:proofErr w:type="spellStart"/>
      <w:r w:rsidRPr="000C28CD">
        <w:rPr>
          <w:rFonts w:cs="Times New Roman"/>
          <w:i/>
          <w:color w:val="auto"/>
          <w:lang w:val="en-US" w:eastAsia="ru-RU"/>
        </w:rPr>
        <w:t>Dik</w:t>
      </w:r>
      <w:proofErr w:type="spellEnd"/>
      <w:r w:rsidRPr="000C28CD">
        <w:rPr>
          <w:rFonts w:cs="Times New Roman"/>
          <w:i/>
          <w:color w:val="auto"/>
          <w:lang w:val="en-US" w:eastAsia="ru-RU"/>
        </w:rPr>
        <w:t>,</w:t>
      </w:r>
    </w:p>
    <w:p w14:paraId="50C4C4B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val="en-US" w:eastAsia="ru-RU"/>
        </w:rPr>
      </w:pPr>
      <w:r w:rsidRPr="000C28CD">
        <w:rPr>
          <w:rFonts w:cs="Times New Roman"/>
          <w:color w:val="auto"/>
          <w:lang w:eastAsia="ru-RU"/>
        </w:rPr>
        <w:lastRenderedPageBreak/>
        <w:t>где</w:t>
      </w:r>
      <w:r w:rsidRPr="000C28CD">
        <w:rPr>
          <w:rFonts w:cs="Times New Roman"/>
          <w:color w:val="auto"/>
          <w:lang w:val="en-US" w:eastAsia="ru-RU"/>
        </w:rPr>
        <w:t>:</w:t>
      </w:r>
    </w:p>
    <w:p w14:paraId="27BB946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R</w:t>
      </w:r>
      <w:r w:rsidRPr="000C28CD">
        <w:rPr>
          <w:rFonts w:cs="Times New Roman"/>
          <w:color w:val="auto"/>
          <w:lang w:val="en-US" w:eastAsia="ru-RU"/>
        </w:rPr>
        <w:t>d</w:t>
      </w:r>
      <w:r w:rsidRPr="000C28CD">
        <w:rPr>
          <w:rFonts w:cs="Times New Roman"/>
          <w:color w:val="auto"/>
          <w:vertAlign w:val="subscript"/>
          <w:lang w:eastAsia="ru-RU"/>
        </w:rPr>
        <w:t xml:space="preserve">i </w:t>
      </w:r>
      <w:r w:rsidRPr="000C28CD">
        <w:rPr>
          <w:rFonts w:cs="Times New Roman"/>
          <w:color w:val="auto"/>
          <w:lang w:eastAsia="ru-RU"/>
        </w:rPr>
        <w:t>- рейтинг, присуждаемый i-й заявке по указанному критерию;</w:t>
      </w:r>
    </w:p>
    <w:p w14:paraId="6238C07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val="en-US" w:eastAsia="ru-RU"/>
        </w:rPr>
        <w:t>Di</w:t>
      </w:r>
      <w:r w:rsidRPr="000C28CD">
        <w:rPr>
          <w:rFonts w:cs="Times New Roman"/>
          <w:color w:val="auto"/>
          <w:lang w:eastAsia="ru-RU"/>
        </w:rPr>
        <w:t>1 - значение в баллах (среднее арифметическое оценок в баллах всех членов комиссии), присуждаемое комиссией i-й заявке на участие в процедуре закупки по k-</w:t>
      </w:r>
      <w:proofErr w:type="spellStart"/>
      <w:r w:rsidRPr="000C28CD">
        <w:rPr>
          <w:rFonts w:cs="Times New Roman"/>
          <w:color w:val="auto"/>
          <w:lang w:eastAsia="ru-RU"/>
        </w:rPr>
        <w:t>му</w:t>
      </w:r>
      <w:proofErr w:type="spellEnd"/>
      <w:r w:rsidRPr="000C28CD">
        <w:rPr>
          <w:rFonts w:cs="Times New Roman"/>
          <w:color w:val="auto"/>
          <w:lang w:eastAsia="ru-RU"/>
        </w:rPr>
        <w:t xml:space="preserve"> показателю, где k - количество установленных показателей.</w:t>
      </w:r>
    </w:p>
    <w:p w14:paraId="363C1335"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32.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39B9B5C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33. Для получения итогового рейтинга по заявке в соответствии с пунктом 8 настоящих Правил рейтинг, присуждаемый этой заявке по критерию «квалификация участника процедуры закупки при размещении заказа на поставку товара, выполнение работ, оказание услуг», умножается на соответствующую указанному критерию значимость.</w:t>
      </w:r>
    </w:p>
    <w:p w14:paraId="247EEE0E"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34. При оценке заявок по критерию «квалификация участника процедуры закупки при размещении заказа на поставку товара, выполнение работ, оказание услуг»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47F5E5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bCs/>
          <w:color w:val="auto"/>
          <w:lang w:eastAsia="ru-RU"/>
        </w:rPr>
      </w:pPr>
      <w:r w:rsidRPr="000C28CD">
        <w:rPr>
          <w:rFonts w:cs="Times New Roman"/>
          <w:b/>
          <w:bCs/>
          <w:color w:val="auto"/>
          <w:lang w:eastAsia="ru-RU"/>
        </w:rPr>
        <w:t xml:space="preserve">Оценка заявок по критерию «срок представляемых гарантий качества продукции» </w:t>
      </w:r>
    </w:p>
    <w:p w14:paraId="1553D002"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bCs/>
          <w:color w:val="auto"/>
          <w:lang w:eastAsia="ru-RU"/>
        </w:rPr>
        <w:t>35.</w:t>
      </w:r>
      <w:r w:rsidRPr="000C28CD">
        <w:rPr>
          <w:rFonts w:cs="Times New Roman"/>
          <w:b/>
          <w:bCs/>
          <w:color w:val="auto"/>
          <w:lang w:eastAsia="ru-RU"/>
        </w:rPr>
        <w:t xml:space="preserve"> </w:t>
      </w:r>
      <w:r w:rsidRPr="000C28CD">
        <w:rPr>
          <w:rFonts w:cs="Times New Roman"/>
          <w:color w:val="auto"/>
          <w:lang w:eastAsia="ru-RU"/>
        </w:rPr>
        <w:t xml:space="preserve"> При оценке заявок по критерию «срок представляемых гарантий качества продукции» использование подкритериев не допускается.</w:t>
      </w:r>
    </w:p>
    <w:p w14:paraId="4B5F955F"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рамках указанного критерия оценивается срок предоставления гарантии качества продукции, на который участник процедуры закупки случае заключения с ним договора принимает на себя обязательство по гарантии качества продукции при этом такой срок должен превышать минимальный срок гарантии продукции, установленный в документации процедуры закупки.</w:t>
      </w:r>
    </w:p>
    <w:p w14:paraId="2CF243A4"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 xml:space="preserve">36. Для определения рейтинга заявки по критерию </w:t>
      </w:r>
      <w:r w:rsidRPr="000C28CD">
        <w:rPr>
          <w:rFonts w:eastAsia="Calibri" w:cs="Times New Roman"/>
          <w:color w:val="auto"/>
          <w:lang w:eastAsia="en-US"/>
        </w:rPr>
        <w:t>«</w:t>
      </w:r>
      <w:r w:rsidRPr="000C28CD">
        <w:rPr>
          <w:rFonts w:cs="Times New Roman"/>
          <w:color w:val="auto"/>
          <w:lang w:eastAsia="ru-RU"/>
        </w:rPr>
        <w:t>срок представляемых гарантий качества продукции» в документации закупочной процедуры устанавливаются:</w:t>
      </w:r>
    </w:p>
    <w:p w14:paraId="6519B428"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lastRenderedPageBreak/>
        <w:t>а) объем предоставления гарантии качества продукции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14:paraId="26214A9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б) минимальный срок предоставления гарантии качества продукции (в годах, кварталах, месяцах, неделях, днях, часах) на объем предоставления гарантии качества продукции, установленный в документации процедуры закупки. Максимальный срок предоставления гарантии качества продукции не устанавливается;</w:t>
      </w:r>
    </w:p>
    <w:p w14:paraId="6638019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в) единица измерения срока предоставления гарантии качества продукции (в годах, кварталах, месяцах, неделях, днях, часах).</w:t>
      </w:r>
    </w:p>
    <w:p w14:paraId="0DA2ADB1"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37. В случае если документация закупочной процедуры не соответствует требованиям, предусмотренным пунктом 36 настоящих Правил, оценка заявок по критерию «срок представляемых гарантий качества продукции» не производится, а значимость этого критерия при оценке заявок суммируется со значимостью критерия «цена договора» (цена договора за единицу продукции). Оценка заявок производится по критерию «цена договора» (цена договора за единицу продукции) с новой значимостью указанного критерия.</w:t>
      </w:r>
    </w:p>
    <w:p w14:paraId="34EE27FB"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37. В случае если в документации закупочной процедуры используется критерий «срок представляемых гарантий качества продукции» и документация закупочной процедуры соответствует требованиям, предусмотренным пунктом 35 настоящих Правил,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документации процедуры закупки в соответствии с пунктом 36 настоящих Правил.</w:t>
      </w:r>
    </w:p>
    <w:p w14:paraId="2F80A95E" w14:textId="77777777" w:rsidR="00282F42" w:rsidRPr="000C28CD" w:rsidRDefault="00282F42" w:rsidP="00282F42">
      <w:pPr>
        <w:suppressAutoHyphens w:val="0"/>
        <w:autoSpaceDE/>
        <w:spacing w:before="100" w:beforeAutospacing="1" w:after="100" w:afterAutospacing="1" w:line="360" w:lineRule="auto"/>
        <w:ind w:firstLine="567"/>
        <w:rPr>
          <w:rFonts w:cs="Times New Roman"/>
          <w:color w:val="auto"/>
          <w:lang w:eastAsia="ru-RU"/>
        </w:rPr>
      </w:pPr>
      <w:r w:rsidRPr="000C28CD">
        <w:rPr>
          <w:rFonts w:cs="Times New Roman"/>
          <w:color w:val="auto"/>
          <w:lang w:eastAsia="ru-RU"/>
        </w:rPr>
        <w:t>38. Рейтинг, присуждаемый i-й заявке по критерию «срок представляемых гарантий качества продукции», определяется по формуле:</w:t>
      </w:r>
    </w:p>
    <w:p w14:paraId="75EE452D" w14:textId="77777777" w:rsidR="00282F42" w:rsidRPr="000C28CD" w:rsidRDefault="00282F42" w:rsidP="00282F42">
      <w:pPr>
        <w:suppressAutoHyphens w:val="0"/>
        <w:autoSpaceDE/>
        <w:spacing w:before="100" w:beforeAutospacing="1" w:after="100" w:afterAutospacing="1" w:line="360" w:lineRule="auto"/>
        <w:ind w:firstLine="567"/>
        <w:jc w:val="center"/>
        <w:rPr>
          <w:rFonts w:cs="Times New Roman"/>
          <w:i/>
          <w:color w:val="auto"/>
          <w:lang w:val="en-US" w:eastAsia="ru-RU"/>
        </w:rPr>
      </w:pPr>
      <w:r w:rsidRPr="000C28CD">
        <w:rPr>
          <w:rFonts w:cs="Times New Roman"/>
          <w:i/>
          <w:color w:val="auto"/>
          <w:lang w:val="en-US" w:eastAsia="ru-RU"/>
        </w:rPr>
        <w:t>Rei=</w:t>
      </w:r>
      <w:proofErr w:type="spellStart"/>
      <w:r w:rsidRPr="000C28CD">
        <w:rPr>
          <w:rFonts w:cs="Times New Roman"/>
          <w:i/>
          <w:color w:val="auto"/>
          <w:u w:val="single"/>
          <w:lang w:val="en-US" w:eastAsia="ru-RU"/>
        </w:rPr>
        <w:t>Ei-Emin</w:t>
      </w:r>
      <w:proofErr w:type="spellEnd"/>
      <w:r w:rsidRPr="000C28CD">
        <w:rPr>
          <w:rFonts w:cs="Times New Roman"/>
          <w:i/>
          <w:color w:val="auto"/>
          <w:lang w:val="en-US" w:eastAsia="ru-RU"/>
        </w:rPr>
        <w:t xml:space="preserve"> x 100,</w:t>
      </w:r>
    </w:p>
    <w:p w14:paraId="50E0BADE" w14:textId="77777777" w:rsidR="00282F42" w:rsidRPr="000C28CD" w:rsidRDefault="00282F42" w:rsidP="00282F42">
      <w:pPr>
        <w:suppressAutoHyphens w:val="0"/>
        <w:autoSpaceDE/>
        <w:spacing w:before="100" w:beforeAutospacing="1" w:after="100" w:afterAutospacing="1" w:line="360" w:lineRule="auto"/>
        <w:ind w:firstLine="567"/>
        <w:rPr>
          <w:rFonts w:cs="Times New Roman"/>
          <w:i/>
          <w:color w:val="auto"/>
          <w:lang w:val="en-US" w:eastAsia="ru-RU"/>
        </w:rPr>
      </w:pPr>
      <w:r w:rsidRPr="000C28CD">
        <w:rPr>
          <w:rFonts w:cs="Times New Roman"/>
          <w:i/>
          <w:color w:val="auto"/>
          <w:lang w:val="en-US" w:eastAsia="ru-RU"/>
        </w:rPr>
        <w:t xml:space="preserve">                                                          E min</w:t>
      </w:r>
    </w:p>
    <w:p w14:paraId="586DC9AA"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где:</w:t>
      </w:r>
    </w:p>
    <w:p w14:paraId="06DE51A2"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R</w:t>
      </w:r>
      <w:proofErr w:type="spellStart"/>
      <w:r w:rsidRPr="000C28CD">
        <w:rPr>
          <w:rFonts w:cs="Times New Roman"/>
          <w:color w:val="auto"/>
          <w:lang w:val="en-US" w:eastAsia="ru-RU"/>
        </w:rPr>
        <w:t>ei</w:t>
      </w:r>
      <w:proofErr w:type="spellEnd"/>
      <w:r w:rsidRPr="000C28CD">
        <w:rPr>
          <w:rFonts w:cs="Times New Roman"/>
          <w:color w:val="auto"/>
          <w:lang w:eastAsia="ru-RU"/>
        </w:rPr>
        <w:t>- рейтинг, присуждаемый i-й заявке по указанному критерию;</w:t>
      </w:r>
    </w:p>
    <w:p w14:paraId="19EE6349"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proofErr w:type="spellStart"/>
      <w:r w:rsidRPr="000C28CD">
        <w:rPr>
          <w:rFonts w:cs="Times New Roman"/>
          <w:color w:val="auto"/>
          <w:lang w:val="en-US" w:eastAsia="ru-RU"/>
        </w:rPr>
        <w:t>Emin</w:t>
      </w:r>
      <w:proofErr w:type="spellEnd"/>
      <w:r w:rsidRPr="000C28CD">
        <w:rPr>
          <w:rFonts w:cs="Times New Roman"/>
          <w:color w:val="auto"/>
          <w:lang w:eastAsia="ru-RU"/>
        </w:rPr>
        <w:t xml:space="preserve"> - минимальный срок предоставления гарантии качества продукции установленный в документации процедуры закупки;</w:t>
      </w:r>
    </w:p>
    <w:p w14:paraId="69639A2B"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proofErr w:type="spellStart"/>
      <w:r w:rsidRPr="000C28CD">
        <w:rPr>
          <w:rFonts w:cs="Times New Roman"/>
          <w:color w:val="auto"/>
          <w:lang w:val="en-US" w:eastAsia="ru-RU"/>
        </w:rPr>
        <w:lastRenderedPageBreak/>
        <w:t>Emin</w:t>
      </w:r>
      <w:proofErr w:type="spellEnd"/>
      <w:r w:rsidRPr="000C28CD">
        <w:rPr>
          <w:rFonts w:cs="Times New Roman"/>
          <w:color w:val="auto"/>
          <w:lang w:eastAsia="ru-RU"/>
        </w:rPr>
        <w:t>- предложение i-</w:t>
      </w:r>
      <w:proofErr w:type="spellStart"/>
      <w:r w:rsidRPr="000C28CD">
        <w:rPr>
          <w:rFonts w:cs="Times New Roman"/>
          <w:color w:val="auto"/>
          <w:lang w:eastAsia="ru-RU"/>
        </w:rPr>
        <w:t>гo</w:t>
      </w:r>
      <w:proofErr w:type="spellEnd"/>
      <w:r w:rsidRPr="000C28CD">
        <w:rPr>
          <w:rFonts w:cs="Times New Roman"/>
          <w:color w:val="auto"/>
          <w:lang w:eastAsia="ru-RU"/>
        </w:rPr>
        <w:t xml:space="preserve"> участника по сроку гарантии качества товара, работ, услуг.</w:t>
      </w:r>
    </w:p>
    <w:p w14:paraId="2D1E5BB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39. Для получения итогового рейтинга по заявке в соответствии с пунктом 8 настоящих Правил рейтинг, присуждаемый этой заявке по критерию «срок представляемых гарантий качества продукции», умножается на соответствующую указанному критерию значимость.</w:t>
      </w:r>
    </w:p>
    <w:p w14:paraId="00B1F54C"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40. При оценке заявок по критерию «срок представляемых гарантий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14:paraId="461C085A"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договор, без взимания дополнительной платы, кроме цены договора.</w:t>
      </w:r>
    </w:p>
    <w:p w14:paraId="3C7930D3" w14:textId="77777777" w:rsidR="00282F42" w:rsidRPr="000C28CD" w:rsidRDefault="00282F42" w:rsidP="00282F42">
      <w:pPr>
        <w:suppressAutoHyphens w:val="0"/>
        <w:autoSpaceDE/>
        <w:spacing w:before="100" w:beforeAutospacing="1" w:after="100" w:afterAutospacing="1" w:line="360" w:lineRule="auto"/>
        <w:ind w:firstLine="567"/>
        <w:jc w:val="both"/>
        <w:rPr>
          <w:rFonts w:cs="Times New Roman"/>
          <w:color w:val="auto"/>
          <w:lang w:eastAsia="ru-RU"/>
        </w:rPr>
      </w:pPr>
      <w:r w:rsidRPr="000C28CD">
        <w:rPr>
          <w:rFonts w:cs="Times New Roman"/>
          <w:color w:val="auto"/>
          <w:lang w:eastAsia="ru-RU"/>
        </w:rPr>
        <w:t>41. Иные критерии, не предусмотренные в настоящей методике, указываются в документации с указанием правил и методик оценки заявок по этим критериям.</w:t>
      </w:r>
    </w:p>
    <w:p w14:paraId="1052E293"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56CAE5A9"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40D97071"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70BB760A"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62AC596A"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08EF140C"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56E0D059"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09A5C4D2"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377C61A4"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39BA90A4"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454BC908"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076C0F80"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579B61F0" w14:textId="77777777" w:rsidR="00282F42" w:rsidRPr="00107860" w:rsidRDefault="00282F42" w:rsidP="00F72134">
      <w:pPr>
        <w:suppressAutoHyphens w:val="0"/>
        <w:autoSpaceDE/>
        <w:spacing w:before="100" w:beforeAutospacing="1" w:after="100" w:afterAutospacing="1" w:line="360" w:lineRule="auto"/>
        <w:ind w:left="7080" w:firstLine="708"/>
        <w:outlineLvl w:val="2"/>
        <w:rPr>
          <w:rFonts w:cs="Times New Roman"/>
          <w:b/>
          <w:bCs/>
          <w:lang w:eastAsia="ru-RU"/>
        </w:rPr>
      </w:pPr>
      <w:r w:rsidRPr="00107860">
        <w:rPr>
          <w:rFonts w:cs="Times New Roman"/>
          <w:b/>
          <w:bCs/>
          <w:lang w:eastAsia="ru-RU"/>
        </w:rPr>
        <w:lastRenderedPageBreak/>
        <w:t>Приложение № 3</w:t>
      </w:r>
    </w:p>
    <w:p w14:paraId="7F09161E" w14:textId="77777777" w:rsidR="00282F42" w:rsidRPr="00107860" w:rsidRDefault="00282F42" w:rsidP="00282F42">
      <w:pPr>
        <w:suppressAutoHyphens w:val="0"/>
        <w:autoSpaceDE/>
        <w:spacing w:before="100" w:beforeAutospacing="1" w:after="100" w:afterAutospacing="1" w:line="360" w:lineRule="auto"/>
        <w:ind w:firstLine="567"/>
        <w:jc w:val="center"/>
        <w:outlineLvl w:val="2"/>
        <w:rPr>
          <w:rFonts w:cs="Times New Roman"/>
          <w:b/>
          <w:bCs/>
          <w:lang w:eastAsia="ru-RU"/>
        </w:rPr>
      </w:pPr>
      <w:r w:rsidRPr="00107860">
        <w:rPr>
          <w:rFonts w:cs="Times New Roman"/>
          <w:b/>
          <w:bCs/>
          <w:lang w:eastAsia="ru-RU"/>
        </w:rPr>
        <w:t>Перечень взаимозависимых лиц с ООО «ЧЕЛНЫВОДОКАНАЛ»</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515"/>
        <w:gridCol w:w="3543"/>
      </w:tblGrid>
      <w:tr w:rsidR="00723419" w:rsidRPr="006745D9" w14:paraId="1025430C" w14:textId="77777777" w:rsidTr="00282F42">
        <w:trPr>
          <w:trHeight w:val="522"/>
        </w:trPr>
        <w:tc>
          <w:tcPr>
            <w:tcW w:w="596" w:type="dxa"/>
            <w:shd w:val="clear" w:color="000000" w:fill="F4ECC5"/>
            <w:vAlign w:val="center"/>
            <w:hideMark/>
          </w:tcPr>
          <w:p w14:paraId="1AA26640" w14:textId="77777777" w:rsidR="00282F42" w:rsidRPr="006745D9" w:rsidRDefault="00282F42" w:rsidP="00282F42">
            <w:pPr>
              <w:ind w:firstLine="567"/>
              <w:rPr>
                <w:rFonts w:cs="Times New Roman"/>
                <w:color w:val="auto"/>
              </w:rPr>
            </w:pPr>
            <w:r w:rsidRPr="006745D9">
              <w:rPr>
                <w:rFonts w:cs="Times New Roman"/>
                <w:color w:val="auto"/>
              </w:rPr>
              <w:t>№ п/п</w:t>
            </w:r>
          </w:p>
        </w:tc>
        <w:tc>
          <w:tcPr>
            <w:tcW w:w="5515" w:type="dxa"/>
            <w:shd w:val="clear" w:color="000000" w:fill="F4ECC5"/>
            <w:vAlign w:val="center"/>
            <w:hideMark/>
          </w:tcPr>
          <w:p w14:paraId="633967B6" w14:textId="77777777" w:rsidR="00282F42" w:rsidRPr="006745D9" w:rsidRDefault="00282F42" w:rsidP="00282F42">
            <w:pPr>
              <w:ind w:firstLine="567"/>
              <w:rPr>
                <w:rFonts w:cs="Times New Roman"/>
                <w:color w:val="auto"/>
              </w:rPr>
            </w:pPr>
            <w:r w:rsidRPr="006745D9">
              <w:rPr>
                <w:rFonts w:cs="Times New Roman"/>
                <w:color w:val="auto"/>
              </w:rPr>
              <w:t>Организация</w:t>
            </w:r>
          </w:p>
        </w:tc>
        <w:tc>
          <w:tcPr>
            <w:tcW w:w="3543" w:type="dxa"/>
            <w:shd w:val="clear" w:color="000000" w:fill="F4ECC5"/>
            <w:vAlign w:val="center"/>
            <w:hideMark/>
          </w:tcPr>
          <w:p w14:paraId="2C4C8F61" w14:textId="77777777" w:rsidR="00282F42" w:rsidRPr="006745D9" w:rsidRDefault="00282F42" w:rsidP="00282F42">
            <w:pPr>
              <w:rPr>
                <w:rFonts w:cs="Times New Roman"/>
                <w:color w:val="auto"/>
              </w:rPr>
            </w:pPr>
            <w:r w:rsidRPr="006745D9">
              <w:rPr>
                <w:rFonts w:cs="Times New Roman"/>
                <w:color w:val="auto"/>
              </w:rPr>
              <w:t>Обоснование для признания взаимной зависимости</w:t>
            </w:r>
          </w:p>
        </w:tc>
      </w:tr>
      <w:tr w:rsidR="00107860" w:rsidRPr="006745D9" w14:paraId="6D5BFCC3" w14:textId="77777777" w:rsidTr="00F72134">
        <w:trPr>
          <w:trHeight w:val="222"/>
        </w:trPr>
        <w:tc>
          <w:tcPr>
            <w:tcW w:w="596" w:type="dxa"/>
            <w:shd w:val="clear" w:color="auto" w:fill="auto"/>
          </w:tcPr>
          <w:p w14:paraId="0089EFCA" w14:textId="77777777" w:rsidR="00107860" w:rsidRPr="006745D9" w:rsidRDefault="00107860" w:rsidP="00107860">
            <w:pPr>
              <w:ind w:firstLineChars="30" w:firstLine="72"/>
              <w:jc w:val="center"/>
              <w:outlineLvl w:val="0"/>
              <w:rPr>
                <w:rFonts w:cs="Times New Roman"/>
                <w:color w:val="auto"/>
              </w:rPr>
            </w:pPr>
            <w:r>
              <w:rPr>
                <w:rFonts w:cs="Times New Roman"/>
                <w:color w:val="auto"/>
              </w:rPr>
              <w:t>1</w:t>
            </w:r>
          </w:p>
        </w:tc>
        <w:tc>
          <w:tcPr>
            <w:tcW w:w="5515" w:type="dxa"/>
            <w:shd w:val="clear" w:color="auto" w:fill="auto"/>
            <w:vAlign w:val="center"/>
          </w:tcPr>
          <w:p w14:paraId="46C0D659" w14:textId="77777777" w:rsidR="00107860" w:rsidRPr="007D6C4E" w:rsidRDefault="00107860" w:rsidP="00107860">
            <w:pPr>
              <w:rPr>
                <w:rFonts w:cs="Times New Roman"/>
              </w:rPr>
            </w:pPr>
            <w:r w:rsidRPr="006745D9">
              <w:rPr>
                <w:rFonts w:cs="Times New Roman"/>
                <w:color w:val="auto"/>
              </w:rPr>
              <w:t>ПАО «КАМАЗ»</w:t>
            </w:r>
          </w:p>
        </w:tc>
        <w:tc>
          <w:tcPr>
            <w:tcW w:w="3543" w:type="dxa"/>
            <w:shd w:val="clear" w:color="auto" w:fill="auto"/>
            <w:vAlign w:val="center"/>
          </w:tcPr>
          <w:p w14:paraId="6EEBF67D" w14:textId="77777777" w:rsidR="00107860" w:rsidRPr="006745D9" w:rsidRDefault="00107860" w:rsidP="00107860">
            <w:pPr>
              <w:outlineLvl w:val="0"/>
              <w:rPr>
                <w:rFonts w:cs="Times New Roman"/>
                <w:color w:val="auto"/>
              </w:rPr>
            </w:pPr>
            <w:r w:rsidRPr="006745D9">
              <w:rPr>
                <w:rFonts w:cs="Times New Roman"/>
                <w:color w:val="auto"/>
              </w:rPr>
              <w:t>пп.1 п.2 ст. 105.1 НК РФ</w:t>
            </w:r>
          </w:p>
        </w:tc>
      </w:tr>
      <w:tr w:rsidR="00107860" w:rsidRPr="006745D9" w14:paraId="2DF167FB" w14:textId="77777777" w:rsidTr="00282F42">
        <w:trPr>
          <w:trHeight w:val="222"/>
        </w:trPr>
        <w:tc>
          <w:tcPr>
            <w:tcW w:w="596" w:type="dxa"/>
            <w:shd w:val="clear" w:color="auto" w:fill="auto"/>
          </w:tcPr>
          <w:p w14:paraId="7CFCBFA5" w14:textId="77777777" w:rsidR="00107860" w:rsidRDefault="00107860" w:rsidP="00107860">
            <w:pPr>
              <w:ind w:firstLineChars="30" w:firstLine="72"/>
              <w:jc w:val="center"/>
              <w:outlineLvl w:val="0"/>
              <w:rPr>
                <w:rFonts w:cs="Times New Roman"/>
                <w:color w:val="auto"/>
              </w:rPr>
            </w:pPr>
            <w:r w:rsidRPr="006745D9">
              <w:rPr>
                <w:rFonts w:cs="Times New Roman"/>
                <w:color w:val="auto"/>
              </w:rPr>
              <w:t>2</w:t>
            </w:r>
          </w:p>
        </w:tc>
        <w:tc>
          <w:tcPr>
            <w:tcW w:w="5515" w:type="dxa"/>
            <w:shd w:val="clear" w:color="auto" w:fill="auto"/>
          </w:tcPr>
          <w:p w14:paraId="0751120F" w14:textId="77777777" w:rsidR="00107860" w:rsidRPr="005733B4" w:rsidRDefault="00107860" w:rsidP="00107860">
            <w:pPr>
              <w:rPr>
                <w:rFonts w:cs="Times New Roman"/>
              </w:rPr>
            </w:pPr>
            <w:r w:rsidRPr="005733B4">
              <w:rPr>
                <w:rFonts w:cs="Times New Roman"/>
              </w:rPr>
              <w:t>АО "АЭРОПОРТ "БЕГИШЕВО"</w:t>
            </w:r>
          </w:p>
        </w:tc>
        <w:tc>
          <w:tcPr>
            <w:tcW w:w="3543" w:type="dxa"/>
            <w:shd w:val="clear" w:color="auto" w:fill="auto"/>
          </w:tcPr>
          <w:p w14:paraId="4C2E7954" w14:textId="77777777" w:rsidR="00107860" w:rsidRPr="006745D9" w:rsidRDefault="00107860" w:rsidP="00107860">
            <w:pPr>
              <w:outlineLvl w:val="0"/>
              <w:rPr>
                <w:rFonts w:cs="Times New Roman"/>
                <w:color w:val="auto"/>
              </w:rPr>
            </w:pPr>
            <w:r w:rsidRPr="006745D9">
              <w:rPr>
                <w:rFonts w:cs="Times New Roman"/>
                <w:color w:val="auto"/>
              </w:rPr>
              <w:t>пп.3 п.2 ст. 105.1 НК РФ</w:t>
            </w:r>
          </w:p>
        </w:tc>
      </w:tr>
      <w:tr w:rsidR="00107860" w:rsidRPr="006745D9" w14:paraId="0B0D1CE9" w14:textId="77777777" w:rsidTr="00282F42">
        <w:trPr>
          <w:trHeight w:val="222"/>
        </w:trPr>
        <w:tc>
          <w:tcPr>
            <w:tcW w:w="596" w:type="dxa"/>
            <w:shd w:val="clear" w:color="auto" w:fill="auto"/>
          </w:tcPr>
          <w:p w14:paraId="212EC135" w14:textId="77777777" w:rsidR="00107860" w:rsidRDefault="00107860" w:rsidP="00107860">
            <w:pPr>
              <w:ind w:firstLineChars="30" w:firstLine="72"/>
              <w:jc w:val="center"/>
              <w:outlineLvl w:val="0"/>
              <w:rPr>
                <w:rFonts w:cs="Times New Roman"/>
                <w:color w:val="auto"/>
              </w:rPr>
            </w:pPr>
            <w:r>
              <w:rPr>
                <w:rFonts w:cs="Times New Roman"/>
                <w:color w:val="auto"/>
              </w:rPr>
              <w:t>3</w:t>
            </w:r>
          </w:p>
        </w:tc>
        <w:tc>
          <w:tcPr>
            <w:tcW w:w="5515" w:type="dxa"/>
            <w:shd w:val="clear" w:color="auto" w:fill="auto"/>
          </w:tcPr>
          <w:p w14:paraId="19B6CA80" w14:textId="77777777" w:rsidR="00107860" w:rsidRPr="005733B4" w:rsidRDefault="00107860" w:rsidP="00107860">
            <w:pPr>
              <w:rPr>
                <w:rFonts w:cs="Times New Roman"/>
              </w:rPr>
            </w:pPr>
            <w:r w:rsidRPr="005733B4">
              <w:rPr>
                <w:rFonts w:cs="Times New Roman"/>
              </w:rPr>
              <w:t>ООО "КАМАЗ-Энерго"</w:t>
            </w:r>
          </w:p>
        </w:tc>
        <w:tc>
          <w:tcPr>
            <w:tcW w:w="3543" w:type="dxa"/>
            <w:shd w:val="clear" w:color="auto" w:fill="auto"/>
          </w:tcPr>
          <w:p w14:paraId="1483457A" w14:textId="77777777" w:rsidR="00107860" w:rsidRPr="006745D9" w:rsidRDefault="00107860" w:rsidP="00107860">
            <w:pPr>
              <w:outlineLvl w:val="0"/>
              <w:rPr>
                <w:rFonts w:cs="Times New Roman"/>
                <w:color w:val="auto"/>
              </w:rPr>
            </w:pPr>
            <w:r w:rsidRPr="006745D9">
              <w:rPr>
                <w:rFonts w:cs="Times New Roman"/>
                <w:color w:val="auto"/>
              </w:rPr>
              <w:t>пп.3 п.2 ст. 105.1 НК РФ</w:t>
            </w:r>
          </w:p>
        </w:tc>
      </w:tr>
    </w:tbl>
    <w:p w14:paraId="111AC3FB" w14:textId="77777777" w:rsidR="00282F42" w:rsidRPr="00EB306D" w:rsidRDefault="00282F42" w:rsidP="00282F42">
      <w:pPr>
        <w:ind w:firstLine="567"/>
      </w:pPr>
    </w:p>
    <w:p w14:paraId="4ADD238A" w14:textId="77777777" w:rsidR="00282F42" w:rsidRPr="00EB306D" w:rsidRDefault="00282F42"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20A9372E" w14:textId="77777777" w:rsidR="00282F42" w:rsidRPr="00EB306D" w:rsidRDefault="00282F42"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16B6B595" w14:textId="77777777" w:rsidR="00282F42" w:rsidRPr="00EB306D" w:rsidRDefault="00282F42"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7A60CEBF" w14:textId="77777777" w:rsidR="006811E4" w:rsidRPr="00EB306D" w:rsidRDefault="006811E4"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6EE86960" w14:textId="77777777" w:rsidR="000C28CD" w:rsidRDefault="000C28CD"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651F689B" w14:textId="77777777" w:rsidR="000C28CD" w:rsidRDefault="000C28CD"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00FCEF55" w14:textId="77777777" w:rsidR="000C28CD" w:rsidRDefault="000C28CD"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02764E60" w14:textId="77777777" w:rsidR="000C28CD" w:rsidRDefault="000C28CD" w:rsidP="00282F42">
      <w:pPr>
        <w:suppressAutoHyphens w:val="0"/>
        <w:autoSpaceDE/>
        <w:spacing w:before="100" w:beforeAutospacing="1" w:after="100" w:afterAutospacing="1" w:line="360" w:lineRule="auto"/>
        <w:ind w:firstLine="567"/>
        <w:jc w:val="right"/>
        <w:outlineLvl w:val="2"/>
        <w:rPr>
          <w:rFonts w:cs="Times New Roman"/>
          <w:b/>
          <w:bCs/>
          <w:sz w:val="28"/>
          <w:szCs w:val="28"/>
          <w:lang w:eastAsia="ru-RU"/>
        </w:rPr>
      </w:pPr>
    </w:p>
    <w:p w14:paraId="0FA958B9" w14:textId="77777777" w:rsidR="006745D9" w:rsidRDefault="006745D9" w:rsidP="00A71B56">
      <w:pPr>
        <w:suppressAutoHyphens w:val="0"/>
        <w:autoSpaceDE/>
        <w:spacing w:before="100" w:beforeAutospacing="1" w:after="100" w:afterAutospacing="1" w:line="360" w:lineRule="auto"/>
        <w:outlineLvl w:val="2"/>
        <w:rPr>
          <w:rFonts w:cs="Times New Roman"/>
          <w:b/>
          <w:bCs/>
          <w:lang w:eastAsia="ru-RU"/>
        </w:rPr>
      </w:pPr>
    </w:p>
    <w:p w14:paraId="6EBD77BF" w14:textId="77777777" w:rsidR="00A71B56" w:rsidRDefault="00A71B56"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75A7D754"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42FC9A31"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6FB41A32"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6B5DEC8B"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0D487E6B" w14:textId="77777777" w:rsidR="00107860" w:rsidRDefault="00107860" w:rsidP="00282F42">
      <w:pPr>
        <w:suppressAutoHyphens w:val="0"/>
        <w:autoSpaceDE/>
        <w:spacing w:before="100" w:beforeAutospacing="1" w:after="100" w:afterAutospacing="1" w:line="360" w:lineRule="auto"/>
        <w:ind w:firstLine="567"/>
        <w:jc w:val="right"/>
        <w:outlineLvl w:val="2"/>
        <w:rPr>
          <w:rFonts w:cs="Times New Roman"/>
          <w:b/>
          <w:bCs/>
          <w:lang w:eastAsia="ru-RU"/>
        </w:rPr>
      </w:pPr>
    </w:p>
    <w:p w14:paraId="31269455" w14:textId="77777777" w:rsidR="00F72134" w:rsidRDefault="00F72134" w:rsidP="00F72134">
      <w:pPr>
        <w:suppressAutoHyphens w:val="0"/>
        <w:autoSpaceDE/>
        <w:spacing w:before="100" w:beforeAutospacing="1" w:after="100" w:afterAutospacing="1" w:line="360" w:lineRule="auto"/>
        <w:outlineLvl w:val="2"/>
        <w:rPr>
          <w:rFonts w:cs="Times New Roman"/>
          <w:b/>
          <w:bCs/>
          <w:lang w:eastAsia="ru-RU"/>
        </w:rPr>
      </w:pPr>
    </w:p>
    <w:p w14:paraId="301542F8" w14:textId="77777777" w:rsidR="00282F42" w:rsidRPr="000C28CD" w:rsidRDefault="00282F42" w:rsidP="00282F42">
      <w:pPr>
        <w:suppressAutoHyphens w:val="0"/>
        <w:autoSpaceDE/>
        <w:spacing w:before="100" w:beforeAutospacing="1" w:after="100" w:afterAutospacing="1" w:line="360" w:lineRule="auto"/>
        <w:ind w:firstLine="567"/>
        <w:jc w:val="right"/>
        <w:outlineLvl w:val="2"/>
        <w:rPr>
          <w:rFonts w:cs="Times New Roman"/>
          <w:b/>
          <w:bCs/>
          <w:lang w:eastAsia="ru-RU"/>
        </w:rPr>
      </w:pPr>
      <w:r w:rsidRPr="000C28CD">
        <w:rPr>
          <w:rFonts w:cs="Times New Roman"/>
          <w:b/>
          <w:bCs/>
          <w:lang w:eastAsia="ru-RU"/>
        </w:rPr>
        <w:lastRenderedPageBreak/>
        <w:t>Приложение № 4</w:t>
      </w:r>
    </w:p>
    <w:p w14:paraId="3AB6DF83" w14:textId="77777777" w:rsidR="00282F42" w:rsidRPr="000C28CD" w:rsidRDefault="00282F42" w:rsidP="00282F42">
      <w:pPr>
        <w:contextualSpacing/>
        <w:jc w:val="center"/>
        <w:rPr>
          <w:rFonts w:cs="Times New Roman"/>
          <w:b/>
        </w:rPr>
      </w:pPr>
      <w:r w:rsidRPr="000C28CD">
        <w:rPr>
          <w:rFonts w:cs="Times New Roman"/>
          <w:b/>
        </w:rPr>
        <w:t>Методика формирования начальной (максимальной) цены</w:t>
      </w:r>
    </w:p>
    <w:p w14:paraId="14A98001" w14:textId="77777777" w:rsidR="00282F42" w:rsidRPr="000C28CD" w:rsidRDefault="00282F42" w:rsidP="00282F42">
      <w:pPr>
        <w:contextualSpacing/>
        <w:jc w:val="center"/>
        <w:rPr>
          <w:rFonts w:cs="Times New Roman"/>
          <w:b/>
        </w:rPr>
      </w:pPr>
      <w:r w:rsidRPr="000C28CD">
        <w:rPr>
          <w:rFonts w:cs="Times New Roman"/>
          <w:b/>
        </w:rPr>
        <w:t>договора поставки товаров (выполнения работ, оказания услуг)</w:t>
      </w:r>
    </w:p>
    <w:p w14:paraId="45A070EB" w14:textId="77777777" w:rsidR="00282F42" w:rsidRPr="000C28CD" w:rsidRDefault="00282F42" w:rsidP="00282F42">
      <w:pPr>
        <w:contextualSpacing/>
        <w:jc w:val="both"/>
        <w:rPr>
          <w:rFonts w:cs="Times New Roman"/>
        </w:rPr>
      </w:pPr>
      <w:r w:rsidRPr="000C28CD">
        <w:rPr>
          <w:rFonts w:cs="Times New Roman"/>
        </w:rPr>
        <w:t>1. Общие положения</w:t>
      </w:r>
    </w:p>
    <w:p w14:paraId="3718B6F2" w14:textId="77777777" w:rsidR="00282F42" w:rsidRPr="000C28CD" w:rsidRDefault="00282F42" w:rsidP="00282F42">
      <w:pPr>
        <w:contextualSpacing/>
        <w:jc w:val="both"/>
        <w:rPr>
          <w:rFonts w:cs="Times New Roman"/>
        </w:rPr>
      </w:pPr>
      <w:r w:rsidRPr="000C28CD">
        <w:rPr>
          <w:rFonts w:cs="Times New Roman"/>
        </w:rPr>
        <w:t>1.1. Настоящая Методика формирования начальной (максимальной) цены (далее - НМЦ) договоров на поставку товара, выполнение работ, оказание услуг (далее - договоров), заключаемых при размещении заказов, предусматривает общие правила формирования НМЦ договора (цены лота), в том числе установление методов, используемых для определения НМЦ договора, а также источников информации о ценах товаров (работ, услуг), которые могут быть использованы для ее определения</w:t>
      </w:r>
      <w:r w:rsidR="008B32A3" w:rsidRPr="000C28CD">
        <w:rPr>
          <w:rFonts w:cs="Times New Roman"/>
        </w:rPr>
        <w:t xml:space="preserve"> и обоснования</w:t>
      </w:r>
      <w:r w:rsidRPr="000C28CD">
        <w:rPr>
          <w:rFonts w:cs="Times New Roman"/>
        </w:rPr>
        <w:t>.</w:t>
      </w:r>
      <w:r w:rsidR="009F31BD" w:rsidRPr="000C28CD">
        <w:rPr>
          <w:rFonts w:cs="Times New Roman"/>
        </w:rPr>
        <w:t xml:space="preserve"> </w:t>
      </w:r>
    </w:p>
    <w:p w14:paraId="4A2F3802" w14:textId="77777777" w:rsidR="00282F42" w:rsidRPr="000C28CD" w:rsidRDefault="00282F42" w:rsidP="00282F42">
      <w:pPr>
        <w:contextualSpacing/>
        <w:jc w:val="both"/>
        <w:rPr>
          <w:rFonts w:cs="Times New Roman"/>
        </w:rPr>
      </w:pPr>
      <w:r w:rsidRPr="000C28CD">
        <w:rPr>
          <w:rFonts w:cs="Times New Roman"/>
        </w:rPr>
        <w:t>1.2. Начальная (максимальная) цена договора (цена лота) устанавливается исполнителем по договору в процессе подготовки Технического задания на поставку товара (работ, услуг). От НМЦ рассчитывается экономия и эффективность расходования денежных средств.</w:t>
      </w:r>
    </w:p>
    <w:p w14:paraId="10847341" w14:textId="77777777" w:rsidR="00282F42" w:rsidRPr="000C28CD" w:rsidRDefault="00282F42" w:rsidP="00282F42">
      <w:pPr>
        <w:contextualSpacing/>
        <w:jc w:val="both"/>
        <w:rPr>
          <w:rFonts w:cs="Times New Roman"/>
        </w:rPr>
      </w:pPr>
      <w:r w:rsidRPr="000C28CD">
        <w:rPr>
          <w:rFonts w:cs="Times New Roman"/>
        </w:rPr>
        <w:t>1.3. В качестве источников информации для определения НМЦ договора (цены лота) используются:</w:t>
      </w:r>
    </w:p>
    <w:p w14:paraId="444645E0" w14:textId="77777777" w:rsidR="00282F42" w:rsidRPr="000C28CD" w:rsidRDefault="00282F42" w:rsidP="00282F42">
      <w:pPr>
        <w:contextualSpacing/>
        <w:jc w:val="both"/>
        <w:rPr>
          <w:rFonts w:cs="Times New Roman"/>
        </w:rPr>
      </w:pPr>
      <w:r w:rsidRPr="000C28CD">
        <w:rPr>
          <w:rFonts w:cs="Times New Roman"/>
        </w:rPr>
        <w:t>–  данные государственной статистической отчетности;</w:t>
      </w:r>
    </w:p>
    <w:p w14:paraId="56F3843B" w14:textId="77777777" w:rsidR="00282F42" w:rsidRPr="000C28CD" w:rsidRDefault="00282F42" w:rsidP="00282F42">
      <w:pPr>
        <w:contextualSpacing/>
        <w:jc w:val="both"/>
        <w:rPr>
          <w:rFonts w:cs="Times New Roman"/>
        </w:rPr>
      </w:pPr>
      <w:r w:rsidRPr="000C28CD">
        <w:rPr>
          <w:rFonts w:cs="Times New Roman"/>
        </w:rPr>
        <w:t>– данные, содержащиеся на официальном сайте ЕИС Российской Федерации в информационно-телекоммуникационной сети "Интернет" (далее - сеть Интернет) о размещении заказов на поставки товаров, выполнение работ, оказание услуг и данные о товарах, работах, услугах, приведенные на официальных сайтах в сети Интернет производителей, поставщиков, подрядчиков, исполнителей;</w:t>
      </w:r>
    </w:p>
    <w:p w14:paraId="5724ADD0" w14:textId="77777777" w:rsidR="00282F42" w:rsidRPr="000C28CD" w:rsidRDefault="00282F42" w:rsidP="00282F42">
      <w:pPr>
        <w:contextualSpacing/>
        <w:jc w:val="both"/>
        <w:rPr>
          <w:rFonts w:cs="Times New Roman"/>
        </w:rPr>
      </w:pPr>
      <w:r w:rsidRPr="000C28CD">
        <w:rPr>
          <w:rFonts w:cs="Times New Roman"/>
        </w:rPr>
        <w:t>–  сведения о ценах на товары, работы, услуги, публикуемые в:</w:t>
      </w:r>
    </w:p>
    <w:p w14:paraId="352CF15C" w14:textId="77777777" w:rsidR="00282F42" w:rsidRPr="000C28CD" w:rsidRDefault="00282F42" w:rsidP="00282F42">
      <w:pPr>
        <w:contextualSpacing/>
        <w:jc w:val="both"/>
        <w:rPr>
          <w:rFonts w:cs="Times New Roman"/>
        </w:rPr>
      </w:pPr>
      <w:r w:rsidRPr="000C28CD">
        <w:rPr>
          <w:rFonts w:cs="Times New Roman"/>
        </w:rPr>
        <w:t>а) каталогах, издаваемых российскими и иностранными поставщиками, производителями, подрядчиками, исполнителями,</w:t>
      </w:r>
    </w:p>
    <w:p w14:paraId="18342660" w14:textId="77777777" w:rsidR="00282F42" w:rsidRPr="000C28CD" w:rsidRDefault="00282F42" w:rsidP="00282F42">
      <w:pPr>
        <w:contextualSpacing/>
        <w:jc w:val="both"/>
        <w:rPr>
          <w:rFonts w:cs="Times New Roman"/>
        </w:rPr>
      </w:pPr>
      <w:r w:rsidRPr="000C28CD">
        <w:rPr>
          <w:rFonts w:cs="Times New Roman"/>
        </w:rPr>
        <w:t>б) российских и иностранных информационно-справочных бюллетенях о ценах на основные товары, работы, услуги, выпускаемых в печатной и электронной форме или размещаемых в сети Интернет,</w:t>
      </w:r>
    </w:p>
    <w:p w14:paraId="23B0DD16" w14:textId="77777777" w:rsidR="00282F42" w:rsidRPr="000C28CD" w:rsidRDefault="00282F42" w:rsidP="00282F42">
      <w:pPr>
        <w:contextualSpacing/>
        <w:jc w:val="both"/>
        <w:rPr>
          <w:rFonts w:cs="Times New Roman"/>
        </w:rPr>
      </w:pPr>
      <w:r w:rsidRPr="000C28CD">
        <w:rPr>
          <w:rFonts w:cs="Times New Roman"/>
        </w:rPr>
        <w:t>в) специализированных журналах, статистических и аналитических обзорах, других печатных и Интернет-изданиях;</w:t>
      </w:r>
    </w:p>
    <w:p w14:paraId="531E4EE9" w14:textId="77777777" w:rsidR="00282F42" w:rsidRPr="000C28CD" w:rsidRDefault="00282F42" w:rsidP="00282F42">
      <w:pPr>
        <w:contextualSpacing/>
        <w:jc w:val="both"/>
        <w:rPr>
          <w:rFonts w:cs="Times New Roman"/>
        </w:rPr>
      </w:pPr>
      <w:r w:rsidRPr="000C28CD">
        <w:rPr>
          <w:rFonts w:cs="Times New Roman"/>
        </w:rPr>
        <w:t>–  данные о ценах, предложенных производителями, поставщиками, подрядчиками, исполнителями аналогичных видов товаров, работ, услуг, на основании сведений, содержащихся в реестре контрактов/договоров, заключенных по итогам размещения заказов;</w:t>
      </w:r>
    </w:p>
    <w:p w14:paraId="4CC62A25" w14:textId="77777777" w:rsidR="00282F42" w:rsidRPr="000C28CD" w:rsidRDefault="00282F42" w:rsidP="00282F42">
      <w:pPr>
        <w:contextualSpacing/>
        <w:jc w:val="both"/>
        <w:rPr>
          <w:rFonts w:cs="Times New Roman"/>
        </w:rPr>
      </w:pPr>
      <w:r w:rsidRPr="000C28CD">
        <w:rPr>
          <w:rFonts w:cs="Times New Roman"/>
        </w:rPr>
        <w:t>–  общедоступные результаты изучения рынка,</w:t>
      </w:r>
    </w:p>
    <w:p w14:paraId="694B9DB0" w14:textId="77777777" w:rsidR="00282F42" w:rsidRPr="000C28CD" w:rsidRDefault="00282F42" w:rsidP="00282F42">
      <w:pPr>
        <w:contextualSpacing/>
        <w:jc w:val="both"/>
        <w:rPr>
          <w:rFonts w:cs="Times New Roman"/>
        </w:rPr>
      </w:pPr>
      <w:r w:rsidRPr="000C28CD">
        <w:rPr>
          <w:rFonts w:cs="Times New Roman"/>
        </w:rPr>
        <w:t>– иные источники информации (информация, полученная непосредственно от поставщиков, которым исполнитель по договору посылал адресные запросы (без указания НМЦ), в том числе по формулировке технического задания (но без указания НМЦ); информация, полученная после проведения переговоров, совещаний, круглых столов с конкретными поставщиками (производителями) продукции или с профессиональными сообществами таких поставщиков (производителей); прочая информация, являющаяся законной и достаточно достоверной).</w:t>
      </w:r>
    </w:p>
    <w:p w14:paraId="14ED5762" w14:textId="77777777" w:rsidR="00282F42" w:rsidRPr="000C28CD" w:rsidRDefault="00282F42" w:rsidP="00282F42">
      <w:pPr>
        <w:contextualSpacing/>
        <w:jc w:val="both"/>
        <w:rPr>
          <w:rFonts w:cs="Times New Roman"/>
        </w:rPr>
      </w:pPr>
      <w:r w:rsidRPr="000C28CD">
        <w:rPr>
          <w:rFonts w:cs="Times New Roman"/>
        </w:rPr>
        <w:t>1.4. Определение НМЦ договора (цены лота) 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w:t>
      </w:r>
    </w:p>
    <w:p w14:paraId="703E1A66" w14:textId="77777777" w:rsidR="00282F42" w:rsidRPr="000C28CD" w:rsidRDefault="00282F42" w:rsidP="00282F42">
      <w:pPr>
        <w:contextualSpacing/>
        <w:jc w:val="both"/>
        <w:rPr>
          <w:rFonts w:cs="Times New Roman"/>
        </w:rPr>
      </w:pPr>
      <w:r w:rsidRPr="000C28CD">
        <w:rPr>
          <w:rFonts w:cs="Times New Roman"/>
        </w:rPr>
        <w:t>1.5. Информация о ценах, предлагаемая поставщиками, производителями, подрядчиками, исполнителями, используется для определения НМЦ договора (цены лота) после получения на их основе средних значений, отражающих уровень цен, сложившихся между ними.</w:t>
      </w:r>
    </w:p>
    <w:p w14:paraId="1987A60E" w14:textId="77777777" w:rsidR="00D84949" w:rsidRPr="000C28CD" w:rsidRDefault="00A279D5" w:rsidP="00282F42">
      <w:pPr>
        <w:contextualSpacing/>
        <w:jc w:val="both"/>
        <w:rPr>
          <w:rFonts w:cs="Times New Roman"/>
        </w:rPr>
      </w:pPr>
      <w:r w:rsidRPr="000C28CD">
        <w:rPr>
          <w:rFonts w:cs="Times New Roman"/>
        </w:rPr>
        <w:t>1.6</w:t>
      </w:r>
      <w:r w:rsidR="00D84949" w:rsidRPr="000C28CD">
        <w:rPr>
          <w:rFonts w:cs="Times New Roman"/>
        </w:rPr>
        <w:t xml:space="preserve">. Правила расчёта сумм, подлежащих уплате поставщику (исполнителю, подрядчику), могут быть установлены законом </w:t>
      </w:r>
      <w:r w:rsidR="00D60421" w:rsidRPr="000C28CD">
        <w:rPr>
          <w:rFonts w:cs="Times New Roman"/>
        </w:rPr>
        <w:t>и (</w:t>
      </w:r>
      <w:r w:rsidR="00D84949" w:rsidRPr="000C28CD">
        <w:rPr>
          <w:rFonts w:cs="Times New Roman"/>
        </w:rPr>
        <w:t>или</w:t>
      </w:r>
      <w:r w:rsidR="00D60421" w:rsidRPr="000C28CD">
        <w:rPr>
          <w:rFonts w:cs="Times New Roman"/>
        </w:rPr>
        <w:t>)</w:t>
      </w:r>
      <w:r w:rsidR="00D84949" w:rsidRPr="000C28CD">
        <w:rPr>
          <w:rFonts w:cs="Times New Roman"/>
        </w:rPr>
        <w:t xml:space="preserve"> договором.</w:t>
      </w:r>
    </w:p>
    <w:p w14:paraId="03FA2940" w14:textId="77777777" w:rsidR="00282F42" w:rsidRPr="000C28CD" w:rsidRDefault="00282F42" w:rsidP="00282F42">
      <w:pPr>
        <w:contextualSpacing/>
        <w:jc w:val="both"/>
        <w:rPr>
          <w:rFonts w:cs="Times New Roman"/>
        </w:rPr>
      </w:pPr>
    </w:p>
    <w:p w14:paraId="2F0D3EA3" w14:textId="77777777" w:rsidR="00282F42" w:rsidRPr="000C28CD" w:rsidRDefault="00282F42" w:rsidP="00282F42">
      <w:pPr>
        <w:contextualSpacing/>
        <w:jc w:val="both"/>
        <w:rPr>
          <w:rFonts w:cs="Times New Roman"/>
        </w:rPr>
      </w:pPr>
      <w:r w:rsidRPr="000C28CD">
        <w:rPr>
          <w:rFonts w:cs="Times New Roman"/>
        </w:rPr>
        <w:t xml:space="preserve">2. Методы </w:t>
      </w:r>
      <w:r w:rsidR="00A279D5" w:rsidRPr="000C28CD">
        <w:rPr>
          <w:rFonts w:cs="Times New Roman"/>
        </w:rPr>
        <w:t xml:space="preserve">определения </w:t>
      </w:r>
      <w:r w:rsidRPr="000C28CD">
        <w:rPr>
          <w:rFonts w:cs="Times New Roman"/>
        </w:rPr>
        <w:t>и обоснования НМЦ</w:t>
      </w:r>
    </w:p>
    <w:p w14:paraId="2A28CA82" w14:textId="77777777" w:rsidR="00282F42" w:rsidRPr="000C28CD" w:rsidRDefault="00282F42" w:rsidP="00282F42">
      <w:pPr>
        <w:contextualSpacing/>
        <w:jc w:val="both"/>
        <w:rPr>
          <w:rFonts w:cs="Times New Roman"/>
        </w:rPr>
      </w:pPr>
      <w:r w:rsidRPr="000C28CD">
        <w:rPr>
          <w:rFonts w:cs="Times New Roman"/>
        </w:rPr>
        <w:t>2.1. Определение НМЦ договора (цены лота) при размещении заказов на поставки товаров, выполнение работ, оказание услуг проводится с использованием методов:</w:t>
      </w:r>
    </w:p>
    <w:p w14:paraId="79EDA827" w14:textId="77777777" w:rsidR="00282F42" w:rsidRPr="000C28CD" w:rsidRDefault="00282F42" w:rsidP="00282F42">
      <w:pPr>
        <w:numPr>
          <w:ilvl w:val="0"/>
          <w:numId w:val="11"/>
        </w:numPr>
        <w:suppressAutoHyphens w:val="0"/>
        <w:autoSpaceDE/>
        <w:contextualSpacing/>
        <w:jc w:val="both"/>
        <w:rPr>
          <w:rFonts w:cs="Times New Roman"/>
        </w:rPr>
      </w:pPr>
      <w:r w:rsidRPr="000C28CD">
        <w:rPr>
          <w:rFonts w:cs="Times New Roman"/>
        </w:rPr>
        <w:t>анализа рыночной стоимости закупаемых товаров, работ, услуг;</w:t>
      </w:r>
    </w:p>
    <w:p w14:paraId="2D58D296" w14:textId="77777777" w:rsidR="00282F42" w:rsidRPr="000C28CD" w:rsidRDefault="00282F42" w:rsidP="00282F42">
      <w:pPr>
        <w:numPr>
          <w:ilvl w:val="0"/>
          <w:numId w:val="11"/>
        </w:numPr>
        <w:suppressAutoHyphens w:val="0"/>
        <w:autoSpaceDE/>
        <w:contextualSpacing/>
        <w:jc w:val="both"/>
        <w:rPr>
          <w:rFonts w:cs="Times New Roman"/>
        </w:rPr>
      </w:pPr>
      <w:r w:rsidRPr="000C28CD">
        <w:rPr>
          <w:rFonts w:cs="Times New Roman"/>
        </w:rPr>
        <w:t xml:space="preserve">анализа стоимости аналогов с последующей корректировкой; </w:t>
      </w:r>
    </w:p>
    <w:p w14:paraId="4393860E" w14:textId="77777777" w:rsidR="00282F42" w:rsidRPr="000C28CD" w:rsidRDefault="00282F42" w:rsidP="00282F42">
      <w:pPr>
        <w:numPr>
          <w:ilvl w:val="0"/>
          <w:numId w:val="11"/>
        </w:numPr>
        <w:suppressAutoHyphens w:val="0"/>
        <w:autoSpaceDE/>
        <w:contextualSpacing/>
        <w:jc w:val="both"/>
        <w:rPr>
          <w:rFonts w:cs="Times New Roman"/>
        </w:rPr>
      </w:pPr>
      <w:r w:rsidRPr="000C28CD">
        <w:rPr>
          <w:rFonts w:cs="Times New Roman"/>
        </w:rPr>
        <w:lastRenderedPageBreak/>
        <w:t>составления смет на выполнение работ, оказание услуг;</w:t>
      </w:r>
    </w:p>
    <w:p w14:paraId="0D8A9E75" w14:textId="77777777" w:rsidR="00282F42" w:rsidRPr="000C28CD" w:rsidRDefault="00282F42" w:rsidP="00282F42">
      <w:pPr>
        <w:numPr>
          <w:ilvl w:val="0"/>
          <w:numId w:val="11"/>
        </w:numPr>
        <w:suppressAutoHyphens w:val="0"/>
        <w:autoSpaceDE/>
        <w:contextualSpacing/>
        <w:jc w:val="both"/>
        <w:rPr>
          <w:rFonts w:cs="Times New Roman"/>
        </w:rPr>
      </w:pPr>
      <w:r w:rsidRPr="000C28CD">
        <w:rPr>
          <w:rFonts w:cs="Times New Roman"/>
        </w:rPr>
        <w:t>применения удельных показателей (параметрический метод).</w:t>
      </w:r>
    </w:p>
    <w:p w14:paraId="19ED9A0A" w14:textId="77777777" w:rsidR="00282F42" w:rsidRPr="000C28CD" w:rsidRDefault="00282F42" w:rsidP="00282F42">
      <w:pPr>
        <w:contextualSpacing/>
        <w:jc w:val="both"/>
        <w:rPr>
          <w:rFonts w:cs="Times New Roman"/>
        </w:rPr>
      </w:pPr>
      <w:r w:rsidRPr="000C28CD">
        <w:rPr>
          <w:rFonts w:cs="Times New Roman"/>
        </w:rPr>
        <w:t xml:space="preserve">2.2. При наличии сформировавшегося рынка закупаемой продукции, возможности быстрого получения цены на продукцию или ее корректировки с учетом условий заказчика (например, доставки, сроков поставки, объемов гарантий и др.) применяется метод расчета на основе рыночной стоимости. </w:t>
      </w:r>
    </w:p>
    <w:p w14:paraId="4B3B3990" w14:textId="77777777" w:rsidR="00282F42" w:rsidRPr="000C28CD" w:rsidRDefault="00282F42" w:rsidP="00282F42">
      <w:pPr>
        <w:contextualSpacing/>
        <w:jc w:val="both"/>
        <w:rPr>
          <w:rFonts w:cs="Times New Roman"/>
        </w:rPr>
      </w:pPr>
      <w:r w:rsidRPr="000C28CD">
        <w:rPr>
          <w:rFonts w:cs="Times New Roman"/>
        </w:rPr>
        <w:t>Методика расчета на основе рыночной стоимости наиболее удобна в случае определения начальной (максимальной) цены на товары.</w:t>
      </w:r>
    </w:p>
    <w:p w14:paraId="3A1C318A" w14:textId="77777777" w:rsidR="00282F42" w:rsidRPr="000C28CD" w:rsidRDefault="00282F42" w:rsidP="00282F42">
      <w:pPr>
        <w:contextualSpacing/>
        <w:jc w:val="both"/>
        <w:rPr>
          <w:rFonts w:cs="Times New Roman"/>
        </w:rPr>
      </w:pPr>
      <w:r w:rsidRPr="000C28CD">
        <w:rPr>
          <w:rFonts w:cs="Times New Roman"/>
        </w:rPr>
        <w:t xml:space="preserve">Специалистами, осуществляющими закупки, проводятся маркетинговые исследования рынка; полученные в результате сбора информации сведения являются основой расчета НМЦ. </w:t>
      </w:r>
    </w:p>
    <w:p w14:paraId="66A54802" w14:textId="77777777" w:rsidR="00282F42" w:rsidRPr="000C28CD" w:rsidRDefault="00282F42" w:rsidP="00282F42">
      <w:pPr>
        <w:contextualSpacing/>
        <w:jc w:val="both"/>
        <w:rPr>
          <w:rFonts w:cs="Times New Roman"/>
        </w:rPr>
      </w:pPr>
      <w:r w:rsidRPr="000C28CD">
        <w:rPr>
          <w:rFonts w:cs="Times New Roman"/>
        </w:rPr>
        <w:t>Сведения и расчеты оформляются согласно приложению А.</w:t>
      </w:r>
    </w:p>
    <w:p w14:paraId="6DC85C80" w14:textId="77777777" w:rsidR="00282F42" w:rsidRPr="000C28CD" w:rsidRDefault="00282F42" w:rsidP="00282F42">
      <w:pPr>
        <w:contextualSpacing/>
        <w:jc w:val="both"/>
        <w:rPr>
          <w:rFonts w:cs="Times New Roman"/>
        </w:rPr>
      </w:pPr>
      <w:r w:rsidRPr="000C28CD">
        <w:rPr>
          <w:rFonts w:cs="Times New Roman"/>
        </w:rPr>
        <w:t xml:space="preserve">2.3. При наличии предыдущих аналогичных договоров в прошлых периодах с выполнением условия сопоставимости или возможности приведения их в сопоставимый вид применяется метод определения НМЦ на основе стоимости договоров – аналогов с корректировкой. Корректировка цен может </w:t>
      </w:r>
      <w:r w:rsidR="00430B61" w:rsidRPr="000C28CD">
        <w:rPr>
          <w:rFonts w:cs="Times New Roman"/>
        </w:rPr>
        <w:t>проводиться с</w:t>
      </w:r>
      <w:r w:rsidRPr="000C28CD">
        <w:rPr>
          <w:rFonts w:cs="Times New Roman"/>
        </w:rPr>
        <w:t xml:space="preserve"> учетом:</w:t>
      </w:r>
    </w:p>
    <w:p w14:paraId="3A918A4B" w14:textId="77777777" w:rsidR="00282F42" w:rsidRPr="000C28CD" w:rsidRDefault="00282F42" w:rsidP="00282F42">
      <w:pPr>
        <w:numPr>
          <w:ilvl w:val="0"/>
          <w:numId w:val="8"/>
        </w:numPr>
        <w:suppressAutoHyphens w:val="0"/>
        <w:autoSpaceDE/>
        <w:contextualSpacing/>
        <w:jc w:val="both"/>
        <w:rPr>
          <w:rFonts w:cs="Times New Roman"/>
        </w:rPr>
      </w:pPr>
      <w:r w:rsidRPr="000C28CD">
        <w:rPr>
          <w:rFonts w:cs="Times New Roman"/>
        </w:rPr>
        <w:t>увеличения/сокращения количества товаров (работ, услуг);</w:t>
      </w:r>
    </w:p>
    <w:p w14:paraId="7C733962" w14:textId="77777777" w:rsidR="00282F42" w:rsidRPr="000C28CD" w:rsidRDefault="00282F42" w:rsidP="00282F42">
      <w:pPr>
        <w:numPr>
          <w:ilvl w:val="0"/>
          <w:numId w:val="8"/>
        </w:numPr>
        <w:suppressAutoHyphens w:val="0"/>
        <w:autoSpaceDE/>
        <w:contextualSpacing/>
        <w:jc w:val="both"/>
        <w:rPr>
          <w:rFonts w:cs="Times New Roman"/>
        </w:rPr>
      </w:pPr>
      <w:r w:rsidRPr="000C28CD">
        <w:rPr>
          <w:rFonts w:cs="Times New Roman"/>
        </w:rPr>
        <w:t>затраченного рабочего времени на выполнение отдельных видов или всего объема работ, услуг;</w:t>
      </w:r>
    </w:p>
    <w:p w14:paraId="6B6D5225" w14:textId="77777777" w:rsidR="00282F42" w:rsidRPr="000C28CD" w:rsidRDefault="00282F42" w:rsidP="00282F42">
      <w:pPr>
        <w:numPr>
          <w:ilvl w:val="0"/>
          <w:numId w:val="8"/>
        </w:numPr>
        <w:suppressAutoHyphens w:val="0"/>
        <w:autoSpaceDE/>
        <w:contextualSpacing/>
        <w:jc w:val="both"/>
        <w:rPr>
          <w:rFonts w:cs="Times New Roman"/>
        </w:rPr>
      </w:pPr>
      <w:r w:rsidRPr="000C28CD">
        <w:rPr>
          <w:rFonts w:cs="Times New Roman"/>
        </w:rPr>
        <w:t>инфляции, с использованием индексов-дефляторов и др.</w:t>
      </w:r>
    </w:p>
    <w:p w14:paraId="5BF544DC" w14:textId="77777777" w:rsidR="00282F42" w:rsidRPr="000C28CD" w:rsidRDefault="00282F42" w:rsidP="00282F42">
      <w:pPr>
        <w:contextualSpacing/>
        <w:jc w:val="both"/>
        <w:rPr>
          <w:rFonts w:cs="Times New Roman"/>
        </w:rPr>
      </w:pPr>
      <w:r w:rsidRPr="000C28CD">
        <w:rPr>
          <w:rFonts w:cs="Times New Roman"/>
        </w:rPr>
        <w:t>Методика расчета на основе договоров аналогов наиболее удобна в случае расчета начальной (максимальной) цены на работы и услуги.</w:t>
      </w:r>
    </w:p>
    <w:p w14:paraId="6B5F89A8" w14:textId="77777777" w:rsidR="00282F42" w:rsidRPr="000C28CD" w:rsidRDefault="00282F42" w:rsidP="00282F42">
      <w:pPr>
        <w:contextualSpacing/>
        <w:jc w:val="both"/>
        <w:rPr>
          <w:rFonts w:cs="Times New Roman"/>
        </w:rPr>
      </w:pPr>
      <w:r w:rsidRPr="000C28CD">
        <w:rPr>
          <w:rFonts w:cs="Times New Roman"/>
        </w:rPr>
        <w:t>Сведения и расчеты оформляется согласно приложению Б.</w:t>
      </w:r>
    </w:p>
    <w:p w14:paraId="4B30D4C9" w14:textId="77777777" w:rsidR="00282F42" w:rsidRPr="000C28CD" w:rsidRDefault="00282F42" w:rsidP="00282F42">
      <w:pPr>
        <w:contextualSpacing/>
        <w:jc w:val="both"/>
        <w:rPr>
          <w:rFonts w:cs="Times New Roman"/>
        </w:rPr>
      </w:pPr>
      <w:r w:rsidRPr="000C28CD">
        <w:rPr>
          <w:rFonts w:cs="Times New Roman"/>
        </w:rPr>
        <w:t>2.4. При необходимости заключения договоров поставки товаров (работ, услуг), цены на которые изменяются в течение времени исполнения договоров, применяется метод определения начальной (максимальной) цены договора путем составления смет. Суть методики в том, что сначала цена считается в текущих ценах, а затем корректируется с учетом того, что эта цена может изменяться в течение времени исполнения договора. Данную методику целесообразно применять в случае, если стоимость товаров имеет тенденцию значительного колебания в течение года как в сторону увеличения, так и в сторону уменьшения или в случаях, когда период исполнения договоров превышает 1 год.</w:t>
      </w:r>
    </w:p>
    <w:p w14:paraId="2B600C72" w14:textId="77777777" w:rsidR="00282F42" w:rsidRPr="000C28CD" w:rsidRDefault="00282F42" w:rsidP="00282F42">
      <w:pPr>
        <w:contextualSpacing/>
        <w:jc w:val="both"/>
        <w:rPr>
          <w:rFonts w:cs="Times New Roman"/>
        </w:rPr>
      </w:pPr>
      <w:r w:rsidRPr="000C28CD">
        <w:rPr>
          <w:rFonts w:cs="Times New Roman"/>
        </w:rPr>
        <w:t>2.4.1. Исполнителями по договорам, определяется сметная стоимость товаров (работ, услуг) в уровне цен на текущую дату (подготовки технического задания и торгово-закупочной документации), а затем распределяется исходя из планируемого периода выполнения договора (по месяцам, кварталам, годам).</w:t>
      </w:r>
    </w:p>
    <w:p w14:paraId="1ECA3AB2" w14:textId="77777777" w:rsidR="00282F42" w:rsidRPr="000C28CD" w:rsidRDefault="00282F42" w:rsidP="00282F42">
      <w:pPr>
        <w:contextualSpacing/>
        <w:jc w:val="both"/>
        <w:rPr>
          <w:rFonts w:cs="Times New Roman"/>
        </w:rPr>
      </w:pPr>
      <w:r w:rsidRPr="000C28CD">
        <w:rPr>
          <w:rFonts w:cs="Times New Roman"/>
        </w:rPr>
        <w:t>Источником информации для расчета сметной стоимости могут служить:</w:t>
      </w:r>
    </w:p>
    <w:p w14:paraId="4F3A8ADE" w14:textId="77777777" w:rsidR="00282F42" w:rsidRPr="000C28CD" w:rsidRDefault="00282F42" w:rsidP="00282F42">
      <w:pPr>
        <w:numPr>
          <w:ilvl w:val="0"/>
          <w:numId w:val="9"/>
        </w:numPr>
        <w:suppressAutoHyphens w:val="0"/>
        <w:autoSpaceDE/>
        <w:contextualSpacing/>
        <w:jc w:val="both"/>
        <w:rPr>
          <w:rFonts w:cs="Times New Roman"/>
        </w:rPr>
      </w:pPr>
      <w:r w:rsidRPr="000C28CD">
        <w:rPr>
          <w:rFonts w:cs="Times New Roman"/>
        </w:rPr>
        <w:t>действующие цены, полученные путем анализа рынка;</w:t>
      </w:r>
    </w:p>
    <w:p w14:paraId="13EE3613" w14:textId="77777777" w:rsidR="00282F42" w:rsidRPr="000C28CD" w:rsidRDefault="00282F42" w:rsidP="00282F42">
      <w:pPr>
        <w:numPr>
          <w:ilvl w:val="0"/>
          <w:numId w:val="9"/>
        </w:numPr>
        <w:suppressAutoHyphens w:val="0"/>
        <w:autoSpaceDE/>
        <w:contextualSpacing/>
        <w:jc w:val="both"/>
        <w:rPr>
          <w:rFonts w:cs="Times New Roman"/>
        </w:rPr>
      </w:pPr>
      <w:r w:rsidRPr="000C28CD">
        <w:rPr>
          <w:rFonts w:cs="Times New Roman"/>
        </w:rPr>
        <w:t>справочные цены отраслевых и региональных справочников, каталогов и изданий, отражающие уровень реальных цен;</w:t>
      </w:r>
    </w:p>
    <w:p w14:paraId="349D3F0F" w14:textId="77777777" w:rsidR="00282F42" w:rsidRPr="000C28CD" w:rsidRDefault="00282F42" w:rsidP="00282F42">
      <w:pPr>
        <w:numPr>
          <w:ilvl w:val="0"/>
          <w:numId w:val="9"/>
        </w:numPr>
        <w:suppressAutoHyphens w:val="0"/>
        <w:autoSpaceDE/>
        <w:contextualSpacing/>
        <w:jc w:val="both"/>
        <w:rPr>
          <w:rFonts w:cs="Times New Roman"/>
        </w:rPr>
      </w:pPr>
      <w:r w:rsidRPr="000C28CD">
        <w:rPr>
          <w:rFonts w:cs="Times New Roman"/>
        </w:rPr>
        <w:t xml:space="preserve">сведения, содержащиеся в реестрах контрактов, заявках участников завершенных торгов, протоколах и т.п. </w:t>
      </w:r>
    </w:p>
    <w:p w14:paraId="0F88F938" w14:textId="77777777" w:rsidR="00282F42" w:rsidRPr="000C28CD" w:rsidRDefault="00282F42" w:rsidP="00282F42">
      <w:pPr>
        <w:contextualSpacing/>
        <w:jc w:val="both"/>
        <w:rPr>
          <w:rFonts w:cs="Times New Roman"/>
        </w:rPr>
      </w:pPr>
      <w:r w:rsidRPr="000C28CD">
        <w:rPr>
          <w:rFonts w:cs="Times New Roman"/>
        </w:rPr>
        <w:t>Сметная стоимость может быть определена:</w:t>
      </w:r>
    </w:p>
    <w:p w14:paraId="14CD99DC" w14:textId="77777777" w:rsidR="00282F42" w:rsidRPr="000C28CD" w:rsidRDefault="00282F42" w:rsidP="00282F42">
      <w:pPr>
        <w:numPr>
          <w:ilvl w:val="0"/>
          <w:numId w:val="10"/>
        </w:numPr>
        <w:suppressAutoHyphens w:val="0"/>
        <w:autoSpaceDE/>
        <w:contextualSpacing/>
        <w:jc w:val="both"/>
        <w:rPr>
          <w:rFonts w:cs="Times New Roman"/>
        </w:rPr>
      </w:pPr>
      <w:r w:rsidRPr="000C28CD">
        <w:rPr>
          <w:rFonts w:cs="Times New Roman"/>
        </w:rPr>
        <w:t xml:space="preserve">методом расчета цены на основе рыночной стоимости; </w:t>
      </w:r>
    </w:p>
    <w:p w14:paraId="2E944F76" w14:textId="77777777" w:rsidR="00282F42" w:rsidRPr="000C28CD" w:rsidRDefault="00282F42" w:rsidP="00282F42">
      <w:pPr>
        <w:numPr>
          <w:ilvl w:val="0"/>
          <w:numId w:val="10"/>
        </w:numPr>
        <w:suppressAutoHyphens w:val="0"/>
        <w:autoSpaceDE/>
        <w:contextualSpacing/>
        <w:jc w:val="both"/>
        <w:rPr>
          <w:rFonts w:cs="Times New Roman"/>
        </w:rPr>
      </w:pPr>
      <w:r w:rsidRPr="000C28CD">
        <w:rPr>
          <w:rFonts w:cs="Times New Roman"/>
        </w:rPr>
        <w:t>методом расчета на основе договоров-аналогов и др.</w:t>
      </w:r>
    </w:p>
    <w:p w14:paraId="0AB920BC" w14:textId="77777777" w:rsidR="00282F42" w:rsidRPr="000C28CD" w:rsidRDefault="00282F42" w:rsidP="00282F42">
      <w:pPr>
        <w:contextualSpacing/>
        <w:jc w:val="both"/>
        <w:rPr>
          <w:rFonts w:cs="Times New Roman"/>
        </w:rPr>
      </w:pPr>
      <w:r w:rsidRPr="000C28CD">
        <w:rPr>
          <w:rFonts w:cs="Times New Roman"/>
        </w:rPr>
        <w:t>2.4.2. Для учета инфляционных процессов, рисков и дополнительных затрат поставщиков и подрядчиков специалисты по закупкам определяют корректирующие коэффициенты на основе прогнозных уровней инфляции, прогнозируемых показателей индексов-дефляторов, утверждаемых Минэкономразвития России и др.</w:t>
      </w:r>
    </w:p>
    <w:p w14:paraId="7B298EFB" w14:textId="77777777" w:rsidR="00282F42" w:rsidRPr="000C28CD" w:rsidRDefault="00282F42" w:rsidP="00282F42">
      <w:pPr>
        <w:contextualSpacing/>
        <w:jc w:val="both"/>
        <w:rPr>
          <w:rFonts w:cs="Times New Roman"/>
          <w:b/>
        </w:rPr>
      </w:pPr>
      <w:r w:rsidRPr="000C28CD">
        <w:rPr>
          <w:rFonts w:cs="Times New Roman"/>
        </w:rPr>
        <w:t>Коэффициенты роста (ф.1)/падения (ф.2) цен определяются по формулам:</w:t>
      </w:r>
    </w:p>
    <w:p w14:paraId="045F265A" w14:textId="77777777" w:rsidR="00282F42" w:rsidRPr="000C28CD" w:rsidRDefault="00282F42" w:rsidP="00282F42">
      <w:pPr>
        <w:contextualSpacing/>
        <w:jc w:val="both"/>
        <w:rPr>
          <w:rFonts w:cs="Times New Roman"/>
        </w:rPr>
      </w:pPr>
      <w:r w:rsidRPr="000C28CD">
        <w:rPr>
          <w:rFonts w:cs="Times New Roman"/>
        </w:rPr>
        <w:t>Кг = (100+П)/100 (ф.1</w:t>
      </w:r>
      <w:proofErr w:type="gramStart"/>
      <w:r w:rsidRPr="000C28CD">
        <w:rPr>
          <w:rFonts w:cs="Times New Roman"/>
        </w:rPr>
        <w:t xml:space="preserve">),   </w:t>
      </w:r>
      <w:proofErr w:type="gramEnd"/>
      <w:r w:rsidRPr="000C28CD">
        <w:rPr>
          <w:rFonts w:cs="Times New Roman"/>
        </w:rPr>
        <w:t>например (100 + 10)/100 = 1,1;</w:t>
      </w:r>
    </w:p>
    <w:p w14:paraId="514F0537" w14:textId="77777777" w:rsidR="00282F42" w:rsidRPr="000C28CD" w:rsidRDefault="00282F42" w:rsidP="00282F42">
      <w:pPr>
        <w:contextualSpacing/>
        <w:jc w:val="both"/>
        <w:rPr>
          <w:rFonts w:cs="Times New Roman"/>
        </w:rPr>
      </w:pPr>
      <w:r w:rsidRPr="000C28CD">
        <w:rPr>
          <w:rFonts w:cs="Times New Roman"/>
        </w:rPr>
        <w:t>Кг = (100–П)/100 (ф.2</w:t>
      </w:r>
      <w:proofErr w:type="gramStart"/>
      <w:r w:rsidRPr="000C28CD">
        <w:rPr>
          <w:rFonts w:cs="Times New Roman"/>
        </w:rPr>
        <w:t xml:space="preserve">),   </w:t>
      </w:r>
      <w:proofErr w:type="gramEnd"/>
      <w:r w:rsidRPr="000C28CD">
        <w:rPr>
          <w:rFonts w:cs="Times New Roman"/>
        </w:rPr>
        <w:t>например (100 – 10)/100 = 0,9,    где</w:t>
      </w:r>
    </w:p>
    <w:p w14:paraId="5F87E37F" w14:textId="77777777" w:rsidR="00282F42" w:rsidRPr="000C28CD" w:rsidRDefault="00282F42" w:rsidP="00282F42">
      <w:pPr>
        <w:contextualSpacing/>
        <w:jc w:val="both"/>
        <w:rPr>
          <w:rFonts w:cs="Times New Roman"/>
        </w:rPr>
      </w:pPr>
      <w:r w:rsidRPr="000C28CD">
        <w:rPr>
          <w:rFonts w:cs="Times New Roman"/>
        </w:rPr>
        <w:t>П – показатель роста/падения цен (%).</w:t>
      </w:r>
    </w:p>
    <w:p w14:paraId="7B2F7B24" w14:textId="77777777" w:rsidR="00282F42" w:rsidRPr="000C28CD" w:rsidRDefault="00282F42" w:rsidP="00282F42">
      <w:pPr>
        <w:contextualSpacing/>
        <w:jc w:val="both"/>
        <w:rPr>
          <w:rFonts w:cs="Times New Roman"/>
        </w:rPr>
      </w:pPr>
      <w:r w:rsidRPr="000C28CD">
        <w:rPr>
          <w:rFonts w:cs="Times New Roman"/>
        </w:rPr>
        <w:t>Средние коэффициенты роста/падения цен за месяц (Км) и за квартал (</w:t>
      </w:r>
      <w:proofErr w:type="spellStart"/>
      <w:r w:rsidRPr="000C28CD">
        <w:rPr>
          <w:rFonts w:cs="Times New Roman"/>
        </w:rPr>
        <w:t>Ккв</w:t>
      </w:r>
      <w:proofErr w:type="spellEnd"/>
      <w:r w:rsidRPr="000C28CD">
        <w:rPr>
          <w:rFonts w:cs="Times New Roman"/>
        </w:rPr>
        <w:t>) рассчитываются по формулам:</w:t>
      </w:r>
    </w:p>
    <w:p w14:paraId="67940584" w14:textId="77777777" w:rsidR="00282F42" w:rsidRPr="000C28CD" w:rsidRDefault="00282F42" w:rsidP="00282F42">
      <w:pPr>
        <w:contextualSpacing/>
        <w:jc w:val="both"/>
        <w:rPr>
          <w:rFonts w:cs="Times New Roman"/>
          <w:vertAlign w:val="subscript"/>
        </w:rPr>
      </w:pPr>
      <w:r w:rsidRPr="000C28CD">
        <w:rPr>
          <w:rFonts w:cs="Times New Roman"/>
          <w:noProof/>
          <w:lang w:eastAsia="ru-RU"/>
        </w:rPr>
        <mc:AlternateContent>
          <mc:Choice Requires="wps">
            <w:drawing>
              <wp:anchor distT="0" distB="0" distL="114300" distR="114300" simplePos="0" relativeHeight="251676672" behindDoc="0" locked="0" layoutInCell="1" allowOverlap="1" wp14:anchorId="56AC4BA1" wp14:editId="2ADE36B5">
                <wp:simplePos x="0" y="0"/>
                <wp:positionH relativeFrom="column">
                  <wp:posOffset>1944370</wp:posOffset>
                </wp:positionH>
                <wp:positionV relativeFrom="paragraph">
                  <wp:posOffset>204470</wp:posOffset>
                </wp:positionV>
                <wp:extent cx="78740" cy="284480"/>
                <wp:effectExtent l="0" t="0" r="35560" b="203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CC169" id="_x0000_t32" coordsize="21600,21600" o:spt="32" o:oned="t" path="m,l21600,21600e" filled="f">
                <v:path arrowok="t" fillok="f" o:connecttype="none"/>
                <o:lock v:ext="edit" shapetype="t"/>
              </v:shapetype>
              <v:shape id="Прямая со стрелкой 36" o:spid="_x0000_s1026" type="#_x0000_t32" style="position:absolute;margin-left:153.1pt;margin-top:16.1pt;width:6.2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"/>
            </w:pict>
          </mc:Fallback>
        </mc:AlternateContent>
      </w:r>
      <w:r w:rsidRPr="000C28CD">
        <w:rPr>
          <w:rFonts w:cs="Times New Roman"/>
          <w:noProof/>
          <w:lang w:eastAsia="ru-RU"/>
        </w:rPr>
        <mc:AlternateContent>
          <mc:Choice Requires="wps">
            <w:drawing>
              <wp:anchor distT="0" distB="0" distL="114300" distR="114300" simplePos="0" relativeHeight="251674624" behindDoc="0" locked="0" layoutInCell="1" allowOverlap="1" wp14:anchorId="29E581B7" wp14:editId="64AE19A7">
                <wp:simplePos x="0" y="0"/>
                <wp:positionH relativeFrom="column">
                  <wp:posOffset>775335</wp:posOffset>
                </wp:positionH>
                <wp:positionV relativeFrom="paragraph">
                  <wp:posOffset>204469</wp:posOffset>
                </wp:positionV>
                <wp:extent cx="152400" cy="0"/>
                <wp:effectExtent l="0" t="0" r="19050" b="190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474AA" id="Прямая со стрелкой 35" o:spid="_x0000_s1026" type="#_x0000_t32" style="position:absolute;margin-left:61.05pt;margin-top:16.1pt;width:1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sTTAIAAFU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"/>
            </w:pict>
          </mc:Fallback>
        </mc:AlternateContent>
      </w:r>
      <w:r w:rsidRPr="000C28CD">
        <w:rPr>
          <w:rFonts w:cs="Times New Roman"/>
          <w:noProof/>
          <w:lang w:eastAsia="ru-RU"/>
        </w:rPr>
        <mc:AlternateContent>
          <mc:Choice Requires="wps">
            <w:drawing>
              <wp:anchor distT="0" distB="0" distL="114300" distR="114300" simplePos="0" relativeHeight="251672576" behindDoc="0" locked="0" layoutInCell="1" allowOverlap="1" wp14:anchorId="061B0326" wp14:editId="5554765C">
                <wp:simplePos x="0" y="0"/>
                <wp:positionH relativeFrom="column">
                  <wp:posOffset>699135</wp:posOffset>
                </wp:positionH>
                <wp:positionV relativeFrom="paragraph">
                  <wp:posOffset>204470</wp:posOffset>
                </wp:positionV>
                <wp:extent cx="76200" cy="322580"/>
                <wp:effectExtent l="0" t="0" r="19050" b="203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2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3B942" id="Прямая со стрелкой 33" o:spid="_x0000_s1026" type="#_x0000_t32" style="position:absolute;margin-left:55.05pt;margin-top:16.1pt;width:6pt;height:25.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"/>
            </w:pict>
          </mc:Fallback>
        </mc:AlternateContent>
      </w:r>
      <w:r w:rsidRPr="000C28CD">
        <w:rPr>
          <w:rFonts w:cs="Times New Roman"/>
          <w:noProof/>
          <w:lang w:eastAsia="ru-RU"/>
        </w:rPr>
        <mc:AlternateContent>
          <mc:Choice Requires="wps">
            <w:drawing>
              <wp:anchor distT="0" distB="0" distL="114300" distR="114300" simplePos="0" relativeHeight="251670528" behindDoc="0" locked="0" layoutInCell="1" allowOverlap="1" wp14:anchorId="244D920C" wp14:editId="4EE89C0B">
                <wp:simplePos x="0" y="0"/>
                <wp:positionH relativeFrom="column">
                  <wp:posOffset>622935</wp:posOffset>
                </wp:positionH>
                <wp:positionV relativeFrom="paragraph">
                  <wp:posOffset>204470</wp:posOffset>
                </wp:positionV>
                <wp:extent cx="76200" cy="284480"/>
                <wp:effectExtent l="0" t="0" r="19050"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6CAD9" id="Прямая со стрелкой 29" o:spid="_x0000_s1026" type="#_x0000_t32" style="position:absolute;margin-left:49.05pt;margin-top:16.1pt;width:6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"/>
            </w:pict>
          </mc:Fallback>
        </mc:AlternateContent>
      </w:r>
      <w:r w:rsidRPr="000C28CD">
        <w:rPr>
          <w:rFonts w:cs="Times New Roman"/>
          <w:vertAlign w:val="subscript"/>
        </w:rPr>
        <w:t xml:space="preserve">                     12                                           4 </w:t>
      </w:r>
    </w:p>
    <w:p w14:paraId="34A49975" w14:textId="77777777" w:rsidR="00282F42" w:rsidRPr="000C28CD" w:rsidRDefault="00282F42" w:rsidP="00282F42">
      <w:pPr>
        <w:contextualSpacing/>
        <w:jc w:val="both"/>
        <w:rPr>
          <w:rFonts w:cs="Times New Roman"/>
        </w:rPr>
      </w:pPr>
      <w:r w:rsidRPr="000C28CD">
        <w:rPr>
          <w:rFonts w:cs="Times New Roman"/>
          <w:noProof/>
          <w:lang w:eastAsia="ru-RU"/>
        </w:rPr>
        <w:lastRenderedPageBreak/>
        <mc:AlternateContent>
          <mc:Choice Requires="wps">
            <w:drawing>
              <wp:anchor distT="0" distB="0" distL="114300" distR="114300" simplePos="0" relativeHeight="251680768" behindDoc="0" locked="0" layoutInCell="1" allowOverlap="1" wp14:anchorId="4CB728FD" wp14:editId="29AC4755">
                <wp:simplePos x="0" y="0"/>
                <wp:positionH relativeFrom="column">
                  <wp:posOffset>2087245</wp:posOffset>
                </wp:positionH>
                <wp:positionV relativeFrom="paragraph">
                  <wp:posOffset>19049</wp:posOffset>
                </wp:positionV>
                <wp:extent cx="193040" cy="0"/>
                <wp:effectExtent l="0" t="0" r="1651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93040" cy="0"/>
                        </a:xfrm>
                        <a:prstGeom prst="line">
                          <a:avLst/>
                        </a:prstGeom>
                        <a:noFill/>
                        <a:ln w="9525">
                          <a:solidFill>
                            <a:srgbClr val="4F81BD">
                              <a:shade val="95000"/>
                              <a:satMod val="105000"/>
                            </a:srgbClr>
                          </a:solidFill>
                        </a:ln>
                        <a:effectLst/>
                      </wps:spPr>
                      <wps:bodyPr/>
                    </wps:wsp>
                  </a:graphicData>
                </a:graphic>
                <wp14:sizeRelH relativeFrom="page">
                  <wp14:pctWidth>0</wp14:pctWidth>
                </wp14:sizeRelH>
                <wp14:sizeRelV relativeFrom="page">
                  <wp14:pctHeight>0</wp14:pctHeight>
                </wp14:sizeRelV>
              </wp:anchor>
            </w:drawing>
          </mc:Choice>
          <mc:Fallback>
            <w:pict>
              <v:line w14:anchorId="4A86413B" id="Прямая соединительная линия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1.5pt" to="17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" strokecolor="#4a7ebb"/>
            </w:pict>
          </mc:Fallback>
        </mc:AlternateContent>
      </w:r>
      <w:r w:rsidRPr="000C28CD">
        <w:rPr>
          <w:rFonts w:cs="Times New Roman"/>
          <w:noProof/>
          <w:lang w:eastAsia="ru-RU"/>
        </w:rPr>
        <mc:AlternateContent>
          <mc:Choice Requires="wps">
            <w:drawing>
              <wp:anchor distT="0" distB="0" distL="114300" distR="114300" simplePos="0" relativeHeight="251678720" behindDoc="0" locked="0" layoutInCell="1" allowOverlap="1" wp14:anchorId="51393E0D" wp14:editId="1C0E5F14">
                <wp:simplePos x="0" y="0"/>
                <wp:positionH relativeFrom="column">
                  <wp:posOffset>2025650</wp:posOffset>
                </wp:positionH>
                <wp:positionV relativeFrom="paragraph">
                  <wp:posOffset>19050</wp:posOffset>
                </wp:positionV>
                <wp:extent cx="64135" cy="265430"/>
                <wp:effectExtent l="0" t="0" r="3111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9EFAE" id="Прямая со стрелкой 25" o:spid="_x0000_s1026" type="#_x0000_t32" style="position:absolute;margin-left:159.5pt;margin-top:1.5pt;width:5.05pt;height:20.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"/>
            </w:pict>
          </mc:Fallback>
        </mc:AlternateContent>
      </w:r>
      <w:r w:rsidRPr="000C28CD">
        <w:rPr>
          <w:rFonts w:cs="Times New Roman"/>
        </w:rPr>
        <w:t xml:space="preserve">Км =            </w:t>
      </w:r>
      <w:proofErr w:type="gramStart"/>
      <w:r w:rsidRPr="000C28CD">
        <w:rPr>
          <w:rFonts w:cs="Times New Roman"/>
          <w:vertAlign w:val="subscript"/>
        </w:rPr>
        <w:t>Кг</w:t>
      </w:r>
      <w:r w:rsidRPr="000C28CD">
        <w:rPr>
          <w:rFonts w:cs="Times New Roman"/>
        </w:rPr>
        <w:t xml:space="preserve">  ,</w:t>
      </w:r>
      <w:proofErr w:type="gramEnd"/>
      <w:r w:rsidRPr="000C28CD">
        <w:rPr>
          <w:rFonts w:cs="Times New Roman"/>
        </w:rPr>
        <w:t xml:space="preserve">       </w:t>
      </w:r>
      <w:proofErr w:type="spellStart"/>
      <w:r w:rsidRPr="000C28CD">
        <w:rPr>
          <w:rFonts w:cs="Times New Roman"/>
        </w:rPr>
        <w:t>Ккв</w:t>
      </w:r>
      <w:proofErr w:type="spellEnd"/>
      <w:r w:rsidRPr="000C28CD">
        <w:rPr>
          <w:rFonts w:cs="Times New Roman"/>
        </w:rPr>
        <w:t xml:space="preserve">  =    Кг</w:t>
      </w:r>
    </w:p>
    <w:p w14:paraId="299FE4B0" w14:textId="77777777" w:rsidR="00282F42" w:rsidRPr="000C28CD" w:rsidRDefault="00282F42" w:rsidP="00282F42">
      <w:pPr>
        <w:contextualSpacing/>
        <w:jc w:val="both"/>
        <w:rPr>
          <w:rFonts w:cs="Times New Roman"/>
        </w:rPr>
      </w:pPr>
    </w:p>
    <w:p w14:paraId="7614FCD7" w14:textId="77777777" w:rsidR="00282F42" w:rsidRPr="000C28CD" w:rsidRDefault="00282F42" w:rsidP="00282F42">
      <w:pPr>
        <w:contextualSpacing/>
        <w:jc w:val="both"/>
        <w:rPr>
          <w:rFonts w:cs="Times New Roman"/>
        </w:rPr>
      </w:pPr>
      <w:r w:rsidRPr="000C28CD">
        <w:rPr>
          <w:rFonts w:cs="Times New Roman"/>
        </w:rPr>
        <w:t>2.4.3. Стоимость на планируемую дату определяется по формуле:</w:t>
      </w:r>
    </w:p>
    <w:p w14:paraId="1E34BA32" w14:textId="77777777" w:rsidR="00282F42" w:rsidRPr="000C28CD" w:rsidRDefault="00282F42" w:rsidP="00282F42">
      <w:pPr>
        <w:contextualSpacing/>
        <w:jc w:val="both"/>
        <w:rPr>
          <w:rFonts w:cs="Times New Roman"/>
        </w:rPr>
      </w:pPr>
      <w:r w:rsidRPr="000C28CD">
        <w:rPr>
          <w:rFonts w:cs="Times New Roman"/>
        </w:rPr>
        <w:t>Стоимость 4 квартала = Текущая стоимость х К</w:t>
      </w:r>
      <w:r w:rsidRPr="000C28CD">
        <w:rPr>
          <w:rFonts w:cs="Times New Roman"/>
          <w:vertAlign w:val="subscript"/>
        </w:rPr>
        <w:t>1кв</w:t>
      </w:r>
      <w:r w:rsidRPr="000C28CD">
        <w:rPr>
          <w:rFonts w:cs="Times New Roman"/>
        </w:rPr>
        <w:t xml:space="preserve"> х К</w:t>
      </w:r>
      <w:r w:rsidRPr="000C28CD">
        <w:rPr>
          <w:rFonts w:cs="Times New Roman"/>
          <w:vertAlign w:val="subscript"/>
        </w:rPr>
        <w:t>2кв</w:t>
      </w:r>
      <w:r w:rsidRPr="000C28CD">
        <w:rPr>
          <w:rFonts w:cs="Times New Roman"/>
        </w:rPr>
        <w:t xml:space="preserve"> х К</w:t>
      </w:r>
      <w:r w:rsidRPr="000C28CD">
        <w:rPr>
          <w:rFonts w:cs="Times New Roman"/>
          <w:vertAlign w:val="subscript"/>
        </w:rPr>
        <w:t>3кв</w:t>
      </w:r>
      <w:r w:rsidRPr="000C28CD">
        <w:rPr>
          <w:rFonts w:cs="Times New Roman"/>
        </w:rPr>
        <w:t xml:space="preserve"> х К</w:t>
      </w:r>
      <w:r w:rsidRPr="000C28CD">
        <w:rPr>
          <w:rFonts w:cs="Times New Roman"/>
          <w:vertAlign w:val="subscript"/>
        </w:rPr>
        <w:t xml:space="preserve">4кв, </w:t>
      </w:r>
      <w:r w:rsidRPr="000C28CD">
        <w:rPr>
          <w:rFonts w:cs="Times New Roman"/>
        </w:rPr>
        <w:t>где</w:t>
      </w:r>
    </w:p>
    <w:p w14:paraId="67D7CDD4" w14:textId="77777777" w:rsidR="00282F42" w:rsidRPr="000C28CD" w:rsidRDefault="00282F42" w:rsidP="00282F42">
      <w:pPr>
        <w:contextualSpacing/>
        <w:jc w:val="both"/>
        <w:rPr>
          <w:rFonts w:cs="Times New Roman"/>
        </w:rPr>
      </w:pPr>
      <w:r w:rsidRPr="000C28CD">
        <w:rPr>
          <w:rFonts w:cs="Times New Roman"/>
        </w:rPr>
        <w:t>К</w:t>
      </w:r>
      <w:r w:rsidRPr="000C28CD">
        <w:rPr>
          <w:rFonts w:cs="Times New Roman"/>
          <w:vertAlign w:val="subscript"/>
        </w:rPr>
        <w:t>1</w:t>
      </w:r>
      <w:proofErr w:type="gramStart"/>
      <w:r w:rsidRPr="000C28CD">
        <w:rPr>
          <w:rFonts w:cs="Times New Roman"/>
          <w:vertAlign w:val="subscript"/>
        </w:rPr>
        <w:t>кв</w:t>
      </w:r>
      <w:r w:rsidRPr="000C28CD">
        <w:rPr>
          <w:rFonts w:cs="Times New Roman"/>
        </w:rPr>
        <w:t xml:space="preserve"> ,</w:t>
      </w:r>
      <w:proofErr w:type="gramEnd"/>
      <w:r w:rsidRPr="000C28CD">
        <w:rPr>
          <w:rFonts w:cs="Times New Roman"/>
        </w:rPr>
        <w:t xml:space="preserve"> К</w:t>
      </w:r>
      <w:r w:rsidRPr="000C28CD">
        <w:rPr>
          <w:rFonts w:cs="Times New Roman"/>
          <w:vertAlign w:val="subscript"/>
        </w:rPr>
        <w:t>2кв</w:t>
      </w:r>
      <w:r w:rsidRPr="000C28CD">
        <w:rPr>
          <w:rFonts w:cs="Times New Roman"/>
        </w:rPr>
        <w:t xml:space="preserve"> , К</w:t>
      </w:r>
      <w:r w:rsidRPr="000C28CD">
        <w:rPr>
          <w:rFonts w:cs="Times New Roman"/>
          <w:vertAlign w:val="subscript"/>
        </w:rPr>
        <w:t>3кв</w:t>
      </w:r>
      <w:r w:rsidRPr="000C28CD">
        <w:rPr>
          <w:rFonts w:cs="Times New Roman"/>
        </w:rPr>
        <w:t xml:space="preserve"> , К</w:t>
      </w:r>
      <w:r w:rsidRPr="000C28CD">
        <w:rPr>
          <w:rFonts w:cs="Times New Roman"/>
          <w:vertAlign w:val="subscript"/>
        </w:rPr>
        <w:t>4кв</w:t>
      </w:r>
      <w:r w:rsidRPr="000C28CD">
        <w:rPr>
          <w:rFonts w:cs="Times New Roman"/>
        </w:rPr>
        <w:t xml:space="preserve">  - корректирующие коэффициенты за 1, 2, 3, 4 кварталы.</w:t>
      </w:r>
    </w:p>
    <w:p w14:paraId="5D002AA9" w14:textId="77777777" w:rsidR="00282F42" w:rsidRPr="000C28CD" w:rsidRDefault="00282F42" w:rsidP="00282F42">
      <w:pPr>
        <w:contextualSpacing/>
        <w:jc w:val="both"/>
        <w:rPr>
          <w:rFonts w:cs="Times New Roman"/>
        </w:rPr>
      </w:pPr>
      <w:r w:rsidRPr="000C28CD">
        <w:rPr>
          <w:rFonts w:cs="Times New Roman"/>
        </w:rPr>
        <w:t>Результаты расчетов оформляются согласно приложению В.</w:t>
      </w:r>
    </w:p>
    <w:p w14:paraId="6A717DC4" w14:textId="77777777" w:rsidR="00282F42" w:rsidRPr="000C28CD" w:rsidRDefault="00282F42" w:rsidP="00282F42">
      <w:pPr>
        <w:contextualSpacing/>
        <w:jc w:val="both"/>
        <w:rPr>
          <w:rFonts w:cs="Times New Roman"/>
        </w:rPr>
      </w:pPr>
      <w:r w:rsidRPr="000C28CD">
        <w:rPr>
          <w:rFonts w:cs="Times New Roman"/>
        </w:rPr>
        <w:t>2.5. При недоступности информации о действующих и справочных ценах на товары с требующимися техническими характеристиками, но при наличии сведений о ценах на однотипные виды товаров, при этом изменение основного параметра изделия не влечет за собой принципиальных конструкционных изменений иных параметров товара с соответствующим изменением (увеличением либо снижением) его стоимости применяется метод определения НМЦ с использованием удельных показателей (параметрический метод). Данный метод используется, когда уровень цен на товар предопределяется одним основным существенным для заказчика параметром (вес, мощность, производительность и т.п.) и другие методики не применимы.</w:t>
      </w:r>
    </w:p>
    <w:p w14:paraId="1EF2C962" w14:textId="77777777" w:rsidR="00282F42" w:rsidRPr="000C28CD" w:rsidRDefault="00282F42" w:rsidP="00282F42">
      <w:pPr>
        <w:contextualSpacing/>
        <w:jc w:val="both"/>
        <w:rPr>
          <w:rFonts w:cs="Times New Roman"/>
        </w:rPr>
      </w:pPr>
      <w:r w:rsidRPr="000C28CD">
        <w:rPr>
          <w:rFonts w:cs="Times New Roman"/>
        </w:rPr>
        <w:t>Расчет удельного показателя производится по формуле:</w:t>
      </w:r>
    </w:p>
    <w:p w14:paraId="63246DC5" w14:textId="77777777" w:rsidR="00282F42" w:rsidRPr="000C28CD" w:rsidRDefault="00282F42" w:rsidP="00282F42">
      <w:pPr>
        <w:contextualSpacing/>
        <w:jc w:val="both"/>
        <w:rPr>
          <w:rFonts w:cs="Times New Roman"/>
        </w:rPr>
      </w:pPr>
      <w:proofErr w:type="spellStart"/>
      <w:r w:rsidRPr="000C28CD">
        <w:rPr>
          <w:rFonts w:cs="Times New Roman"/>
        </w:rPr>
        <w:t>Цуд</w:t>
      </w:r>
      <w:proofErr w:type="spellEnd"/>
      <w:r w:rsidRPr="000C28CD">
        <w:rPr>
          <w:rFonts w:cs="Times New Roman"/>
        </w:rPr>
        <w:t xml:space="preserve"> = Ц/П, где</w:t>
      </w:r>
    </w:p>
    <w:p w14:paraId="07940F1D" w14:textId="77777777" w:rsidR="00282F42" w:rsidRPr="000C28CD" w:rsidRDefault="00282F42" w:rsidP="00282F42">
      <w:pPr>
        <w:contextualSpacing/>
        <w:jc w:val="both"/>
        <w:rPr>
          <w:rFonts w:cs="Times New Roman"/>
        </w:rPr>
      </w:pPr>
      <w:proofErr w:type="spellStart"/>
      <w:r w:rsidRPr="000C28CD">
        <w:rPr>
          <w:rFonts w:cs="Times New Roman"/>
        </w:rPr>
        <w:t>Цуд</w:t>
      </w:r>
      <w:proofErr w:type="spellEnd"/>
      <w:r w:rsidRPr="000C28CD">
        <w:rPr>
          <w:rFonts w:cs="Times New Roman"/>
        </w:rPr>
        <w:t xml:space="preserve"> – удельная цена параметра,</w:t>
      </w:r>
    </w:p>
    <w:p w14:paraId="56147844" w14:textId="77777777" w:rsidR="00282F42" w:rsidRPr="000C28CD" w:rsidRDefault="00282F42" w:rsidP="00282F42">
      <w:pPr>
        <w:contextualSpacing/>
        <w:jc w:val="both"/>
        <w:rPr>
          <w:rFonts w:cs="Times New Roman"/>
        </w:rPr>
      </w:pPr>
      <w:r w:rsidRPr="000C28CD">
        <w:rPr>
          <w:rFonts w:cs="Times New Roman"/>
        </w:rPr>
        <w:t>Ц – цена существующего товара,</w:t>
      </w:r>
    </w:p>
    <w:p w14:paraId="6A56B366" w14:textId="77777777" w:rsidR="00282F42" w:rsidRPr="000C28CD" w:rsidRDefault="00282F42" w:rsidP="00282F42">
      <w:pPr>
        <w:contextualSpacing/>
        <w:jc w:val="both"/>
        <w:rPr>
          <w:rFonts w:cs="Times New Roman"/>
        </w:rPr>
      </w:pPr>
      <w:r w:rsidRPr="000C28CD">
        <w:rPr>
          <w:rFonts w:cs="Times New Roman"/>
        </w:rPr>
        <w:t>П – величина основного параметра существующего товара.</w:t>
      </w:r>
    </w:p>
    <w:p w14:paraId="1B2D4312" w14:textId="77777777" w:rsidR="00282F42" w:rsidRPr="000C28CD" w:rsidRDefault="00282F42" w:rsidP="00282F42">
      <w:pPr>
        <w:contextualSpacing/>
        <w:jc w:val="both"/>
        <w:rPr>
          <w:rFonts w:cs="Times New Roman"/>
        </w:rPr>
      </w:pPr>
      <w:r w:rsidRPr="000C28CD">
        <w:rPr>
          <w:rFonts w:cs="Times New Roman"/>
        </w:rPr>
        <w:t>На основе расчетного показателя «удельная цена параметра» определение цены нового товара производится по следующей формуле:</w:t>
      </w:r>
    </w:p>
    <w:p w14:paraId="3272DC69" w14:textId="77777777" w:rsidR="00282F42" w:rsidRPr="000C28CD" w:rsidRDefault="00282F42" w:rsidP="00282F42">
      <w:pPr>
        <w:contextualSpacing/>
        <w:jc w:val="both"/>
        <w:rPr>
          <w:rFonts w:cs="Times New Roman"/>
        </w:rPr>
      </w:pPr>
      <w:proofErr w:type="spellStart"/>
      <w:r w:rsidRPr="000C28CD">
        <w:rPr>
          <w:rFonts w:cs="Times New Roman"/>
        </w:rPr>
        <w:t>Цн</w:t>
      </w:r>
      <w:proofErr w:type="spellEnd"/>
      <w:r w:rsidRPr="000C28CD">
        <w:rPr>
          <w:rFonts w:cs="Times New Roman"/>
        </w:rPr>
        <w:t xml:space="preserve"> = </w:t>
      </w:r>
      <w:proofErr w:type="spellStart"/>
      <w:r w:rsidRPr="000C28CD">
        <w:rPr>
          <w:rFonts w:cs="Times New Roman"/>
        </w:rPr>
        <w:t>Цуд</w:t>
      </w:r>
      <w:proofErr w:type="spellEnd"/>
      <w:r w:rsidRPr="000C28CD">
        <w:rPr>
          <w:rFonts w:cs="Times New Roman"/>
        </w:rPr>
        <w:t xml:space="preserve"> * </w:t>
      </w:r>
      <w:proofErr w:type="spellStart"/>
      <w:r w:rsidRPr="000C28CD">
        <w:rPr>
          <w:rFonts w:cs="Times New Roman"/>
        </w:rPr>
        <w:t>Пн</w:t>
      </w:r>
      <w:proofErr w:type="spellEnd"/>
      <w:r w:rsidRPr="000C28CD">
        <w:rPr>
          <w:rFonts w:cs="Times New Roman"/>
        </w:rPr>
        <w:t>, где</w:t>
      </w:r>
    </w:p>
    <w:p w14:paraId="7B7E7DEF" w14:textId="77777777" w:rsidR="00282F42" w:rsidRPr="000C28CD" w:rsidRDefault="00282F42" w:rsidP="00282F42">
      <w:pPr>
        <w:contextualSpacing/>
        <w:jc w:val="both"/>
        <w:rPr>
          <w:rFonts w:cs="Times New Roman"/>
        </w:rPr>
      </w:pPr>
      <w:proofErr w:type="spellStart"/>
      <w:r w:rsidRPr="000C28CD">
        <w:rPr>
          <w:rFonts w:cs="Times New Roman"/>
        </w:rPr>
        <w:t>Цн</w:t>
      </w:r>
      <w:proofErr w:type="spellEnd"/>
      <w:r w:rsidRPr="000C28CD">
        <w:rPr>
          <w:rFonts w:cs="Times New Roman"/>
        </w:rPr>
        <w:t xml:space="preserve"> – цена нового товара,</w:t>
      </w:r>
    </w:p>
    <w:p w14:paraId="3EB23934" w14:textId="77777777" w:rsidR="00282F42" w:rsidRPr="000C28CD" w:rsidRDefault="00282F42" w:rsidP="00282F42">
      <w:pPr>
        <w:contextualSpacing/>
        <w:jc w:val="both"/>
        <w:rPr>
          <w:rFonts w:cs="Times New Roman"/>
        </w:rPr>
      </w:pPr>
      <w:proofErr w:type="spellStart"/>
      <w:r w:rsidRPr="000C28CD">
        <w:rPr>
          <w:rFonts w:cs="Times New Roman"/>
        </w:rPr>
        <w:t>Пн</w:t>
      </w:r>
      <w:proofErr w:type="spellEnd"/>
      <w:r w:rsidRPr="000C28CD">
        <w:rPr>
          <w:rFonts w:cs="Times New Roman"/>
        </w:rPr>
        <w:t xml:space="preserve"> – требуемая величина основного параметра нового товара.</w:t>
      </w:r>
    </w:p>
    <w:p w14:paraId="564951A3" w14:textId="77777777" w:rsidR="00A279D5" w:rsidRPr="000C28CD" w:rsidRDefault="00A279D5" w:rsidP="00282F42">
      <w:pPr>
        <w:contextualSpacing/>
        <w:jc w:val="both"/>
        <w:rPr>
          <w:rFonts w:cs="Times New Roman"/>
        </w:rPr>
      </w:pPr>
      <w:r w:rsidRPr="000C28CD">
        <w:rPr>
          <w:rFonts w:cs="Times New Roman"/>
        </w:rPr>
        <w:t xml:space="preserve">2.6. В качестве определения и обоснования НМЦ </w:t>
      </w:r>
      <w:proofErr w:type="spellStart"/>
      <w:r w:rsidRPr="000C28CD">
        <w:rPr>
          <w:rFonts w:cs="Times New Roman"/>
        </w:rPr>
        <w:t>выполнямеых</w:t>
      </w:r>
      <w:proofErr w:type="spellEnd"/>
      <w:r w:rsidRPr="000C28CD">
        <w:rPr>
          <w:rFonts w:cs="Times New Roman"/>
        </w:rPr>
        <w:t xml:space="preserve"> работ могут быть использованы сметные расчеты.</w:t>
      </w:r>
    </w:p>
    <w:p w14:paraId="55CDBA92" w14:textId="77777777" w:rsidR="00A279D5" w:rsidRPr="000C28CD" w:rsidRDefault="00A279D5" w:rsidP="00282F42">
      <w:pPr>
        <w:contextualSpacing/>
        <w:jc w:val="both"/>
        <w:rPr>
          <w:rFonts w:cs="Times New Roman"/>
        </w:rPr>
      </w:pPr>
      <w:r w:rsidRPr="000C28CD">
        <w:rPr>
          <w:rFonts w:cs="Times New Roman"/>
        </w:rPr>
        <w:t>3. Учитывая особенности и специфику закупок, формы определения и обоснования НМЦ договора, могут быть изменены Заказчиком.</w:t>
      </w:r>
    </w:p>
    <w:p w14:paraId="507B6381" w14:textId="3D493A6D" w:rsidR="00A279D5" w:rsidRPr="000C28CD" w:rsidRDefault="00A279D5" w:rsidP="00282F42">
      <w:pPr>
        <w:contextualSpacing/>
        <w:jc w:val="both"/>
        <w:rPr>
          <w:rFonts w:cs="Times New Roman"/>
        </w:rPr>
      </w:pPr>
      <w:r w:rsidRPr="000C28CD">
        <w:rPr>
          <w:rFonts w:cs="Times New Roman"/>
        </w:rPr>
        <w:t>4. Настоящая Методика также применяется при определении и обосновании цены договора с единственным поставщиком (исполнителем, подрядчиком) в соответствии с действующим законодательством, настоящим Положением и локальными нормативными актами Заказчика. Максимальное значение цены договора может быть определено заказчиком при установлении количества (объёма) закупаемых товаров (работ, услуг) в денежном выражении</w:t>
      </w:r>
      <w:r w:rsidR="00203F5E">
        <w:rPr>
          <w:rFonts w:cs="Times New Roman"/>
        </w:rPr>
        <w:t>, исходя из собственных потребностей</w:t>
      </w:r>
      <w:r w:rsidR="00D739C4">
        <w:rPr>
          <w:rFonts w:cs="Times New Roman"/>
        </w:rPr>
        <w:t>.</w:t>
      </w:r>
    </w:p>
    <w:p w14:paraId="28A53E5B" w14:textId="77777777" w:rsidR="00282F42" w:rsidRPr="000C28CD" w:rsidRDefault="00282F42" w:rsidP="00282F42">
      <w:pPr>
        <w:contextualSpacing/>
        <w:jc w:val="both"/>
        <w:rPr>
          <w:rFonts w:cs="Times New Roman"/>
        </w:rPr>
      </w:pPr>
    </w:p>
    <w:p w14:paraId="6655F183" w14:textId="77777777" w:rsidR="00282F42" w:rsidRPr="000C28CD" w:rsidRDefault="00282F42" w:rsidP="00282F42">
      <w:pPr>
        <w:contextualSpacing/>
        <w:jc w:val="right"/>
        <w:rPr>
          <w:rFonts w:cs="Times New Roman"/>
        </w:rPr>
      </w:pPr>
    </w:p>
    <w:p w14:paraId="0A1F213C" w14:textId="77777777" w:rsidR="00282F42" w:rsidRPr="000C28CD" w:rsidRDefault="00282F42" w:rsidP="00282F42">
      <w:pPr>
        <w:contextualSpacing/>
        <w:jc w:val="right"/>
        <w:rPr>
          <w:rFonts w:cs="Times New Roman"/>
        </w:rPr>
      </w:pPr>
    </w:p>
    <w:p w14:paraId="674AAAD3" w14:textId="77777777" w:rsidR="00282F42" w:rsidRPr="000C28CD" w:rsidRDefault="00282F42" w:rsidP="00282F42">
      <w:pPr>
        <w:contextualSpacing/>
        <w:jc w:val="right"/>
        <w:rPr>
          <w:rFonts w:cs="Times New Roman"/>
        </w:rPr>
      </w:pPr>
    </w:p>
    <w:p w14:paraId="36884B0D" w14:textId="77777777" w:rsidR="00282F42" w:rsidRPr="000C28CD" w:rsidRDefault="00282F42" w:rsidP="00282F42">
      <w:pPr>
        <w:contextualSpacing/>
        <w:jc w:val="right"/>
        <w:rPr>
          <w:rFonts w:cs="Times New Roman"/>
        </w:rPr>
      </w:pPr>
    </w:p>
    <w:p w14:paraId="25B408DE" w14:textId="77777777" w:rsidR="00282F42" w:rsidRPr="000C28CD" w:rsidRDefault="00282F42" w:rsidP="00282F42">
      <w:pPr>
        <w:contextualSpacing/>
        <w:jc w:val="right"/>
        <w:rPr>
          <w:rFonts w:cs="Times New Roman"/>
        </w:rPr>
      </w:pPr>
    </w:p>
    <w:p w14:paraId="06C4E9A5" w14:textId="77777777" w:rsidR="00282F42" w:rsidRPr="000C28CD" w:rsidRDefault="00282F42" w:rsidP="00282F42">
      <w:pPr>
        <w:contextualSpacing/>
        <w:jc w:val="right"/>
        <w:rPr>
          <w:rFonts w:cs="Times New Roman"/>
        </w:rPr>
      </w:pPr>
    </w:p>
    <w:p w14:paraId="4B440CDF" w14:textId="77777777" w:rsidR="00282F42" w:rsidRPr="000C28CD" w:rsidRDefault="00282F42" w:rsidP="00282F42">
      <w:pPr>
        <w:contextualSpacing/>
        <w:jc w:val="right"/>
        <w:rPr>
          <w:rFonts w:cs="Times New Roman"/>
        </w:rPr>
      </w:pPr>
    </w:p>
    <w:p w14:paraId="0CAEAE1E" w14:textId="77777777" w:rsidR="00282F42" w:rsidRPr="000C28CD" w:rsidRDefault="00282F42" w:rsidP="00282F42">
      <w:pPr>
        <w:contextualSpacing/>
        <w:jc w:val="right"/>
        <w:rPr>
          <w:rFonts w:cs="Times New Roman"/>
        </w:rPr>
      </w:pPr>
    </w:p>
    <w:p w14:paraId="245A65FA" w14:textId="77777777" w:rsidR="00282F42" w:rsidRPr="000C28CD" w:rsidRDefault="00282F42" w:rsidP="00282F42">
      <w:pPr>
        <w:contextualSpacing/>
        <w:jc w:val="right"/>
        <w:rPr>
          <w:rFonts w:cs="Times New Roman"/>
        </w:rPr>
      </w:pPr>
    </w:p>
    <w:p w14:paraId="3B0700B0" w14:textId="77777777" w:rsidR="00282F42" w:rsidRPr="000C28CD" w:rsidRDefault="00282F42" w:rsidP="00282F42">
      <w:pPr>
        <w:contextualSpacing/>
        <w:jc w:val="right"/>
        <w:rPr>
          <w:rFonts w:cs="Times New Roman"/>
        </w:rPr>
      </w:pPr>
    </w:p>
    <w:p w14:paraId="16B223C0" w14:textId="77777777" w:rsidR="00282F42" w:rsidRPr="000C28CD" w:rsidRDefault="00282F42" w:rsidP="00282F42">
      <w:pPr>
        <w:contextualSpacing/>
        <w:jc w:val="right"/>
        <w:rPr>
          <w:rFonts w:cs="Times New Roman"/>
        </w:rPr>
      </w:pPr>
    </w:p>
    <w:p w14:paraId="4B123EFC" w14:textId="77777777" w:rsidR="00282F42" w:rsidRPr="000C28CD" w:rsidRDefault="00282F42" w:rsidP="00282F42">
      <w:pPr>
        <w:contextualSpacing/>
        <w:jc w:val="right"/>
        <w:rPr>
          <w:rFonts w:cs="Times New Roman"/>
        </w:rPr>
      </w:pPr>
    </w:p>
    <w:p w14:paraId="16073945" w14:textId="77777777" w:rsidR="00282F42" w:rsidRPr="000C28CD" w:rsidRDefault="00282F42" w:rsidP="00282F42">
      <w:pPr>
        <w:contextualSpacing/>
        <w:jc w:val="right"/>
        <w:rPr>
          <w:rFonts w:cs="Times New Roman"/>
        </w:rPr>
      </w:pPr>
    </w:p>
    <w:p w14:paraId="2E2CB8E0" w14:textId="77777777" w:rsidR="00282F42" w:rsidRPr="000C28CD" w:rsidRDefault="00282F42" w:rsidP="00282F42">
      <w:pPr>
        <w:contextualSpacing/>
        <w:jc w:val="right"/>
        <w:rPr>
          <w:rFonts w:cs="Times New Roman"/>
        </w:rPr>
      </w:pPr>
    </w:p>
    <w:p w14:paraId="04BD34AF" w14:textId="77777777" w:rsidR="00282F42" w:rsidRPr="000C28CD" w:rsidRDefault="00282F42" w:rsidP="00282F42">
      <w:pPr>
        <w:contextualSpacing/>
        <w:jc w:val="right"/>
        <w:rPr>
          <w:rFonts w:cs="Times New Roman"/>
        </w:rPr>
      </w:pPr>
    </w:p>
    <w:p w14:paraId="699ABFBD" w14:textId="77777777" w:rsidR="00282F42" w:rsidRPr="000C28CD" w:rsidRDefault="00282F42" w:rsidP="00282F42">
      <w:pPr>
        <w:contextualSpacing/>
        <w:jc w:val="right"/>
        <w:rPr>
          <w:rFonts w:cs="Times New Roman"/>
        </w:rPr>
      </w:pPr>
    </w:p>
    <w:p w14:paraId="70BAAF44" w14:textId="77777777" w:rsidR="00282F42" w:rsidRPr="000C28CD" w:rsidRDefault="00282F42" w:rsidP="00282F42">
      <w:pPr>
        <w:contextualSpacing/>
        <w:jc w:val="right"/>
        <w:rPr>
          <w:rFonts w:cs="Times New Roman"/>
        </w:rPr>
      </w:pPr>
    </w:p>
    <w:p w14:paraId="44E2BC56" w14:textId="77777777" w:rsidR="00282F42" w:rsidRPr="000C28CD" w:rsidRDefault="00282F42" w:rsidP="00282F42">
      <w:pPr>
        <w:contextualSpacing/>
        <w:jc w:val="right"/>
        <w:rPr>
          <w:rFonts w:cs="Times New Roman"/>
        </w:rPr>
      </w:pPr>
    </w:p>
    <w:p w14:paraId="49601A2A" w14:textId="77777777" w:rsidR="00282F42" w:rsidRPr="000C28CD" w:rsidRDefault="00282F42" w:rsidP="00282F42">
      <w:pPr>
        <w:contextualSpacing/>
        <w:jc w:val="right"/>
        <w:rPr>
          <w:rFonts w:cs="Times New Roman"/>
        </w:rPr>
      </w:pPr>
    </w:p>
    <w:p w14:paraId="06D89ED1" w14:textId="77777777" w:rsidR="00282F42" w:rsidRPr="000C28CD" w:rsidRDefault="00282F42" w:rsidP="006811E4">
      <w:pPr>
        <w:contextualSpacing/>
        <w:rPr>
          <w:rFonts w:cs="Times New Roman"/>
          <w:b/>
        </w:rPr>
      </w:pPr>
    </w:p>
    <w:p w14:paraId="3F517E6F" w14:textId="77777777" w:rsidR="00282F42" w:rsidRPr="000C28CD" w:rsidRDefault="00282F42" w:rsidP="00282F42">
      <w:pPr>
        <w:contextualSpacing/>
        <w:jc w:val="right"/>
        <w:rPr>
          <w:rFonts w:cs="Times New Roman"/>
          <w:b/>
        </w:rPr>
      </w:pPr>
      <w:r w:rsidRPr="000C28CD">
        <w:rPr>
          <w:rFonts w:cs="Times New Roman"/>
          <w:b/>
        </w:rPr>
        <w:t>Приложение А</w:t>
      </w:r>
    </w:p>
    <w:p w14:paraId="346C3F3E" w14:textId="77777777" w:rsidR="00282F42" w:rsidRPr="000C28CD" w:rsidRDefault="00282F42" w:rsidP="00282F42">
      <w:pPr>
        <w:contextualSpacing/>
        <w:jc w:val="both"/>
        <w:rPr>
          <w:rFonts w:cs="Times New Roman"/>
          <w:b/>
        </w:rPr>
      </w:pPr>
      <w:r w:rsidRPr="000C28CD">
        <w:rPr>
          <w:rFonts w:cs="Times New Roman"/>
          <w:b/>
        </w:rPr>
        <w:t>Определение НМЦ договора на основе рыночной стоимости</w:t>
      </w:r>
    </w:p>
    <w:p w14:paraId="37C2FBF9" w14:textId="77777777" w:rsidR="00282F42" w:rsidRPr="000C28CD" w:rsidRDefault="00282F42" w:rsidP="00282F42">
      <w:pPr>
        <w:contextualSpacing/>
        <w:jc w:val="both"/>
        <w:rPr>
          <w:rFonts w:cs="Times New Roman"/>
          <w:b/>
        </w:rPr>
      </w:pPr>
    </w:p>
    <w:p w14:paraId="4E49601D" w14:textId="77777777" w:rsidR="00282F42" w:rsidRPr="000C28CD" w:rsidRDefault="00282F42" w:rsidP="00282F42">
      <w:pPr>
        <w:contextualSpacing/>
        <w:jc w:val="both"/>
        <w:rPr>
          <w:rFonts w:cs="Times New Roman"/>
        </w:rPr>
      </w:pPr>
      <w:r w:rsidRPr="000C28CD">
        <w:rPr>
          <w:rFonts w:cs="Times New Roman"/>
        </w:rPr>
        <w:t>Расчет начальной (максимальной) цены на поставку</w:t>
      </w:r>
    </w:p>
    <w:p w14:paraId="6FF91E83" w14:textId="77777777" w:rsidR="00282F42" w:rsidRPr="000C28CD" w:rsidRDefault="00282F42" w:rsidP="00282F42">
      <w:pPr>
        <w:contextualSpacing/>
        <w:jc w:val="both"/>
        <w:rPr>
          <w:rFonts w:cs="Times New Roman"/>
        </w:rPr>
      </w:pPr>
      <w:r w:rsidRPr="000C28CD">
        <w:rPr>
          <w:rFonts w:cs="Times New Roman"/>
        </w:rPr>
        <w:t>_________________________________________________________</w:t>
      </w:r>
    </w:p>
    <w:p w14:paraId="43146999" w14:textId="77777777" w:rsidR="00282F42" w:rsidRPr="000C28CD" w:rsidRDefault="00282F42" w:rsidP="00282F42">
      <w:pPr>
        <w:contextualSpacing/>
        <w:jc w:val="both"/>
        <w:rPr>
          <w:rFonts w:cs="Times New Roman"/>
          <w:vertAlign w:val="subscript"/>
        </w:rPr>
      </w:pPr>
      <w:r w:rsidRPr="000C28CD">
        <w:rPr>
          <w:rFonts w:cs="Times New Roman"/>
          <w:vertAlign w:val="subscript"/>
        </w:rPr>
        <w:t>(наименование товара, услуги с указанием характеристик)</w:t>
      </w:r>
    </w:p>
    <w:tbl>
      <w:tblPr>
        <w:tblW w:w="1037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59"/>
        <w:gridCol w:w="1559"/>
        <w:gridCol w:w="1134"/>
        <w:gridCol w:w="1134"/>
        <w:gridCol w:w="1560"/>
        <w:gridCol w:w="1134"/>
        <w:gridCol w:w="879"/>
      </w:tblGrid>
      <w:tr w:rsidR="00723419" w:rsidRPr="000C28CD" w14:paraId="563C16F6" w14:textId="77777777" w:rsidTr="00282F42">
        <w:tc>
          <w:tcPr>
            <w:tcW w:w="2971" w:type="dxa"/>
            <w:gridSpan w:val="2"/>
          </w:tcPr>
          <w:p w14:paraId="0123DC8A" w14:textId="77777777" w:rsidR="00282F42" w:rsidRPr="000C28CD" w:rsidRDefault="00282F42" w:rsidP="00282F42">
            <w:pPr>
              <w:contextualSpacing/>
              <w:jc w:val="both"/>
              <w:rPr>
                <w:rFonts w:cs="Times New Roman"/>
              </w:rPr>
            </w:pPr>
            <w:r w:rsidRPr="000C28CD">
              <w:rPr>
                <w:rFonts w:cs="Times New Roman"/>
              </w:rPr>
              <w:t>Поставщик</w:t>
            </w:r>
          </w:p>
        </w:tc>
        <w:tc>
          <w:tcPr>
            <w:tcW w:w="1559" w:type="dxa"/>
            <w:vMerge w:val="restart"/>
          </w:tcPr>
          <w:p w14:paraId="57D05852" w14:textId="77777777" w:rsidR="00282F42" w:rsidRPr="000C28CD" w:rsidRDefault="00282F42" w:rsidP="00282F42">
            <w:pPr>
              <w:contextualSpacing/>
              <w:jc w:val="both"/>
              <w:rPr>
                <w:rFonts w:cs="Times New Roman"/>
              </w:rPr>
            </w:pPr>
            <w:r w:rsidRPr="000C28CD">
              <w:rPr>
                <w:rFonts w:cs="Times New Roman"/>
              </w:rPr>
              <w:t>Источник информации (условия: что входит в цену</w:t>
            </w:r>
            <w:r w:rsidR="00A0289F" w:rsidRPr="000C28CD">
              <w:rPr>
                <w:rFonts w:cs="Times New Roman"/>
              </w:rPr>
              <w:t xml:space="preserve"> (</w:t>
            </w:r>
            <w:r w:rsidR="00E558F2" w:rsidRPr="000C28CD">
              <w:rPr>
                <w:rFonts w:cs="Times New Roman"/>
              </w:rPr>
              <w:t>расходы на перевозку, страхование, уплату таможенных пошлин, налогов и других обязательных платежей</w:t>
            </w:r>
            <w:r w:rsidRPr="000C28CD">
              <w:rPr>
                <w:rFonts w:cs="Times New Roman"/>
              </w:rPr>
              <w:t>)</w:t>
            </w:r>
            <w:r w:rsidR="00D60421" w:rsidRPr="000C28CD">
              <w:rPr>
                <w:rFonts w:cs="Times New Roman"/>
              </w:rPr>
              <w:t>)</w:t>
            </w:r>
          </w:p>
        </w:tc>
        <w:tc>
          <w:tcPr>
            <w:tcW w:w="2268" w:type="dxa"/>
            <w:gridSpan w:val="2"/>
          </w:tcPr>
          <w:p w14:paraId="6ED938D9" w14:textId="77777777" w:rsidR="00282F42" w:rsidRPr="000C28CD" w:rsidRDefault="00282F42" w:rsidP="00282F42">
            <w:pPr>
              <w:contextualSpacing/>
              <w:jc w:val="both"/>
              <w:rPr>
                <w:rFonts w:cs="Times New Roman"/>
              </w:rPr>
            </w:pPr>
            <w:r w:rsidRPr="000C28CD">
              <w:rPr>
                <w:rFonts w:cs="Times New Roman"/>
              </w:rPr>
              <w:t>Цена товара (услуги) за единицу (партию), руб.</w:t>
            </w:r>
          </w:p>
        </w:tc>
        <w:tc>
          <w:tcPr>
            <w:tcW w:w="1560" w:type="dxa"/>
            <w:vMerge w:val="restart"/>
          </w:tcPr>
          <w:p w14:paraId="1E66DA30" w14:textId="77777777" w:rsidR="00282F42" w:rsidRPr="000C28CD" w:rsidRDefault="00282F42" w:rsidP="00282F42">
            <w:pPr>
              <w:contextualSpacing/>
              <w:jc w:val="both"/>
              <w:rPr>
                <w:rFonts w:cs="Times New Roman"/>
              </w:rPr>
            </w:pPr>
            <w:r w:rsidRPr="000C28CD">
              <w:rPr>
                <w:rFonts w:cs="Times New Roman"/>
              </w:rPr>
              <w:t>Корректировка цены с учетом требований заказчика</w:t>
            </w:r>
          </w:p>
        </w:tc>
        <w:tc>
          <w:tcPr>
            <w:tcW w:w="1134" w:type="dxa"/>
            <w:vMerge w:val="restart"/>
          </w:tcPr>
          <w:p w14:paraId="6ACD38EE" w14:textId="77777777" w:rsidR="00282F42" w:rsidRPr="000C28CD" w:rsidRDefault="00282F42" w:rsidP="00282F42">
            <w:pPr>
              <w:contextualSpacing/>
              <w:jc w:val="both"/>
              <w:rPr>
                <w:rFonts w:cs="Times New Roman"/>
              </w:rPr>
            </w:pPr>
            <w:r w:rsidRPr="000C28CD">
              <w:rPr>
                <w:rFonts w:cs="Times New Roman"/>
              </w:rPr>
              <w:t>Цена с учетом корректировки, руб.</w:t>
            </w:r>
          </w:p>
        </w:tc>
        <w:tc>
          <w:tcPr>
            <w:tcW w:w="879" w:type="dxa"/>
            <w:vMerge w:val="restart"/>
          </w:tcPr>
          <w:p w14:paraId="5E0DE5F7" w14:textId="77777777" w:rsidR="00282F42" w:rsidRPr="000C28CD" w:rsidRDefault="00282F42" w:rsidP="00282F42">
            <w:pPr>
              <w:contextualSpacing/>
              <w:jc w:val="both"/>
              <w:rPr>
                <w:rFonts w:cs="Times New Roman"/>
              </w:rPr>
            </w:pPr>
            <w:r w:rsidRPr="000C28CD">
              <w:rPr>
                <w:rFonts w:cs="Times New Roman"/>
              </w:rPr>
              <w:t>НМЦ, руб.</w:t>
            </w:r>
            <w:r w:rsidR="00A279D5" w:rsidRPr="000C28CD">
              <w:t xml:space="preserve">, </w:t>
            </w:r>
            <w:r w:rsidR="00E558F2" w:rsidRPr="000C28CD">
              <w:rPr>
                <w:rFonts w:cs="Times New Roman"/>
              </w:rPr>
              <w:t xml:space="preserve">включая </w:t>
            </w:r>
            <w:r w:rsidR="003B5BC7" w:rsidRPr="000C28CD">
              <w:rPr>
                <w:rFonts w:cs="Times New Roman"/>
              </w:rPr>
              <w:t>информацию о расходах</w:t>
            </w:r>
            <w:r w:rsidR="00E558F2" w:rsidRPr="000C28CD">
              <w:rPr>
                <w:rFonts w:cs="Times New Roman"/>
              </w:rPr>
              <w:t xml:space="preserve"> на перевозку, страхование, уплату тамо</w:t>
            </w:r>
            <w:r w:rsidR="008E10D9" w:rsidRPr="000C28CD">
              <w:rPr>
                <w:rFonts w:cs="Times New Roman"/>
              </w:rPr>
              <w:t xml:space="preserve">женных пошлин, налогов и других обязательных </w:t>
            </w:r>
            <w:r w:rsidR="00E558F2" w:rsidRPr="000C28CD">
              <w:rPr>
                <w:rFonts w:cs="Times New Roman"/>
              </w:rPr>
              <w:t>платеж</w:t>
            </w:r>
            <w:r w:rsidR="008E10D9" w:rsidRPr="000C28CD">
              <w:rPr>
                <w:rFonts w:cs="Times New Roman"/>
              </w:rPr>
              <w:t>ей</w:t>
            </w:r>
          </w:p>
        </w:tc>
      </w:tr>
      <w:tr w:rsidR="00723419" w:rsidRPr="000C28CD" w14:paraId="204E011B" w14:textId="77777777" w:rsidTr="00282F42">
        <w:tc>
          <w:tcPr>
            <w:tcW w:w="1412" w:type="dxa"/>
          </w:tcPr>
          <w:p w14:paraId="5A49BA3A" w14:textId="77777777" w:rsidR="00282F42" w:rsidRPr="000C28CD" w:rsidRDefault="00282F42" w:rsidP="00282F42">
            <w:pPr>
              <w:contextualSpacing/>
              <w:jc w:val="both"/>
              <w:rPr>
                <w:rFonts w:cs="Times New Roman"/>
              </w:rPr>
            </w:pPr>
            <w:r w:rsidRPr="000C28CD">
              <w:rPr>
                <w:rFonts w:cs="Times New Roman"/>
              </w:rPr>
              <w:t>наименование</w:t>
            </w:r>
          </w:p>
        </w:tc>
        <w:tc>
          <w:tcPr>
            <w:tcW w:w="1559" w:type="dxa"/>
          </w:tcPr>
          <w:p w14:paraId="597A1B42" w14:textId="77777777" w:rsidR="00282F42" w:rsidRPr="000C28CD" w:rsidRDefault="00282F42" w:rsidP="00282F42">
            <w:pPr>
              <w:contextualSpacing/>
              <w:jc w:val="both"/>
              <w:rPr>
                <w:rFonts w:cs="Times New Roman"/>
              </w:rPr>
            </w:pPr>
            <w:r w:rsidRPr="000C28CD">
              <w:rPr>
                <w:rFonts w:cs="Times New Roman"/>
              </w:rPr>
              <w:t>контактная информация</w:t>
            </w:r>
          </w:p>
        </w:tc>
        <w:tc>
          <w:tcPr>
            <w:tcW w:w="1559" w:type="dxa"/>
            <w:vMerge/>
          </w:tcPr>
          <w:p w14:paraId="3C74AB29" w14:textId="77777777" w:rsidR="00282F42" w:rsidRPr="000C28CD" w:rsidRDefault="00282F42" w:rsidP="00282F42">
            <w:pPr>
              <w:contextualSpacing/>
              <w:jc w:val="both"/>
              <w:rPr>
                <w:rFonts w:cs="Times New Roman"/>
              </w:rPr>
            </w:pPr>
          </w:p>
        </w:tc>
        <w:tc>
          <w:tcPr>
            <w:tcW w:w="1134" w:type="dxa"/>
          </w:tcPr>
          <w:p w14:paraId="62D72B38" w14:textId="77777777" w:rsidR="00282F42" w:rsidRPr="000C28CD" w:rsidRDefault="00282F42" w:rsidP="00282F42">
            <w:pPr>
              <w:contextualSpacing/>
              <w:jc w:val="both"/>
              <w:rPr>
                <w:rFonts w:cs="Times New Roman"/>
              </w:rPr>
            </w:pPr>
            <w:r w:rsidRPr="000C28CD">
              <w:rPr>
                <w:rFonts w:cs="Times New Roman"/>
              </w:rPr>
              <w:t>без учета НДС</w:t>
            </w:r>
          </w:p>
        </w:tc>
        <w:tc>
          <w:tcPr>
            <w:tcW w:w="1134" w:type="dxa"/>
          </w:tcPr>
          <w:p w14:paraId="73A1EFB0" w14:textId="77777777" w:rsidR="00282F42" w:rsidRPr="000C28CD" w:rsidRDefault="00282F42" w:rsidP="00282F42">
            <w:pPr>
              <w:contextualSpacing/>
              <w:jc w:val="both"/>
              <w:rPr>
                <w:rFonts w:cs="Times New Roman"/>
              </w:rPr>
            </w:pPr>
            <w:r w:rsidRPr="000C28CD">
              <w:rPr>
                <w:rFonts w:cs="Times New Roman"/>
              </w:rPr>
              <w:t>с учетом НДС</w:t>
            </w:r>
          </w:p>
        </w:tc>
        <w:tc>
          <w:tcPr>
            <w:tcW w:w="1560" w:type="dxa"/>
            <w:vMerge/>
          </w:tcPr>
          <w:p w14:paraId="267525CE" w14:textId="77777777" w:rsidR="00282F42" w:rsidRPr="000C28CD" w:rsidRDefault="00282F42" w:rsidP="00282F42">
            <w:pPr>
              <w:contextualSpacing/>
              <w:jc w:val="both"/>
              <w:rPr>
                <w:rFonts w:cs="Times New Roman"/>
              </w:rPr>
            </w:pPr>
          </w:p>
        </w:tc>
        <w:tc>
          <w:tcPr>
            <w:tcW w:w="1134" w:type="dxa"/>
            <w:vMerge/>
          </w:tcPr>
          <w:p w14:paraId="773814D8" w14:textId="77777777" w:rsidR="00282F42" w:rsidRPr="000C28CD" w:rsidRDefault="00282F42" w:rsidP="00282F42">
            <w:pPr>
              <w:contextualSpacing/>
              <w:jc w:val="both"/>
              <w:rPr>
                <w:rFonts w:cs="Times New Roman"/>
              </w:rPr>
            </w:pPr>
          </w:p>
        </w:tc>
        <w:tc>
          <w:tcPr>
            <w:tcW w:w="879" w:type="dxa"/>
            <w:vMerge/>
          </w:tcPr>
          <w:p w14:paraId="3D848779" w14:textId="77777777" w:rsidR="00282F42" w:rsidRPr="000C28CD" w:rsidRDefault="00282F42" w:rsidP="00282F42">
            <w:pPr>
              <w:contextualSpacing/>
              <w:jc w:val="both"/>
              <w:rPr>
                <w:rFonts w:cs="Times New Roman"/>
              </w:rPr>
            </w:pPr>
          </w:p>
        </w:tc>
      </w:tr>
      <w:tr w:rsidR="00723419" w:rsidRPr="000C28CD" w14:paraId="4A65A617" w14:textId="77777777" w:rsidTr="00282F42">
        <w:tc>
          <w:tcPr>
            <w:tcW w:w="1412" w:type="dxa"/>
          </w:tcPr>
          <w:p w14:paraId="6B8D1B9C" w14:textId="77777777" w:rsidR="00282F42" w:rsidRPr="000C28CD" w:rsidRDefault="00282F42" w:rsidP="00282F42">
            <w:pPr>
              <w:contextualSpacing/>
              <w:jc w:val="both"/>
              <w:rPr>
                <w:rFonts w:cs="Times New Roman"/>
              </w:rPr>
            </w:pPr>
            <w:r w:rsidRPr="000C28CD">
              <w:rPr>
                <w:rFonts w:cs="Times New Roman"/>
              </w:rPr>
              <w:t>1</w:t>
            </w:r>
          </w:p>
        </w:tc>
        <w:tc>
          <w:tcPr>
            <w:tcW w:w="1559" w:type="dxa"/>
          </w:tcPr>
          <w:p w14:paraId="1F690F5C" w14:textId="77777777" w:rsidR="00282F42" w:rsidRPr="000C28CD" w:rsidRDefault="00282F42" w:rsidP="00282F42">
            <w:pPr>
              <w:contextualSpacing/>
              <w:jc w:val="both"/>
              <w:rPr>
                <w:rFonts w:cs="Times New Roman"/>
              </w:rPr>
            </w:pPr>
            <w:r w:rsidRPr="000C28CD">
              <w:rPr>
                <w:rFonts w:cs="Times New Roman"/>
              </w:rPr>
              <w:t>2</w:t>
            </w:r>
          </w:p>
        </w:tc>
        <w:tc>
          <w:tcPr>
            <w:tcW w:w="1559" w:type="dxa"/>
          </w:tcPr>
          <w:p w14:paraId="1C7EEE40" w14:textId="77777777" w:rsidR="00282F42" w:rsidRPr="000C28CD" w:rsidRDefault="00282F42" w:rsidP="00282F42">
            <w:pPr>
              <w:contextualSpacing/>
              <w:jc w:val="both"/>
              <w:rPr>
                <w:rFonts w:cs="Times New Roman"/>
              </w:rPr>
            </w:pPr>
            <w:r w:rsidRPr="000C28CD">
              <w:rPr>
                <w:rFonts w:cs="Times New Roman"/>
              </w:rPr>
              <w:t>3</w:t>
            </w:r>
          </w:p>
        </w:tc>
        <w:tc>
          <w:tcPr>
            <w:tcW w:w="1134" w:type="dxa"/>
          </w:tcPr>
          <w:p w14:paraId="4C86DF12" w14:textId="77777777" w:rsidR="00282F42" w:rsidRPr="000C28CD" w:rsidRDefault="00282F42" w:rsidP="00282F42">
            <w:pPr>
              <w:contextualSpacing/>
              <w:jc w:val="both"/>
              <w:rPr>
                <w:rFonts w:cs="Times New Roman"/>
              </w:rPr>
            </w:pPr>
            <w:r w:rsidRPr="000C28CD">
              <w:rPr>
                <w:rFonts w:cs="Times New Roman"/>
              </w:rPr>
              <w:t>4</w:t>
            </w:r>
          </w:p>
        </w:tc>
        <w:tc>
          <w:tcPr>
            <w:tcW w:w="1134" w:type="dxa"/>
          </w:tcPr>
          <w:p w14:paraId="6D289CDD" w14:textId="77777777" w:rsidR="00282F42" w:rsidRPr="000C28CD" w:rsidRDefault="00282F42" w:rsidP="00282F42">
            <w:pPr>
              <w:contextualSpacing/>
              <w:jc w:val="both"/>
              <w:rPr>
                <w:rFonts w:cs="Times New Roman"/>
              </w:rPr>
            </w:pPr>
            <w:r w:rsidRPr="000C28CD">
              <w:rPr>
                <w:rFonts w:cs="Times New Roman"/>
              </w:rPr>
              <w:t>5</w:t>
            </w:r>
          </w:p>
        </w:tc>
        <w:tc>
          <w:tcPr>
            <w:tcW w:w="1560" w:type="dxa"/>
          </w:tcPr>
          <w:p w14:paraId="4A16B6A2" w14:textId="77777777" w:rsidR="00282F42" w:rsidRPr="000C28CD" w:rsidRDefault="00282F42" w:rsidP="00282F42">
            <w:pPr>
              <w:contextualSpacing/>
              <w:jc w:val="both"/>
              <w:rPr>
                <w:rFonts w:cs="Times New Roman"/>
              </w:rPr>
            </w:pPr>
            <w:r w:rsidRPr="000C28CD">
              <w:rPr>
                <w:rFonts w:cs="Times New Roman"/>
              </w:rPr>
              <w:t>6</w:t>
            </w:r>
          </w:p>
        </w:tc>
        <w:tc>
          <w:tcPr>
            <w:tcW w:w="1134" w:type="dxa"/>
          </w:tcPr>
          <w:p w14:paraId="64693180" w14:textId="77777777" w:rsidR="00282F42" w:rsidRPr="000C28CD" w:rsidRDefault="00282F42" w:rsidP="00282F42">
            <w:pPr>
              <w:contextualSpacing/>
              <w:jc w:val="both"/>
              <w:rPr>
                <w:rFonts w:cs="Times New Roman"/>
              </w:rPr>
            </w:pPr>
            <w:r w:rsidRPr="000C28CD">
              <w:rPr>
                <w:rFonts w:cs="Times New Roman"/>
              </w:rPr>
              <w:t>7</w:t>
            </w:r>
          </w:p>
        </w:tc>
        <w:tc>
          <w:tcPr>
            <w:tcW w:w="879" w:type="dxa"/>
          </w:tcPr>
          <w:p w14:paraId="329CF4BC" w14:textId="77777777" w:rsidR="00282F42" w:rsidRPr="000C28CD" w:rsidRDefault="00282F42" w:rsidP="00282F42">
            <w:pPr>
              <w:contextualSpacing/>
              <w:jc w:val="both"/>
              <w:rPr>
                <w:rFonts w:cs="Times New Roman"/>
              </w:rPr>
            </w:pPr>
            <w:r w:rsidRPr="000C28CD">
              <w:rPr>
                <w:rFonts w:cs="Times New Roman"/>
              </w:rPr>
              <w:t>8</w:t>
            </w:r>
          </w:p>
        </w:tc>
      </w:tr>
      <w:tr w:rsidR="00723419" w:rsidRPr="000C28CD" w14:paraId="032B0E19" w14:textId="77777777" w:rsidTr="00282F42">
        <w:tc>
          <w:tcPr>
            <w:tcW w:w="1412" w:type="dxa"/>
          </w:tcPr>
          <w:p w14:paraId="38A1995F" w14:textId="77777777" w:rsidR="00282F42" w:rsidRPr="000C28CD" w:rsidRDefault="00282F42" w:rsidP="00282F42">
            <w:pPr>
              <w:contextualSpacing/>
              <w:jc w:val="both"/>
              <w:rPr>
                <w:rFonts w:cs="Times New Roman"/>
                <w:b/>
              </w:rPr>
            </w:pPr>
          </w:p>
        </w:tc>
        <w:tc>
          <w:tcPr>
            <w:tcW w:w="1559" w:type="dxa"/>
          </w:tcPr>
          <w:p w14:paraId="2A85A343" w14:textId="77777777" w:rsidR="00282F42" w:rsidRPr="000C28CD" w:rsidRDefault="00282F42" w:rsidP="00282F42">
            <w:pPr>
              <w:contextualSpacing/>
              <w:jc w:val="both"/>
              <w:rPr>
                <w:rFonts w:cs="Times New Roman"/>
                <w:b/>
              </w:rPr>
            </w:pPr>
          </w:p>
        </w:tc>
        <w:tc>
          <w:tcPr>
            <w:tcW w:w="1559" w:type="dxa"/>
          </w:tcPr>
          <w:p w14:paraId="63D4FB55" w14:textId="77777777" w:rsidR="00282F42" w:rsidRPr="000C28CD" w:rsidRDefault="00282F42" w:rsidP="00282F42">
            <w:pPr>
              <w:contextualSpacing/>
              <w:jc w:val="both"/>
              <w:rPr>
                <w:rFonts w:cs="Times New Roman"/>
                <w:b/>
              </w:rPr>
            </w:pPr>
          </w:p>
        </w:tc>
        <w:tc>
          <w:tcPr>
            <w:tcW w:w="1134" w:type="dxa"/>
          </w:tcPr>
          <w:p w14:paraId="7CBADC58" w14:textId="77777777" w:rsidR="00282F42" w:rsidRPr="000C28CD" w:rsidRDefault="00282F42" w:rsidP="00282F42">
            <w:pPr>
              <w:contextualSpacing/>
              <w:jc w:val="both"/>
              <w:rPr>
                <w:rFonts w:cs="Times New Roman"/>
                <w:b/>
              </w:rPr>
            </w:pPr>
          </w:p>
        </w:tc>
        <w:tc>
          <w:tcPr>
            <w:tcW w:w="1134" w:type="dxa"/>
          </w:tcPr>
          <w:p w14:paraId="27A40E76" w14:textId="77777777" w:rsidR="00282F42" w:rsidRPr="000C28CD" w:rsidRDefault="00282F42" w:rsidP="00282F42">
            <w:pPr>
              <w:contextualSpacing/>
              <w:jc w:val="both"/>
              <w:rPr>
                <w:rFonts w:cs="Times New Roman"/>
                <w:b/>
              </w:rPr>
            </w:pPr>
          </w:p>
        </w:tc>
        <w:tc>
          <w:tcPr>
            <w:tcW w:w="1560" w:type="dxa"/>
          </w:tcPr>
          <w:p w14:paraId="5BCB8D52" w14:textId="77777777" w:rsidR="00282F42" w:rsidRPr="000C28CD" w:rsidRDefault="00282F42" w:rsidP="00282F42">
            <w:pPr>
              <w:contextualSpacing/>
              <w:jc w:val="both"/>
              <w:rPr>
                <w:rFonts w:cs="Times New Roman"/>
                <w:b/>
              </w:rPr>
            </w:pPr>
          </w:p>
        </w:tc>
        <w:tc>
          <w:tcPr>
            <w:tcW w:w="1134" w:type="dxa"/>
          </w:tcPr>
          <w:p w14:paraId="2AF9756E" w14:textId="77777777" w:rsidR="00282F42" w:rsidRPr="000C28CD" w:rsidRDefault="00282F42" w:rsidP="00282F42">
            <w:pPr>
              <w:contextualSpacing/>
              <w:jc w:val="both"/>
              <w:rPr>
                <w:rFonts w:cs="Times New Roman"/>
                <w:b/>
              </w:rPr>
            </w:pPr>
          </w:p>
        </w:tc>
        <w:tc>
          <w:tcPr>
            <w:tcW w:w="879" w:type="dxa"/>
          </w:tcPr>
          <w:p w14:paraId="3F1AD35B" w14:textId="77777777" w:rsidR="00282F42" w:rsidRPr="000C28CD" w:rsidRDefault="00282F42" w:rsidP="00282F42">
            <w:pPr>
              <w:contextualSpacing/>
              <w:jc w:val="both"/>
              <w:rPr>
                <w:rFonts w:cs="Times New Roman"/>
                <w:b/>
              </w:rPr>
            </w:pPr>
          </w:p>
        </w:tc>
      </w:tr>
    </w:tbl>
    <w:p w14:paraId="25C885DD" w14:textId="77777777" w:rsidR="00282F42" w:rsidRPr="000C28CD" w:rsidRDefault="00282F42" w:rsidP="00282F42">
      <w:pPr>
        <w:contextualSpacing/>
        <w:jc w:val="both"/>
        <w:rPr>
          <w:rFonts w:cs="Times New Roman"/>
        </w:rPr>
      </w:pPr>
    </w:p>
    <w:p w14:paraId="18C42C48" w14:textId="77777777" w:rsidR="00282F42" w:rsidRPr="000C28CD" w:rsidRDefault="00282F42" w:rsidP="00282F42">
      <w:pPr>
        <w:contextualSpacing/>
        <w:jc w:val="both"/>
        <w:rPr>
          <w:rFonts w:cs="Times New Roman"/>
        </w:rPr>
      </w:pPr>
      <w:r w:rsidRPr="000C28CD">
        <w:rPr>
          <w:rFonts w:cs="Times New Roman"/>
        </w:rPr>
        <w:t>Данные по предыдущему аналогичному договору: №, дата, сумма договора:</w:t>
      </w:r>
    </w:p>
    <w:p w14:paraId="38E38B17" w14:textId="77777777" w:rsidR="00282F42" w:rsidRPr="000C28CD" w:rsidRDefault="00282F42" w:rsidP="00282F42">
      <w:pPr>
        <w:contextualSpacing/>
        <w:jc w:val="both"/>
        <w:rPr>
          <w:rFonts w:cs="Times New Roman"/>
          <w:b/>
        </w:rPr>
      </w:pPr>
    </w:p>
    <w:p w14:paraId="0C5BCF65" w14:textId="77777777" w:rsidR="00282F42" w:rsidRPr="000C28CD" w:rsidRDefault="00282F42" w:rsidP="00282F42">
      <w:pPr>
        <w:contextualSpacing/>
        <w:jc w:val="both"/>
        <w:rPr>
          <w:rFonts w:cs="Times New Roman"/>
        </w:rPr>
      </w:pPr>
      <w:r w:rsidRPr="000C28CD">
        <w:rPr>
          <w:rFonts w:cs="Times New Roman"/>
        </w:rPr>
        <w:t>Ответственный за закупку (исполнитель по договору):</w:t>
      </w:r>
    </w:p>
    <w:p w14:paraId="39300798" w14:textId="77777777" w:rsidR="00282F42" w:rsidRPr="000C28CD" w:rsidRDefault="00282F42" w:rsidP="00282F42">
      <w:pPr>
        <w:contextualSpacing/>
        <w:jc w:val="both"/>
        <w:rPr>
          <w:rFonts w:cs="Times New Roman"/>
        </w:rPr>
      </w:pPr>
      <w:r w:rsidRPr="000C28CD">
        <w:rPr>
          <w:rFonts w:cs="Times New Roman"/>
        </w:rPr>
        <w:t>Должность</w:t>
      </w:r>
      <w:r w:rsidRPr="000C28CD">
        <w:rPr>
          <w:rFonts w:cs="Times New Roman"/>
        </w:rPr>
        <w:tab/>
      </w:r>
      <w:r w:rsidRPr="000C28CD">
        <w:rPr>
          <w:rFonts w:cs="Times New Roman"/>
          <w:u w:val="single"/>
        </w:rPr>
        <w:tab/>
      </w:r>
      <w:r w:rsidRPr="000C28CD">
        <w:rPr>
          <w:rFonts w:cs="Times New Roman"/>
        </w:rPr>
        <w:tab/>
      </w:r>
      <w:r w:rsidRPr="000C28CD">
        <w:rPr>
          <w:rFonts w:cs="Times New Roman"/>
          <w:u w:val="single"/>
        </w:rPr>
        <w:tab/>
      </w:r>
    </w:p>
    <w:p w14:paraId="02A02B03" w14:textId="77777777" w:rsidR="00282F42" w:rsidRPr="000C28CD" w:rsidRDefault="00282F42" w:rsidP="00282F42">
      <w:pPr>
        <w:contextualSpacing/>
        <w:jc w:val="both"/>
        <w:rPr>
          <w:rFonts w:cs="Times New Roman"/>
        </w:rPr>
      </w:pPr>
      <w:r w:rsidRPr="000C28CD">
        <w:rPr>
          <w:rFonts w:cs="Times New Roman"/>
        </w:rPr>
        <w:tab/>
        <w:t>(подпись)</w:t>
      </w:r>
      <w:r w:rsidRPr="000C28CD">
        <w:rPr>
          <w:rFonts w:cs="Times New Roman"/>
        </w:rPr>
        <w:tab/>
        <w:t>(расшифровка подписи)</w:t>
      </w:r>
    </w:p>
    <w:p w14:paraId="559ECEEE" w14:textId="77777777" w:rsidR="00282F42" w:rsidRPr="000C28CD" w:rsidRDefault="00282F42" w:rsidP="00282F42">
      <w:pPr>
        <w:contextualSpacing/>
        <w:jc w:val="both"/>
        <w:rPr>
          <w:rFonts w:cs="Times New Roman"/>
          <w:b/>
        </w:rPr>
      </w:pPr>
    </w:p>
    <w:p w14:paraId="48756D2F" w14:textId="77777777" w:rsidR="00282F42" w:rsidRPr="000C28CD" w:rsidRDefault="00282F42" w:rsidP="00282F42">
      <w:pPr>
        <w:contextualSpacing/>
        <w:jc w:val="both"/>
        <w:rPr>
          <w:rFonts w:cs="Times New Roman"/>
          <w:u w:val="single"/>
        </w:rPr>
      </w:pPr>
      <w:r w:rsidRPr="000C28CD">
        <w:rPr>
          <w:rFonts w:cs="Times New Roman"/>
        </w:rPr>
        <w:t xml:space="preserve">Руководитель подразделения    </w:t>
      </w:r>
      <w:r w:rsidRPr="000C28CD">
        <w:rPr>
          <w:rFonts w:cs="Times New Roman"/>
          <w:u w:val="single"/>
        </w:rPr>
        <w:tab/>
        <w:t xml:space="preserve"> </w:t>
      </w:r>
      <w:r w:rsidRPr="000C28CD">
        <w:rPr>
          <w:rFonts w:cs="Times New Roman"/>
        </w:rPr>
        <w:t xml:space="preserve">    </w:t>
      </w:r>
      <w:r w:rsidRPr="000C28CD">
        <w:rPr>
          <w:rFonts w:cs="Times New Roman"/>
          <w:u w:val="single"/>
        </w:rPr>
        <w:tab/>
      </w:r>
    </w:p>
    <w:p w14:paraId="5BEA840E" w14:textId="77777777" w:rsidR="00282F42" w:rsidRPr="000C28CD" w:rsidRDefault="00282F42" w:rsidP="00282F42">
      <w:pPr>
        <w:contextualSpacing/>
        <w:jc w:val="both"/>
        <w:rPr>
          <w:rFonts w:cs="Times New Roman"/>
        </w:rPr>
      </w:pPr>
      <w:r w:rsidRPr="000C28CD">
        <w:rPr>
          <w:rFonts w:cs="Times New Roman"/>
        </w:rPr>
        <w:tab/>
        <w:t>(подпись)</w:t>
      </w:r>
      <w:r w:rsidRPr="000C28CD">
        <w:rPr>
          <w:rFonts w:cs="Times New Roman"/>
        </w:rPr>
        <w:tab/>
        <w:t>(расшифровка подписи)</w:t>
      </w:r>
    </w:p>
    <w:p w14:paraId="4ED90113" w14:textId="77777777" w:rsidR="00282F42" w:rsidRPr="000C28CD" w:rsidRDefault="00282F42" w:rsidP="00282F42">
      <w:pPr>
        <w:contextualSpacing/>
        <w:jc w:val="both"/>
        <w:rPr>
          <w:rFonts w:cs="Times New Roman"/>
          <w:b/>
        </w:rPr>
      </w:pPr>
    </w:p>
    <w:p w14:paraId="760B16A2" w14:textId="77777777" w:rsidR="00282F42" w:rsidRPr="000C28CD" w:rsidRDefault="00282F42" w:rsidP="00282F42">
      <w:pPr>
        <w:contextualSpacing/>
        <w:jc w:val="both"/>
        <w:rPr>
          <w:rFonts w:cs="Times New Roman"/>
        </w:rPr>
      </w:pPr>
      <w:r w:rsidRPr="000C28CD">
        <w:rPr>
          <w:rFonts w:cs="Times New Roman"/>
        </w:rPr>
        <w:t>Примечание:</w:t>
      </w:r>
    </w:p>
    <w:p w14:paraId="227031CD" w14:textId="77777777" w:rsidR="00282F42" w:rsidRPr="000C28CD" w:rsidRDefault="00282F42" w:rsidP="00282F42">
      <w:pPr>
        <w:numPr>
          <w:ilvl w:val="0"/>
          <w:numId w:val="7"/>
        </w:numPr>
        <w:suppressAutoHyphens w:val="0"/>
        <w:autoSpaceDE/>
        <w:contextualSpacing/>
        <w:jc w:val="both"/>
        <w:rPr>
          <w:rFonts w:cs="Times New Roman"/>
        </w:rPr>
      </w:pPr>
      <w:r w:rsidRPr="000C28CD">
        <w:rPr>
          <w:rFonts w:cs="Times New Roman"/>
        </w:rPr>
        <w:t>Обязательное условие: весь товар (услуга) соответствуют требованиям заказчика (техническому заданию).</w:t>
      </w:r>
    </w:p>
    <w:p w14:paraId="45333D25" w14:textId="77777777" w:rsidR="00282F42" w:rsidRPr="000C28CD" w:rsidRDefault="00282F42" w:rsidP="00282F42">
      <w:pPr>
        <w:numPr>
          <w:ilvl w:val="0"/>
          <w:numId w:val="7"/>
        </w:numPr>
        <w:suppressAutoHyphens w:val="0"/>
        <w:autoSpaceDE/>
        <w:contextualSpacing/>
        <w:jc w:val="both"/>
        <w:rPr>
          <w:rFonts w:cs="Times New Roman"/>
        </w:rPr>
      </w:pPr>
      <w:r w:rsidRPr="000C28CD">
        <w:rPr>
          <w:rFonts w:cs="Times New Roman"/>
        </w:rPr>
        <w:t xml:space="preserve">Перед расчетом цены приводятся в сравнимый вид. Для этого уточняются условия поставки (графа 3), входит ли в стоимость доставка </w:t>
      </w:r>
      <w:r w:rsidR="00E558F2" w:rsidRPr="000C28CD">
        <w:rPr>
          <w:rFonts w:cs="Times New Roman"/>
        </w:rPr>
        <w:t xml:space="preserve">(перевозка) </w:t>
      </w:r>
      <w:r w:rsidRPr="000C28CD">
        <w:rPr>
          <w:rFonts w:cs="Times New Roman"/>
        </w:rPr>
        <w:t>и прочие условия.</w:t>
      </w:r>
    </w:p>
    <w:p w14:paraId="59BD8CB5" w14:textId="77777777" w:rsidR="00282F42" w:rsidRPr="000C28CD" w:rsidRDefault="00282F42" w:rsidP="00282F42">
      <w:pPr>
        <w:numPr>
          <w:ilvl w:val="0"/>
          <w:numId w:val="7"/>
        </w:numPr>
        <w:suppressAutoHyphens w:val="0"/>
        <w:autoSpaceDE/>
        <w:contextualSpacing/>
        <w:jc w:val="both"/>
        <w:rPr>
          <w:rFonts w:cs="Times New Roman"/>
        </w:rPr>
      </w:pPr>
      <w:r w:rsidRPr="000C28CD">
        <w:rPr>
          <w:rFonts w:cs="Times New Roman"/>
        </w:rPr>
        <w:lastRenderedPageBreak/>
        <w:t>В графу 6 вписываются дополнительные условия с указанием стоимости их выполнения (например</w:t>
      </w:r>
      <w:r w:rsidR="00E558F2" w:rsidRPr="000C28CD">
        <w:rPr>
          <w:rFonts w:cs="Times New Roman"/>
        </w:rPr>
        <w:t>,</w:t>
      </w:r>
      <w:r w:rsidRPr="000C28CD">
        <w:rPr>
          <w:rFonts w:cs="Times New Roman"/>
        </w:rPr>
        <w:t xml:space="preserve"> если доставка</w:t>
      </w:r>
      <w:r w:rsidR="00E558F2" w:rsidRPr="000C28CD">
        <w:rPr>
          <w:rFonts w:cs="Times New Roman"/>
        </w:rPr>
        <w:t xml:space="preserve"> (перевозка)</w:t>
      </w:r>
      <w:r w:rsidRPr="000C28CD">
        <w:rPr>
          <w:rFonts w:cs="Times New Roman"/>
        </w:rPr>
        <w:t xml:space="preserve"> не входила в стоимость, ее необходимо приплюсовать к полученной цене без доставки</w:t>
      </w:r>
      <w:r w:rsidR="00E558F2" w:rsidRPr="000C28CD">
        <w:rPr>
          <w:rFonts w:cs="Times New Roman"/>
        </w:rPr>
        <w:t xml:space="preserve"> (перевозки)</w:t>
      </w:r>
      <w:r w:rsidRPr="000C28CD">
        <w:rPr>
          <w:rFonts w:cs="Times New Roman"/>
        </w:rPr>
        <w:t xml:space="preserve">, причем поставщик должен организовать доставку </w:t>
      </w:r>
      <w:r w:rsidR="00E558F2" w:rsidRPr="000C28CD">
        <w:rPr>
          <w:rFonts w:cs="Times New Roman"/>
        </w:rPr>
        <w:t xml:space="preserve">(перевозку) </w:t>
      </w:r>
      <w:r w:rsidRPr="000C28CD">
        <w:rPr>
          <w:rFonts w:cs="Times New Roman"/>
        </w:rPr>
        <w:t>сам без участия заказчика, иначе он не сможет принять участие в торгах, т.к. не сможет обеспечить выполнение условий договора).</w:t>
      </w:r>
    </w:p>
    <w:p w14:paraId="57CBD48B" w14:textId="77777777" w:rsidR="00282F42" w:rsidRPr="000C28CD" w:rsidRDefault="00282F42" w:rsidP="00282F42">
      <w:pPr>
        <w:numPr>
          <w:ilvl w:val="0"/>
          <w:numId w:val="7"/>
        </w:numPr>
        <w:suppressAutoHyphens w:val="0"/>
        <w:autoSpaceDE/>
        <w:contextualSpacing/>
        <w:jc w:val="both"/>
        <w:rPr>
          <w:rFonts w:cs="Times New Roman"/>
        </w:rPr>
      </w:pPr>
      <w:r w:rsidRPr="000C28CD">
        <w:rPr>
          <w:rFonts w:cs="Times New Roman"/>
        </w:rPr>
        <w:t>В графе 7 проставляется скорректированная цена.</w:t>
      </w:r>
    </w:p>
    <w:p w14:paraId="41A5BBB4" w14:textId="77777777" w:rsidR="00282F42" w:rsidRPr="000C28CD" w:rsidRDefault="00282F42" w:rsidP="00282F42">
      <w:pPr>
        <w:numPr>
          <w:ilvl w:val="0"/>
          <w:numId w:val="7"/>
        </w:numPr>
        <w:suppressAutoHyphens w:val="0"/>
        <w:autoSpaceDE/>
        <w:contextualSpacing/>
        <w:jc w:val="both"/>
        <w:rPr>
          <w:rFonts w:cs="Times New Roman"/>
        </w:rPr>
      </w:pPr>
      <w:r w:rsidRPr="000C28CD">
        <w:rPr>
          <w:rFonts w:cs="Times New Roman"/>
        </w:rPr>
        <w:t>В графе 8 приводится расчет начальной (максимальной) цены: среднее арифметическое от всех полученных цен. При расчете среднеарифметического значения применяются предложения, отличающиеся от ближайших на величину не более 20%.</w:t>
      </w:r>
    </w:p>
    <w:p w14:paraId="0E1EAEC0" w14:textId="77777777" w:rsidR="00282F42" w:rsidRPr="000C28CD" w:rsidRDefault="00282F42" w:rsidP="00282F42">
      <w:pPr>
        <w:pStyle w:val="a5"/>
        <w:numPr>
          <w:ilvl w:val="0"/>
          <w:numId w:val="7"/>
        </w:numPr>
        <w:spacing w:line="240" w:lineRule="auto"/>
        <w:contextualSpacing/>
        <w:rPr>
          <w:sz w:val="24"/>
          <w:szCs w:val="24"/>
        </w:rPr>
      </w:pPr>
      <w:r w:rsidRPr="000C28CD">
        <w:rPr>
          <w:sz w:val="24"/>
          <w:szCs w:val="24"/>
        </w:rPr>
        <w:t xml:space="preserve">В отдельных случаях по решению Заказчика в качестве начальной (максимальной) цены может браться минимальная из всех полученных цен. </w:t>
      </w:r>
    </w:p>
    <w:p w14:paraId="4A22C4BB" w14:textId="77777777" w:rsidR="00282F42" w:rsidRPr="000C28CD" w:rsidRDefault="00282F42" w:rsidP="00282F42">
      <w:pPr>
        <w:contextualSpacing/>
        <w:jc w:val="both"/>
        <w:rPr>
          <w:rFonts w:cs="Times New Roman"/>
          <w:b/>
        </w:rPr>
      </w:pPr>
    </w:p>
    <w:p w14:paraId="32E210A0" w14:textId="77777777" w:rsidR="00282F42" w:rsidRPr="000C28CD" w:rsidRDefault="00282F42" w:rsidP="00282F42">
      <w:pPr>
        <w:contextualSpacing/>
        <w:jc w:val="both"/>
        <w:rPr>
          <w:rFonts w:cs="Times New Roman"/>
        </w:rPr>
      </w:pPr>
      <w:r w:rsidRPr="000C28CD">
        <w:rPr>
          <w:rFonts w:cs="Times New Roman"/>
          <w:b/>
        </w:rPr>
        <w:t>Пример А-1.</w:t>
      </w:r>
      <w:r w:rsidRPr="000C28CD">
        <w:rPr>
          <w:rFonts w:cs="Times New Roman"/>
        </w:rPr>
        <w:t xml:space="preserve"> Определение НМЦ договора (цены лота) на основе анализа рыночной стоимости товаров, работ, услуг.</w:t>
      </w:r>
    </w:p>
    <w:p w14:paraId="25A4AA09" w14:textId="77777777" w:rsidR="00282F42" w:rsidRPr="000C28CD" w:rsidRDefault="00282F42" w:rsidP="00282F42">
      <w:pPr>
        <w:contextualSpacing/>
        <w:jc w:val="both"/>
        <w:rPr>
          <w:rFonts w:cs="Times New Roman"/>
        </w:rPr>
      </w:pPr>
      <w:r w:rsidRPr="000C28CD">
        <w:rPr>
          <w:rFonts w:cs="Times New Roman"/>
          <w:b/>
        </w:rPr>
        <w:t>Заказчик планирует закупить 72%-</w:t>
      </w:r>
      <w:proofErr w:type="spellStart"/>
      <w:r w:rsidRPr="000C28CD">
        <w:rPr>
          <w:rFonts w:cs="Times New Roman"/>
          <w:b/>
        </w:rPr>
        <w:t>ное</w:t>
      </w:r>
      <w:proofErr w:type="spellEnd"/>
      <w:r w:rsidRPr="000C28CD">
        <w:rPr>
          <w:rFonts w:cs="Times New Roman"/>
          <w:b/>
        </w:rPr>
        <w:t xml:space="preserve"> мыло хозяйственное</w:t>
      </w:r>
      <w:r w:rsidRPr="000C28CD">
        <w:rPr>
          <w:rFonts w:cs="Times New Roman"/>
        </w:rPr>
        <w:t>, им установлены следующие параметры: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3077"/>
        <w:gridCol w:w="4320"/>
      </w:tblGrid>
      <w:tr w:rsidR="00723419" w:rsidRPr="000C28CD" w14:paraId="7637C7D8" w14:textId="77777777" w:rsidTr="00282F42">
        <w:tc>
          <w:tcPr>
            <w:tcW w:w="5529" w:type="dxa"/>
            <w:gridSpan w:val="2"/>
          </w:tcPr>
          <w:p w14:paraId="391BE1ED" w14:textId="77777777" w:rsidR="00282F42" w:rsidRPr="000C28CD" w:rsidRDefault="00282F42" w:rsidP="00282F42">
            <w:pPr>
              <w:contextualSpacing/>
              <w:jc w:val="both"/>
              <w:rPr>
                <w:rFonts w:cs="Times New Roman"/>
              </w:rPr>
            </w:pPr>
            <w:r w:rsidRPr="000C28CD">
              <w:rPr>
                <w:rFonts w:cs="Times New Roman"/>
              </w:rPr>
              <w:t>Количество, кг</w:t>
            </w:r>
          </w:p>
        </w:tc>
        <w:tc>
          <w:tcPr>
            <w:tcW w:w="4642" w:type="dxa"/>
          </w:tcPr>
          <w:p w14:paraId="7DB725F3" w14:textId="77777777" w:rsidR="00282F42" w:rsidRPr="000C28CD" w:rsidRDefault="00282F42" w:rsidP="00282F42">
            <w:pPr>
              <w:contextualSpacing/>
              <w:jc w:val="both"/>
              <w:rPr>
                <w:rFonts w:cs="Times New Roman"/>
              </w:rPr>
            </w:pPr>
            <w:r w:rsidRPr="000C28CD">
              <w:rPr>
                <w:rFonts w:cs="Times New Roman"/>
              </w:rPr>
              <w:t>1000</w:t>
            </w:r>
          </w:p>
        </w:tc>
      </w:tr>
      <w:tr w:rsidR="00723419" w:rsidRPr="000C28CD" w14:paraId="014CD1A5" w14:textId="77777777" w:rsidTr="00282F42">
        <w:tc>
          <w:tcPr>
            <w:tcW w:w="5529" w:type="dxa"/>
            <w:gridSpan w:val="2"/>
          </w:tcPr>
          <w:p w14:paraId="54FAB150" w14:textId="77777777" w:rsidR="00282F42" w:rsidRPr="000C28CD" w:rsidRDefault="00282F42" w:rsidP="00282F42">
            <w:pPr>
              <w:contextualSpacing/>
              <w:jc w:val="both"/>
              <w:rPr>
                <w:rFonts w:cs="Times New Roman"/>
              </w:rPr>
            </w:pPr>
            <w:r w:rsidRPr="000C28CD">
              <w:rPr>
                <w:rFonts w:cs="Times New Roman"/>
              </w:rPr>
              <w:t>Вес куска, кг</w:t>
            </w:r>
          </w:p>
        </w:tc>
        <w:tc>
          <w:tcPr>
            <w:tcW w:w="4642" w:type="dxa"/>
          </w:tcPr>
          <w:p w14:paraId="3071300B" w14:textId="77777777" w:rsidR="00282F42" w:rsidRPr="000C28CD" w:rsidRDefault="00282F42" w:rsidP="00282F42">
            <w:pPr>
              <w:contextualSpacing/>
              <w:jc w:val="both"/>
              <w:rPr>
                <w:rFonts w:cs="Times New Roman"/>
              </w:rPr>
            </w:pPr>
            <w:r w:rsidRPr="000C28CD">
              <w:rPr>
                <w:rFonts w:cs="Times New Roman"/>
              </w:rPr>
              <w:t>0,2</w:t>
            </w:r>
          </w:p>
        </w:tc>
      </w:tr>
      <w:tr w:rsidR="00723419" w:rsidRPr="000C28CD" w14:paraId="488B8623" w14:textId="77777777" w:rsidTr="00282F42">
        <w:tc>
          <w:tcPr>
            <w:tcW w:w="2268" w:type="dxa"/>
            <w:vMerge w:val="restart"/>
          </w:tcPr>
          <w:p w14:paraId="7B134A87" w14:textId="77777777" w:rsidR="00282F42" w:rsidRPr="000C28CD" w:rsidRDefault="00282F42" w:rsidP="00282F42">
            <w:pPr>
              <w:contextualSpacing/>
              <w:jc w:val="both"/>
              <w:rPr>
                <w:rFonts w:cs="Times New Roman"/>
              </w:rPr>
            </w:pPr>
            <w:r w:rsidRPr="000C28CD">
              <w:rPr>
                <w:rFonts w:cs="Times New Roman"/>
              </w:rPr>
              <w:t>Органолептические показатели</w:t>
            </w:r>
          </w:p>
        </w:tc>
        <w:tc>
          <w:tcPr>
            <w:tcW w:w="3261" w:type="dxa"/>
          </w:tcPr>
          <w:p w14:paraId="2E1F27F6" w14:textId="77777777" w:rsidR="00282F42" w:rsidRPr="000C28CD" w:rsidRDefault="00282F42" w:rsidP="00282F42">
            <w:pPr>
              <w:contextualSpacing/>
              <w:jc w:val="both"/>
              <w:rPr>
                <w:rFonts w:cs="Times New Roman"/>
              </w:rPr>
            </w:pPr>
            <w:r w:rsidRPr="000C28CD">
              <w:rPr>
                <w:rFonts w:cs="Times New Roman"/>
              </w:rPr>
              <w:t>Внешний вид</w:t>
            </w:r>
          </w:p>
        </w:tc>
        <w:tc>
          <w:tcPr>
            <w:tcW w:w="4642" w:type="dxa"/>
          </w:tcPr>
          <w:p w14:paraId="7C4CE49A" w14:textId="77777777" w:rsidR="00282F42" w:rsidRPr="000C28CD" w:rsidRDefault="00282F42" w:rsidP="00282F42">
            <w:pPr>
              <w:contextualSpacing/>
              <w:jc w:val="both"/>
              <w:rPr>
                <w:rFonts w:cs="Times New Roman"/>
              </w:rPr>
            </w:pPr>
            <w:r w:rsidRPr="000C28CD">
              <w:rPr>
                <w:rFonts w:cs="Times New Roman"/>
              </w:rPr>
              <w:t>Куски прямоугольной формы, поверхность гладкая. Штамп четкий.</w:t>
            </w:r>
          </w:p>
          <w:p w14:paraId="2CEAD8CA" w14:textId="77777777" w:rsidR="00282F42" w:rsidRPr="000C28CD" w:rsidRDefault="00282F42" w:rsidP="00282F42">
            <w:pPr>
              <w:contextualSpacing/>
              <w:jc w:val="both"/>
              <w:rPr>
                <w:rFonts w:cs="Times New Roman"/>
              </w:rPr>
            </w:pPr>
            <w:r w:rsidRPr="000C28CD">
              <w:rPr>
                <w:rFonts w:cs="Times New Roman"/>
              </w:rPr>
              <w:t>Не допускаются: белый налет, деформация, трещины, твердые инородные включения.</w:t>
            </w:r>
          </w:p>
        </w:tc>
      </w:tr>
      <w:tr w:rsidR="00723419" w:rsidRPr="000C28CD" w14:paraId="7882E319" w14:textId="77777777" w:rsidTr="00282F42">
        <w:tc>
          <w:tcPr>
            <w:tcW w:w="2268" w:type="dxa"/>
            <w:vMerge/>
          </w:tcPr>
          <w:p w14:paraId="2BA5D4DE" w14:textId="77777777" w:rsidR="00282F42" w:rsidRPr="000C28CD" w:rsidRDefault="00282F42" w:rsidP="00282F42">
            <w:pPr>
              <w:contextualSpacing/>
              <w:jc w:val="both"/>
              <w:rPr>
                <w:rFonts w:cs="Times New Roman"/>
              </w:rPr>
            </w:pPr>
          </w:p>
        </w:tc>
        <w:tc>
          <w:tcPr>
            <w:tcW w:w="3261" w:type="dxa"/>
          </w:tcPr>
          <w:p w14:paraId="13E40E8F" w14:textId="77777777" w:rsidR="00282F42" w:rsidRPr="000C28CD" w:rsidRDefault="00282F42" w:rsidP="00282F42">
            <w:pPr>
              <w:contextualSpacing/>
              <w:jc w:val="both"/>
              <w:rPr>
                <w:rFonts w:cs="Times New Roman"/>
              </w:rPr>
            </w:pPr>
            <w:r w:rsidRPr="000C28CD">
              <w:rPr>
                <w:rFonts w:cs="Times New Roman"/>
              </w:rPr>
              <w:t>Консистенция</w:t>
            </w:r>
          </w:p>
        </w:tc>
        <w:tc>
          <w:tcPr>
            <w:tcW w:w="4642" w:type="dxa"/>
          </w:tcPr>
          <w:p w14:paraId="2F0F497C" w14:textId="77777777" w:rsidR="00282F42" w:rsidRPr="000C28CD" w:rsidRDefault="00282F42" w:rsidP="00282F42">
            <w:pPr>
              <w:contextualSpacing/>
              <w:jc w:val="both"/>
              <w:rPr>
                <w:rFonts w:cs="Times New Roman"/>
              </w:rPr>
            </w:pPr>
            <w:r w:rsidRPr="000C28CD">
              <w:rPr>
                <w:rFonts w:cs="Times New Roman"/>
              </w:rPr>
              <w:t>Мыло твердое на ощупь</w:t>
            </w:r>
          </w:p>
        </w:tc>
      </w:tr>
      <w:tr w:rsidR="00723419" w:rsidRPr="000C28CD" w14:paraId="790E2125" w14:textId="77777777" w:rsidTr="00282F42">
        <w:tc>
          <w:tcPr>
            <w:tcW w:w="2268" w:type="dxa"/>
            <w:vMerge/>
          </w:tcPr>
          <w:p w14:paraId="504F3A1B" w14:textId="77777777" w:rsidR="00282F42" w:rsidRPr="000C28CD" w:rsidRDefault="00282F42" w:rsidP="00282F42">
            <w:pPr>
              <w:contextualSpacing/>
              <w:jc w:val="both"/>
              <w:rPr>
                <w:rFonts w:cs="Times New Roman"/>
              </w:rPr>
            </w:pPr>
          </w:p>
        </w:tc>
        <w:tc>
          <w:tcPr>
            <w:tcW w:w="3261" w:type="dxa"/>
          </w:tcPr>
          <w:p w14:paraId="0A74F9C0" w14:textId="77777777" w:rsidR="00282F42" w:rsidRPr="000C28CD" w:rsidRDefault="00282F42" w:rsidP="00282F42">
            <w:pPr>
              <w:contextualSpacing/>
              <w:jc w:val="both"/>
              <w:rPr>
                <w:rFonts w:cs="Times New Roman"/>
              </w:rPr>
            </w:pPr>
            <w:r w:rsidRPr="000C28CD">
              <w:rPr>
                <w:rFonts w:cs="Times New Roman"/>
              </w:rPr>
              <w:t>Цвет</w:t>
            </w:r>
          </w:p>
        </w:tc>
        <w:tc>
          <w:tcPr>
            <w:tcW w:w="4642" w:type="dxa"/>
          </w:tcPr>
          <w:p w14:paraId="449DE95B" w14:textId="77777777" w:rsidR="00282F42" w:rsidRPr="000C28CD" w:rsidRDefault="00282F42" w:rsidP="00282F42">
            <w:pPr>
              <w:contextualSpacing/>
              <w:jc w:val="both"/>
              <w:rPr>
                <w:rFonts w:cs="Times New Roman"/>
              </w:rPr>
            </w:pPr>
            <w:r w:rsidRPr="000C28CD">
              <w:rPr>
                <w:rFonts w:cs="Times New Roman"/>
              </w:rPr>
              <w:t>От светло-желтого до желтого</w:t>
            </w:r>
          </w:p>
        </w:tc>
      </w:tr>
      <w:tr w:rsidR="00723419" w:rsidRPr="000C28CD" w14:paraId="21F91BC9" w14:textId="77777777" w:rsidTr="00282F42">
        <w:tc>
          <w:tcPr>
            <w:tcW w:w="2268" w:type="dxa"/>
            <w:vMerge/>
          </w:tcPr>
          <w:p w14:paraId="2E1A8785" w14:textId="77777777" w:rsidR="00282F42" w:rsidRPr="000C28CD" w:rsidRDefault="00282F42" w:rsidP="00282F42">
            <w:pPr>
              <w:contextualSpacing/>
              <w:jc w:val="both"/>
              <w:rPr>
                <w:rFonts w:cs="Times New Roman"/>
              </w:rPr>
            </w:pPr>
          </w:p>
        </w:tc>
        <w:tc>
          <w:tcPr>
            <w:tcW w:w="3261" w:type="dxa"/>
          </w:tcPr>
          <w:p w14:paraId="4ACDD58E" w14:textId="77777777" w:rsidR="00282F42" w:rsidRPr="000C28CD" w:rsidRDefault="00282F42" w:rsidP="00282F42">
            <w:pPr>
              <w:contextualSpacing/>
              <w:jc w:val="both"/>
              <w:rPr>
                <w:rFonts w:cs="Times New Roman"/>
              </w:rPr>
            </w:pPr>
            <w:r w:rsidRPr="000C28CD">
              <w:rPr>
                <w:rFonts w:cs="Times New Roman"/>
              </w:rPr>
              <w:t>Запах</w:t>
            </w:r>
          </w:p>
        </w:tc>
        <w:tc>
          <w:tcPr>
            <w:tcW w:w="4642" w:type="dxa"/>
          </w:tcPr>
          <w:p w14:paraId="55867310" w14:textId="77777777" w:rsidR="00282F42" w:rsidRPr="000C28CD" w:rsidRDefault="00282F42" w:rsidP="00282F42">
            <w:pPr>
              <w:contextualSpacing/>
              <w:jc w:val="both"/>
              <w:rPr>
                <w:rFonts w:cs="Times New Roman"/>
              </w:rPr>
            </w:pPr>
            <w:r w:rsidRPr="000C28CD">
              <w:rPr>
                <w:rFonts w:cs="Times New Roman"/>
              </w:rPr>
              <w:t>Специфический мыльный. Не должно быть запаха продуктов разложения органических веществ, прогорклых жиров, рыбного и других неприятных запахов</w:t>
            </w:r>
          </w:p>
        </w:tc>
      </w:tr>
      <w:tr w:rsidR="00723419" w:rsidRPr="000C28CD" w14:paraId="737D1A0D" w14:textId="77777777" w:rsidTr="00282F42">
        <w:tc>
          <w:tcPr>
            <w:tcW w:w="2268" w:type="dxa"/>
            <w:vMerge w:val="restart"/>
          </w:tcPr>
          <w:p w14:paraId="6CABA1DE" w14:textId="77777777" w:rsidR="00282F42" w:rsidRPr="000C28CD" w:rsidRDefault="00282F42" w:rsidP="00282F42">
            <w:pPr>
              <w:contextualSpacing/>
              <w:jc w:val="both"/>
              <w:rPr>
                <w:rFonts w:cs="Times New Roman"/>
              </w:rPr>
            </w:pPr>
            <w:r w:rsidRPr="000C28CD">
              <w:rPr>
                <w:rFonts w:cs="Times New Roman"/>
              </w:rPr>
              <w:t>Физико-химические показатели</w:t>
            </w:r>
          </w:p>
        </w:tc>
        <w:tc>
          <w:tcPr>
            <w:tcW w:w="3261" w:type="dxa"/>
          </w:tcPr>
          <w:p w14:paraId="0F6DB62A" w14:textId="77777777" w:rsidR="00282F42" w:rsidRPr="000C28CD" w:rsidRDefault="00282F42" w:rsidP="00282F42">
            <w:pPr>
              <w:contextualSpacing/>
              <w:jc w:val="both"/>
              <w:rPr>
                <w:rFonts w:cs="Times New Roman"/>
              </w:rPr>
            </w:pPr>
            <w:r w:rsidRPr="000C28CD">
              <w:rPr>
                <w:rFonts w:cs="Times New Roman"/>
              </w:rPr>
              <w:t>Качественное число (масса жирных кислот в пересчете на номинальную массу куска 100 г), г, не менее</w:t>
            </w:r>
          </w:p>
        </w:tc>
        <w:tc>
          <w:tcPr>
            <w:tcW w:w="4642" w:type="dxa"/>
          </w:tcPr>
          <w:p w14:paraId="7EF22E1D" w14:textId="77777777" w:rsidR="00282F42" w:rsidRPr="000C28CD" w:rsidRDefault="00282F42" w:rsidP="00282F42">
            <w:pPr>
              <w:contextualSpacing/>
              <w:jc w:val="both"/>
              <w:rPr>
                <w:rFonts w:cs="Times New Roman"/>
              </w:rPr>
            </w:pPr>
            <w:r w:rsidRPr="000C28CD">
              <w:rPr>
                <w:rFonts w:cs="Times New Roman"/>
              </w:rPr>
              <w:t>70,5</w:t>
            </w:r>
          </w:p>
          <w:p w14:paraId="2BE00BF7" w14:textId="77777777" w:rsidR="00282F42" w:rsidRPr="000C28CD" w:rsidRDefault="00282F42" w:rsidP="00282F42">
            <w:pPr>
              <w:contextualSpacing/>
              <w:jc w:val="both"/>
              <w:rPr>
                <w:rFonts w:cs="Times New Roman"/>
              </w:rPr>
            </w:pPr>
          </w:p>
          <w:p w14:paraId="4D37DF44" w14:textId="77777777" w:rsidR="00282F42" w:rsidRPr="000C28CD" w:rsidRDefault="00282F42" w:rsidP="00282F42">
            <w:pPr>
              <w:contextualSpacing/>
              <w:jc w:val="both"/>
              <w:rPr>
                <w:rFonts w:cs="Times New Roman"/>
              </w:rPr>
            </w:pPr>
          </w:p>
        </w:tc>
      </w:tr>
      <w:tr w:rsidR="00723419" w:rsidRPr="000C28CD" w14:paraId="79F232B0" w14:textId="77777777" w:rsidTr="00282F42">
        <w:tc>
          <w:tcPr>
            <w:tcW w:w="2268" w:type="dxa"/>
            <w:vMerge/>
          </w:tcPr>
          <w:p w14:paraId="215D6993" w14:textId="77777777" w:rsidR="00282F42" w:rsidRPr="000C28CD" w:rsidRDefault="00282F42" w:rsidP="00282F42">
            <w:pPr>
              <w:contextualSpacing/>
              <w:jc w:val="both"/>
              <w:rPr>
                <w:rFonts w:cs="Times New Roman"/>
              </w:rPr>
            </w:pPr>
          </w:p>
        </w:tc>
        <w:tc>
          <w:tcPr>
            <w:tcW w:w="3261" w:type="dxa"/>
          </w:tcPr>
          <w:p w14:paraId="17A7E1D4" w14:textId="77777777" w:rsidR="00282F42" w:rsidRPr="000C28CD" w:rsidRDefault="00282F42" w:rsidP="00282F42">
            <w:pPr>
              <w:contextualSpacing/>
              <w:jc w:val="both"/>
              <w:rPr>
                <w:rFonts w:cs="Times New Roman"/>
              </w:rPr>
            </w:pPr>
            <w:r w:rsidRPr="000C28CD">
              <w:rPr>
                <w:rFonts w:cs="Times New Roman"/>
              </w:rPr>
              <w:t>Массовая доля свободной едкой щелочи, % к номинальной массе куска, не более</w:t>
            </w:r>
          </w:p>
        </w:tc>
        <w:tc>
          <w:tcPr>
            <w:tcW w:w="4642" w:type="dxa"/>
          </w:tcPr>
          <w:p w14:paraId="1E8F490D" w14:textId="77777777" w:rsidR="00282F42" w:rsidRPr="000C28CD" w:rsidRDefault="00282F42" w:rsidP="00282F42">
            <w:pPr>
              <w:contextualSpacing/>
              <w:jc w:val="both"/>
              <w:rPr>
                <w:rFonts w:cs="Times New Roman"/>
              </w:rPr>
            </w:pPr>
            <w:r w:rsidRPr="000C28CD">
              <w:rPr>
                <w:rFonts w:cs="Times New Roman"/>
              </w:rPr>
              <w:t>0,15</w:t>
            </w:r>
          </w:p>
        </w:tc>
      </w:tr>
      <w:tr w:rsidR="00723419" w:rsidRPr="000C28CD" w14:paraId="59AC0D04" w14:textId="77777777" w:rsidTr="00282F42">
        <w:tc>
          <w:tcPr>
            <w:tcW w:w="2268" w:type="dxa"/>
            <w:vMerge/>
          </w:tcPr>
          <w:p w14:paraId="5B8F8844" w14:textId="77777777" w:rsidR="00282F42" w:rsidRPr="000C28CD" w:rsidRDefault="00282F42" w:rsidP="00282F42">
            <w:pPr>
              <w:contextualSpacing/>
              <w:jc w:val="both"/>
              <w:rPr>
                <w:rFonts w:cs="Times New Roman"/>
              </w:rPr>
            </w:pPr>
          </w:p>
        </w:tc>
        <w:tc>
          <w:tcPr>
            <w:tcW w:w="3261" w:type="dxa"/>
          </w:tcPr>
          <w:p w14:paraId="2C6B7C22" w14:textId="77777777" w:rsidR="00282F42" w:rsidRPr="000C28CD" w:rsidRDefault="00282F42" w:rsidP="00282F42">
            <w:pPr>
              <w:contextualSpacing/>
              <w:jc w:val="both"/>
              <w:rPr>
                <w:rFonts w:cs="Times New Roman"/>
              </w:rPr>
            </w:pPr>
            <w:r w:rsidRPr="000C28CD">
              <w:rPr>
                <w:rFonts w:cs="Times New Roman"/>
              </w:rPr>
              <w:t>Массовая доля свободной углекислой соды, % к номинальной массе куска, не более</w:t>
            </w:r>
          </w:p>
        </w:tc>
        <w:tc>
          <w:tcPr>
            <w:tcW w:w="4642" w:type="dxa"/>
          </w:tcPr>
          <w:p w14:paraId="3285FF9E" w14:textId="77777777" w:rsidR="00282F42" w:rsidRPr="000C28CD" w:rsidRDefault="00282F42" w:rsidP="00282F42">
            <w:pPr>
              <w:contextualSpacing/>
              <w:jc w:val="both"/>
              <w:rPr>
                <w:rFonts w:cs="Times New Roman"/>
              </w:rPr>
            </w:pPr>
            <w:r w:rsidRPr="000C28CD">
              <w:rPr>
                <w:rFonts w:cs="Times New Roman"/>
              </w:rPr>
              <w:t>1,0</w:t>
            </w:r>
          </w:p>
        </w:tc>
      </w:tr>
      <w:tr w:rsidR="00723419" w:rsidRPr="000C28CD" w14:paraId="1FF93B98" w14:textId="77777777" w:rsidTr="00282F42">
        <w:tc>
          <w:tcPr>
            <w:tcW w:w="2268" w:type="dxa"/>
            <w:vMerge/>
          </w:tcPr>
          <w:p w14:paraId="387C2A45" w14:textId="77777777" w:rsidR="00282F42" w:rsidRPr="000C28CD" w:rsidRDefault="00282F42" w:rsidP="00282F42">
            <w:pPr>
              <w:contextualSpacing/>
              <w:jc w:val="both"/>
              <w:rPr>
                <w:rFonts w:cs="Times New Roman"/>
              </w:rPr>
            </w:pPr>
          </w:p>
        </w:tc>
        <w:tc>
          <w:tcPr>
            <w:tcW w:w="3261" w:type="dxa"/>
          </w:tcPr>
          <w:p w14:paraId="0E6E6E6A" w14:textId="77777777" w:rsidR="00282F42" w:rsidRPr="000C28CD" w:rsidRDefault="00282F42" w:rsidP="00282F42">
            <w:pPr>
              <w:contextualSpacing/>
              <w:jc w:val="both"/>
              <w:rPr>
                <w:rFonts w:cs="Times New Roman"/>
              </w:rPr>
            </w:pPr>
            <w:r w:rsidRPr="000C28CD">
              <w:rPr>
                <w:rFonts w:cs="Times New Roman"/>
              </w:rPr>
              <w:t>Температура застывания жирных кислот, выделенных из мыла (титр), °С</w:t>
            </w:r>
          </w:p>
        </w:tc>
        <w:tc>
          <w:tcPr>
            <w:tcW w:w="4642" w:type="dxa"/>
          </w:tcPr>
          <w:p w14:paraId="3D8E87B7" w14:textId="77777777" w:rsidR="00282F42" w:rsidRPr="000C28CD" w:rsidRDefault="00282F42" w:rsidP="00282F42">
            <w:pPr>
              <w:contextualSpacing/>
              <w:jc w:val="both"/>
              <w:rPr>
                <w:rFonts w:cs="Times New Roman"/>
              </w:rPr>
            </w:pPr>
            <w:r w:rsidRPr="000C28CD">
              <w:rPr>
                <w:rFonts w:cs="Times New Roman"/>
              </w:rPr>
              <w:t>36-42</w:t>
            </w:r>
          </w:p>
        </w:tc>
      </w:tr>
      <w:tr w:rsidR="00723419" w:rsidRPr="000C28CD" w14:paraId="5FB70766" w14:textId="77777777" w:rsidTr="00282F42">
        <w:tc>
          <w:tcPr>
            <w:tcW w:w="5529" w:type="dxa"/>
            <w:gridSpan w:val="2"/>
          </w:tcPr>
          <w:p w14:paraId="376FEDF7" w14:textId="77777777" w:rsidR="00282F42" w:rsidRPr="000C28CD" w:rsidRDefault="00282F42" w:rsidP="00282F42">
            <w:pPr>
              <w:contextualSpacing/>
              <w:jc w:val="both"/>
              <w:rPr>
                <w:rFonts w:cs="Times New Roman"/>
              </w:rPr>
            </w:pPr>
            <w:r w:rsidRPr="000C28CD">
              <w:rPr>
                <w:rFonts w:cs="Times New Roman"/>
              </w:rPr>
              <w:t>Доставка</w:t>
            </w:r>
            <w:r w:rsidR="00E558F2" w:rsidRPr="000C28CD">
              <w:rPr>
                <w:rFonts w:cs="Times New Roman"/>
              </w:rPr>
              <w:t xml:space="preserve"> (перевозка)</w:t>
            </w:r>
          </w:p>
        </w:tc>
        <w:tc>
          <w:tcPr>
            <w:tcW w:w="4642" w:type="dxa"/>
          </w:tcPr>
          <w:p w14:paraId="5C08FBF7" w14:textId="77777777" w:rsidR="00282F42" w:rsidRPr="000C28CD" w:rsidRDefault="00282F42" w:rsidP="00282F42">
            <w:pPr>
              <w:contextualSpacing/>
              <w:jc w:val="both"/>
              <w:rPr>
                <w:rFonts w:cs="Times New Roman"/>
              </w:rPr>
            </w:pPr>
            <w:r w:rsidRPr="000C28CD">
              <w:rPr>
                <w:rFonts w:cs="Times New Roman"/>
              </w:rPr>
              <w:t>До склада покупателя</w:t>
            </w:r>
          </w:p>
        </w:tc>
      </w:tr>
      <w:tr w:rsidR="00723419" w:rsidRPr="000C28CD" w14:paraId="0756EC77" w14:textId="77777777" w:rsidTr="00282F42">
        <w:tc>
          <w:tcPr>
            <w:tcW w:w="5529" w:type="dxa"/>
            <w:gridSpan w:val="2"/>
          </w:tcPr>
          <w:p w14:paraId="0BA3B7A3" w14:textId="77777777" w:rsidR="00282F42" w:rsidRPr="000C28CD" w:rsidRDefault="00282F42" w:rsidP="00282F42">
            <w:pPr>
              <w:contextualSpacing/>
              <w:jc w:val="both"/>
              <w:rPr>
                <w:rFonts w:cs="Times New Roman"/>
              </w:rPr>
            </w:pPr>
            <w:r w:rsidRPr="000C28CD">
              <w:rPr>
                <w:rFonts w:cs="Times New Roman"/>
              </w:rPr>
              <w:t>Оплата</w:t>
            </w:r>
          </w:p>
        </w:tc>
        <w:tc>
          <w:tcPr>
            <w:tcW w:w="4642" w:type="dxa"/>
          </w:tcPr>
          <w:p w14:paraId="22C8AB0E" w14:textId="77777777" w:rsidR="00282F42" w:rsidRPr="000C28CD" w:rsidRDefault="00282F42" w:rsidP="00282F42">
            <w:pPr>
              <w:contextualSpacing/>
              <w:jc w:val="both"/>
              <w:rPr>
                <w:rFonts w:cs="Times New Roman"/>
              </w:rPr>
            </w:pPr>
            <w:r w:rsidRPr="000C28CD">
              <w:rPr>
                <w:rFonts w:cs="Times New Roman"/>
              </w:rPr>
              <w:t>После поставки</w:t>
            </w:r>
          </w:p>
        </w:tc>
      </w:tr>
    </w:tbl>
    <w:p w14:paraId="2CBA436F" w14:textId="77777777" w:rsidR="00282F42" w:rsidRPr="000C28CD" w:rsidRDefault="00282F42" w:rsidP="00282F42">
      <w:pPr>
        <w:contextualSpacing/>
        <w:jc w:val="both"/>
        <w:rPr>
          <w:rFonts w:cs="Times New Roman"/>
        </w:rPr>
      </w:pPr>
    </w:p>
    <w:tbl>
      <w:tblPr>
        <w:tblW w:w="1051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588"/>
        <w:gridCol w:w="1672"/>
        <w:gridCol w:w="1163"/>
        <w:gridCol w:w="1276"/>
        <w:gridCol w:w="1559"/>
        <w:gridCol w:w="1134"/>
        <w:gridCol w:w="851"/>
      </w:tblGrid>
      <w:tr w:rsidR="00723419" w:rsidRPr="000C28CD" w14:paraId="5B15BF10" w14:textId="77777777" w:rsidTr="00282F42">
        <w:tc>
          <w:tcPr>
            <w:tcW w:w="2858" w:type="dxa"/>
            <w:gridSpan w:val="2"/>
          </w:tcPr>
          <w:p w14:paraId="00B9C7A1" w14:textId="77777777" w:rsidR="00282F42" w:rsidRPr="000C28CD" w:rsidRDefault="00282F42" w:rsidP="00282F42">
            <w:pPr>
              <w:contextualSpacing/>
              <w:jc w:val="both"/>
              <w:rPr>
                <w:rFonts w:cs="Times New Roman"/>
              </w:rPr>
            </w:pPr>
            <w:r w:rsidRPr="000C28CD">
              <w:rPr>
                <w:rFonts w:cs="Times New Roman"/>
              </w:rPr>
              <w:t>Поставщик</w:t>
            </w:r>
          </w:p>
        </w:tc>
        <w:tc>
          <w:tcPr>
            <w:tcW w:w="1672" w:type="dxa"/>
            <w:vMerge w:val="restart"/>
          </w:tcPr>
          <w:p w14:paraId="722C17D8" w14:textId="77777777" w:rsidR="00282F42" w:rsidRPr="000C28CD" w:rsidRDefault="00282F42" w:rsidP="00282F42">
            <w:pPr>
              <w:contextualSpacing/>
              <w:jc w:val="both"/>
              <w:rPr>
                <w:rFonts w:cs="Times New Roman"/>
              </w:rPr>
            </w:pPr>
            <w:r w:rsidRPr="000C28CD">
              <w:rPr>
                <w:rFonts w:cs="Times New Roman"/>
              </w:rPr>
              <w:t>Источник информации (условия: что входит в цену</w:t>
            </w:r>
            <w:r w:rsidR="00E558F2" w:rsidRPr="000C28CD">
              <w:t xml:space="preserve"> (</w:t>
            </w:r>
            <w:r w:rsidR="00E558F2" w:rsidRPr="000C28CD">
              <w:rPr>
                <w:rFonts w:cs="Times New Roman"/>
              </w:rPr>
              <w:t xml:space="preserve">расходы на </w:t>
            </w:r>
            <w:r w:rsidR="00E558F2" w:rsidRPr="000C28CD">
              <w:rPr>
                <w:rFonts w:cs="Times New Roman"/>
              </w:rPr>
              <w:lastRenderedPageBreak/>
              <w:t>перевозку, страхование, уплату там</w:t>
            </w:r>
            <w:r w:rsidR="008E10D9" w:rsidRPr="000C28CD">
              <w:rPr>
                <w:rFonts w:cs="Times New Roman"/>
              </w:rPr>
              <w:t>оженных пошлин, налогов и других обязательных платежей</w:t>
            </w:r>
            <w:r w:rsidRPr="000C28CD">
              <w:rPr>
                <w:rFonts w:cs="Times New Roman"/>
              </w:rPr>
              <w:t>)</w:t>
            </w:r>
            <w:r w:rsidR="00D60421" w:rsidRPr="000C28CD">
              <w:rPr>
                <w:rFonts w:cs="Times New Roman"/>
              </w:rPr>
              <w:t>)</w:t>
            </w:r>
          </w:p>
        </w:tc>
        <w:tc>
          <w:tcPr>
            <w:tcW w:w="2439" w:type="dxa"/>
            <w:gridSpan w:val="2"/>
          </w:tcPr>
          <w:p w14:paraId="209BA7B1" w14:textId="77777777" w:rsidR="00282F42" w:rsidRPr="000C28CD" w:rsidRDefault="00282F42" w:rsidP="00282F42">
            <w:pPr>
              <w:contextualSpacing/>
              <w:jc w:val="both"/>
              <w:rPr>
                <w:rFonts w:cs="Times New Roman"/>
              </w:rPr>
            </w:pPr>
            <w:r w:rsidRPr="000C28CD">
              <w:rPr>
                <w:rFonts w:cs="Times New Roman"/>
              </w:rPr>
              <w:lastRenderedPageBreak/>
              <w:t>Цена товара (услуги) за единицу (партию), руб.</w:t>
            </w:r>
          </w:p>
        </w:tc>
        <w:tc>
          <w:tcPr>
            <w:tcW w:w="1559" w:type="dxa"/>
            <w:vMerge w:val="restart"/>
          </w:tcPr>
          <w:p w14:paraId="0E7CF7D0" w14:textId="77777777" w:rsidR="00282F42" w:rsidRPr="000C28CD" w:rsidRDefault="00282F42" w:rsidP="00282F42">
            <w:pPr>
              <w:contextualSpacing/>
              <w:jc w:val="both"/>
              <w:rPr>
                <w:rFonts w:cs="Times New Roman"/>
              </w:rPr>
            </w:pPr>
            <w:r w:rsidRPr="000C28CD">
              <w:rPr>
                <w:rFonts w:cs="Times New Roman"/>
              </w:rPr>
              <w:t>Корректировка цены с учетом требований заказчика</w:t>
            </w:r>
          </w:p>
        </w:tc>
        <w:tc>
          <w:tcPr>
            <w:tcW w:w="1134" w:type="dxa"/>
            <w:vMerge w:val="restart"/>
          </w:tcPr>
          <w:p w14:paraId="6B3B971D" w14:textId="77777777" w:rsidR="00282F42" w:rsidRPr="000C28CD" w:rsidRDefault="00282F42" w:rsidP="00282F42">
            <w:pPr>
              <w:contextualSpacing/>
              <w:jc w:val="both"/>
              <w:rPr>
                <w:rFonts w:cs="Times New Roman"/>
              </w:rPr>
            </w:pPr>
            <w:r w:rsidRPr="000C28CD">
              <w:rPr>
                <w:rFonts w:cs="Times New Roman"/>
              </w:rPr>
              <w:t>Цена с учетом корректировки, руб.</w:t>
            </w:r>
          </w:p>
        </w:tc>
        <w:tc>
          <w:tcPr>
            <w:tcW w:w="851" w:type="dxa"/>
            <w:vMerge w:val="restart"/>
          </w:tcPr>
          <w:p w14:paraId="68212859" w14:textId="77777777" w:rsidR="00282F42" w:rsidRPr="000C28CD" w:rsidRDefault="00282F42" w:rsidP="00282F42">
            <w:pPr>
              <w:contextualSpacing/>
              <w:jc w:val="both"/>
              <w:rPr>
                <w:rFonts w:cs="Times New Roman"/>
              </w:rPr>
            </w:pPr>
            <w:r w:rsidRPr="000C28CD">
              <w:rPr>
                <w:rFonts w:cs="Times New Roman"/>
              </w:rPr>
              <w:t>НМЦ, руб.</w:t>
            </w:r>
            <w:r w:rsidR="00E558F2" w:rsidRPr="000C28CD">
              <w:rPr>
                <w:rFonts w:cs="Times New Roman"/>
              </w:rPr>
              <w:t>,</w:t>
            </w:r>
            <w:r w:rsidR="00E558F2" w:rsidRPr="000C28CD">
              <w:t xml:space="preserve"> </w:t>
            </w:r>
            <w:r w:rsidR="00E558F2" w:rsidRPr="000C28CD">
              <w:rPr>
                <w:rFonts w:cs="Times New Roman"/>
              </w:rPr>
              <w:t xml:space="preserve">включая </w:t>
            </w:r>
            <w:r w:rsidR="003B5BC7" w:rsidRPr="000C28CD">
              <w:rPr>
                <w:rFonts w:cs="Times New Roman"/>
              </w:rPr>
              <w:t>инфо</w:t>
            </w:r>
            <w:r w:rsidR="003B5BC7" w:rsidRPr="000C28CD">
              <w:rPr>
                <w:rFonts w:cs="Times New Roman"/>
              </w:rPr>
              <w:lastRenderedPageBreak/>
              <w:t>рмацию о расходах</w:t>
            </w:r>
            <w:r w:rsidR="00E558F2" w:rsidRPr="000C28CD">
              <w:rPr>
                <w:rFonts w:cs="Times New Roman"/>
              </w:rPr>
              <w:t xml:space="preserve"> на перевозку, страхование, уплату таможенны</w:t>
            </w:r>
            <w:r w:rsidR="008E10D9" w:rsidRPr="000C28CD">
              <w:rPr>
                <w:rFonts w:cs="Times New Roman"/>
              </w:rPr>
              <w:t xml:space="preserve">х пошлин, налогов и других </w:t>
            </w:r>
            <w:r w:rsidR="00E558F2" w:rsidRPr="000C28CD">
              <w:rPr>
                <w:rFonts w:cs="Times New Roman"/>
              </w:rPr>
              <w:t>обязательн</w:t>
            </w:r>
            <w:r w:rsidR="008E10D9" w:rsidRPr="000C28CD">
              <w:rPr>
                <w:rFonts w:cs="Times New Roman"/>
              </w:rPr>
              <w:t xml:space="preserve">ых </w:t>
            </w:r>
            <w:r w:rsidR="00E558F2" w:rsidRPr="000C28CD">
              <w:rPr>
                <w:rFonts w:cs="Times New Roman"/>
              </w:rPr>
              <w:t>платеж</w:t>
            </w:r>
            <w:r w:rsidR="008E10D9" w:rsidRPr="000C28CD">
              <w:rPr>
                <w:rFonts w:cs="Times New Roman"/>
              </w:rPr>
              <w:t>ей</w:t>
            </w:r>
          </w:p>
        </w:tc>
      </w:tr>
      <w:tr w:rsidR="00723419" w:rsidRPr="000C28CD" w14:paraId="1E9671D6" w14:textId="77777777" w:rsidTr="00282F42">
        <w:tc>
          <w:tcPr>
            <w:tcW w:w="1270" w:type="dxa"/>
          </w:tcPr>
          <w:p w14:paraId="6C4FB5C1" w14:textId="77777777" w:rsidR="00282F42" w:rsidRPr="000C28CD" w:rsidRDefault="00282F42" w:rsidP="00282F42">
            <w:pPr>
              <w:contextualSpacing/>
              <w:jc w:val="both"/>
              <w:rPr>
                <w:rFonts w:cs="Times New Roman"/>
              </w:rPr>
            </w:pPr>
            <w:r w:rsidRPr="000C28CD">
              <w:rPr>
                <w:rFonts w:cs="Times New Roman"/>
              </w:rPr>
              <w:t>наименование</w:t>
            </w:r>
          </w:p>
        </w:tc>
        <w:tc>
          <w:tcPr>
            <w:tcW w:w="1588" w:type="dxa"/>
          </w:tcPr>
          <w:p w14:paraId="48FCB15D" w14:textId="77777777" w:rsidR="00282F42" w:rsidRPr="000C28CD" w:rsidRDefault="00282F42" w:rsidP="00282F42">
            <w:pPr>
              <w:contextualSpacing/>
              <w:jc w:val="both"/>
              <w:rPr>
                <w:rFonts w:cs="Times New Roman"/>
              </w:rPr>
            </w:pPr>
            <w:r w:rsidRPr="000C28CD">
              <w:rPr>
                <w:rFonts w:cs="Times New Roman"/>
              </w:rPr>
              <w:t>контактная информация</w:t>
            </w:r>
          </w:p>
        </w:tc>
        <w:tc>
          <w:tcPr>
            <w:tcW w:w="1672" w:type="dxa"/>
            <w:vMerge/>
          </w:tcPr>
          <w:p w14:paraId="212D0731" w14:textId="77777777" w:rsidR="00282F42" w:rsidRPr="000C28CD" w:rsidRDefault="00282F42" w:rsidP="00282F42">
            <w:pPr>
              <w:contextualSpacing/>
              <w:jc w:val="both"/>
              <w:rPr>
                <w:rFonts w:cs="Times New Roman"/>
              </w:rPr>
            </w:pPr>
          </w:p>
        </w:tc>
        <w:tc>
          <w:tcPr>
            <w:tcW w:w="1163" w:type="dxa"/>
          </w:tcPr>
          <w:p w14:paraId="5779A470" w14:textId="77777777" w:rsidR="00282F42" w:rsidRPr="000C28CD" w:rsidRDefault="00282F42" w:rsidP="00282F42">
            <w:pPr>
              <w:contextualSpacing/>
              <w:jc w:val="both"/>
              <w:rPr>
                <w:rFonts w:cs="Times New Roman"/>
              </w:rPr>
            </w:pPr>
            <w:r w:rsidRPr="000C28CD">
              <w:rPr>
                <w:rFonts w:cs="Times New Roman"/>
              </w:rPr>
              <w:t>без учета НДС</w:t>
            </w:r>
          </w:p>
        </w:tc>
        <w:tc>
          <w:tcPr>
            <w:tcW w:w="1276" w:type="dxa"/>
          </w:tcPr>
          <w:p w14:paraId="70A63B05" w14:textId="77777777" w:rsidR="00282F42" w:rsidRPr="000C28CD" w:rsidRDefault="00282F42" w:rsidP="00282F42">
            <w:pPr>
              <w:contextualSpacing/>
              <w:jc w:val="both"/>
              <w:rPr>
                <w:rFonts w:cs="Times New Roman"/>
              </w:rPr>
            </w:pPr>
            <w:r w:rsidRPr="000C28CD">
              <w:rPr>
                <w:rFonts w:cs="Times New Roman"/>
              </w:rPr>
              <w:t>с учетом НДС</w:t>
            </w:r>
          </w:p>
        </w:tc>
        <w:tc>
          <w:tcPr>
            <w:tcW w:w="1559" w:type="dxa"/>
            <w:vMerge/>
          </w:tcPr>
          <w:p w14:paraId="343322F5" w14:textId="77777777" w:rsidR="00282F42" w:rsidRPr="000C28CD" w:rsidRDefault="00282F42" w:rsidP="00282F42">
            <w:pPr>
              <w:contextualSpacing/>
              <w:jc w:val="both"/>
              <w:rPr>
                <w:rFonts w:cs="Times New Roman"/>
              </w:rPr>
            </w:pPr>
          </w:p>
        </w:tc>
        <w:tc>
          <w:tcPr>
            <w:tcW w:w="1134" w:type="dxa"/>
            <w:vMerge/>
          </w:tcPr>
          <w:p w14:paraId="28D0D976" w14:textId="77777777" w:rsidR="00282F42" w:rsidRPr="000C28CD" w:rsidRDefault="00282F42" w:rsidP="00282F42">
            <w:pPr>
              <w:contextualSpacing/>
              <w:jc w:val="both"/>
              <w:rPr>
                <w:rFonts w:cs="Times New Roman"/>
              </w:rPr>
            </w:pPr>
          </w:p>
        </w:tc>
        <w:tc>
          <w:tcPr>
            <w:tcW w:w="851" w:type="dxa"/>
            <w:vMerge/>
          </w:tcPr>
          <w:p w14:paraId="6F335024" w14:textId="77777777" w:rsidR="00282F42" w:rsidRPr="000C28CD" w:rsidRDefault="00282F42" w:rsidP="00282F42">
            <w:pPr>
              <w:contextualSpacing/>
              <w:jc w:val="both"/>
              <w:rPr>
                <w:rFonts w:cs="Times New Roman"/>
              </w:rPr>
            </w:pPr>
          </w:p>
        </w:tc>
      </w:tr>
      <w:tr w:rsidR="00723419" w:rsidRPr="000C28CD" w14:paraId="609F7D45" w14:textId="77777777" w:rsidTr="00282F42">
        <w:tc>
          <w:tcPr>
            <w:tcW w:w="1270" w:type="dxa"/>
          </w:tcPr>
          <w:p w14:paraId="0C99E2DB" w14:textId="77777777" w:rsidR="00282F42" w:rsidRPr="000C28CD" w:rsidRDefault="00282F42" w:rsidP="00282F42">
            <w:pPr>
              <w:contextualSpacing/>
              <w:jc w:val="both"/>
              <w:rPr>
                <w:rFonts w:cs="Times New Roman"/>
              </w:rPr>
            </w:pPr>
            <w:r w:rsidRPr="000C28CD">
              <w:rPr>
                <w:rFonts w:cs="Times New Roman"/>
              </w:rPr>
              <w:t>1</w:t>
            </w:r>
          </w:p>
        </w:tc>
        <w:tc>
          <w:tcPr>
            <w:tcW w:w="1588" w:type="dxa"/>
          </w:tcPr>
          <w:p w14:paraId="06A0A34F" w14:textId="77777777" w:rsidR="00282F42" w:rsidRPr="000C28CD" w:rsidRDefault="00282F42" w:rsidP="00282F42">
            <w:pPr>
              <w:contextualSpacing/>
              <w:jc w:val="both"/>
              <w:rPr>
                <w:rFonts w:cs="Times New Roman"/>
              </w:rPr>
            </w:pPr>
            <w:r w:rsidRPr="000C28CD">
              <w:rPr>
                <w:rFonts w:cs="Times New Roman"/>
              </w:rPr>
              <w:t>2</w:t>
            </w:r>
          </w:p>
        </w:tc>
        <w:tc>
          <w:tcPr>
            <w:tcW w:w="1672" w:type="dxa"/>
          </w:tcPr>
          <w:p w14:paraId="5BA5C692" w14:textId="77777777" w:rsidR="00282F42" w:rsidRPr="000C28CD" w:rsidRDefault="00282F42" w:rsidP="00282F42">
            <w:pPr>
              <w:contextualSpacing/>
              <w:jc w:val="both"/>
              <w:rPr>
                <w:rFonts w:cs="Times New Roman"/>
              </w:rPr>
            </w:pPr>
            <w:r w:rsidRPr="000C28CD">
              <w:rPr>
                <w:rFonts w:cs="Times New Roman"/>
              </w:rPr>
              <w:t>3</w:t>
            </w:r>
          </w:p>
        </w:tc>
        <w:tc>
          <w:tcPr>
            <w:tcW w:w="1163" w:type="dxa"/>
          </w:tcPr>
          <w:p w14:paraId="01BFA3B6" w14:textId="77777777" w:rsidR="00282F42" w:rsidRPr="000C28CD" w:rsidRDefault="00282F42" w:rsidP="00282F42">
            <w:pPr>
              <w:contextualSpacing/>
              <w:jc w:val="both"/>
              <w:rPr>
                <w:rFonts w:cs="Times New Roman"/>
              </w:rPr>
            </w:pPr>
            <w:r w:rsidRPr="000C28CD">
              <w:rPr>
                <w:rFonts w:cs="Times New Roman"/>
              </w:rPr>
              <w:t>4</w:t>
            </w:r>
          </w:p>
        </w:tc>
        <w:tc>
          <w:tcPr>
            <w:tcW w:w="1276" w:type="dxa"/>
          </w:tcPr>
          <w:p w14:paraId="2FF83A56" w14:textId="77777777" w:rsidR="00282F42" w:rsidRPr="000C28CD" w:rsidRDefault="00282F42" w:rsidP="00282F42">
            <w:pPr>
              <w:contextualSpacing/>
              <w:jc w:val="both"/>
              <w:rPr>
                <w:rFonts w:cs="Times New Roman"/>
              </w:rPr>
            </w:pPr>
            <w:r w:rsidRPr="000C28CD">
              <w:rPr>
                <w:rFonts w:cs="Times New Roman"/>
              </w:rPr>
              <w:t>5</w:t>
            </w:r>
          </w:p>
        </w:tc>
        <w:tc>
          <w:tcPr>
            <w:tcW w:w="1559" w:type="dxa"/>
          </w:tcPr>
          <w:p w14:paraId="60E2B814" w14:textId="77777777" w:rsidR="00282F42" w:rsidRPr="000C28CD" w:rsidRDefault="00282F42" w:rsidP="00282F42">
            <w:pPr>
              <w:contextualSpacing/>
              <w:jc w:val="both"/>
              <w:rPr>
                <w:rFonts w:cs="Times New Roman"/>
              </w:rPr>
            </w:pPr>
            <w:r w:rsidRPr="000C28CD">
              <w:rPr>
                <w:rFonts w:cs="Times New Roman"/>
              </w:rPr>
              <w:t>6</w:t>
            </w:r>
          </w:p>
        </w:tc>
        <w:tc>
          <w:tcPr>
            <w:tcW w:w="1134" w:type="dxa"/>
          </w:tcPr>
          <w:p w14:paraId="74BCC901" w14:textId="77777777" w:rsidR="00282F42" w:rsidRPr="000C28CD" w:rsidRDefault="00282F42" w:rsidP="00282F42">
            <w:pPr>
              <w:contextualSpacing/>
              <w:jc w:val="both"/>
              <w:rPr>
                <w:rFonts w:cs="Times New Roman"/>
              </w:rPr>
            </w:pPr>
            <w:r w:rsidRPr="000C28CD">
              <w:rPr>
                <w:rFonts w:cs="Times New Roman"/>
              </w:rPr>
              <w:t>7</w:t>
            </w:r>
          </w:p>
        </w:tc>
        <w:tc>
          <w:tcPr>
            <w:tcW w:w="851" w:type="dxa"/>
          </w:tcPr>
          <w:p w14:paraId="0978213B" w14:textId="77777777" w:rsidR="00282F42" w:rsidRPr="000C28CD" w:rsidRDefault="00282F42" w:rsidP="00282F42">
            <w:pPr>
              <w:contextualSpacing/>
              <w:jc w:val="both"/>
              <w:rPr>
                <w:rFonts w:cs="Times New Roman"/>
              </w:rPr>
            </w:pPr>
            <w:r w:rsidRPr="000C28CD">
              <w:rPr>
                <w:rFonts w:cs="Times New Roman"/>
              </w:rPr>
              <w:t>8</w:t>
            </w:r>
          </w:p>
        </w:tc>
      </w:tr>
      <w:tr w:rsidR="00723419" w:rsidRPr="000C28CD" w14:paraId="5E2E754E" w14:textId="77777777" w:rsidTr="00282F42">
        <w:tc>
          <w:tcPr>
            <w:tcW w:w="1270" w:type="dxa"/>
          </w:tcPr>
          <w:p w14:paraId="619599AE" w14:textId="77777777" w:rsidR="00282F42" w:rsidRPr="000C28CD" w:rsidRDefault="00282F42" w:rsidP="00282F42">
            <w:pPr>
              <w:contextualSpacing/>
              <w:jc w:val="both"/>
              <w:rPr>
                <w:rFonts w:cs="Times New Roman"/>
              </w:rPr>
            </w:pPr>
            <w:r w:rsidRPr="000C28CD">
              <w:rPr>
                <w:rFonts w:cs="Times New Roman"/>
              </w:rPr>
              <w:t>«А»</w:t>
            </w:r>
          </w:p>
        </w:tc>
        <w:tc>
          <w:tcPr>
            <w:tcW w:w="1588" w:type="dxa"/>
          </w:tcPr>
          <w:p w14:paraId="43358B57" w14:textId="77777777" w:rsidR="00282F42" w:rsidRPr="000C28CD" w:rsidRDefault="00282F42" w:rsidP="00282F42">
            <w:pPr>
              <w:contextualSpacing/>
              <w:jc w:val="both"/>
              <w:rPr>
                <w:rFonts w:cs="Times New Roman"/>
              </w:rPr>
            </w:pPr>
            <w:r w:rsidRPr="000C28CD">
              <w:rPr>
                <w:rFonts w:cs="Times New Roman"/>
              </w:rPr>
              <w:t>г. Наб. Челны, …</w:t>
            </w:r>
          </w:p>
        </w:tc>
        <w:tc>
          <w:tcPr>
            <w:tcW w:w="1672" w:type="dxa"/>
          </w:tcPr>
          <w:p w14:paraId="782F6E5B" w14:textId="77777777" w:rsidR="00282F42" w:rsidRPr="000C28CD" w:rsidRDefault="00282F42" w:rsidP="00282F42">
            <w:pPr>
              <w:contextualSpacing/>
              <w:jc w:val="both"/>
              <w:rPr>
                <w:rFonts w:cs="Times New Roman"/>
              </w:rPr>
            </w:pPr>
            <w:r w:rsidRPr="000C28CD">
              <w:rPr>
                <w:rFonts w:cs="Times New Roman"/>
              </w:rPr>
              <w:t xml:space="preserve">Коммерческое предложение, доставка </w:t>
            </w:r>
            <w:r w:rsidR="00D60421" w:rsidRPr="000C28CD">
              <w:rPr>
                <w:rFonts w:cs="Times New Roman"/>
              </w:rPr>
              <w:t xml:space="preserve">(перевозка) </w:t>
            </w:r>
            <w:r w:rsidRPr="000C28CD">
              <w:rPr>
                <w:rFonts w:cs="Times New Roman"/>
              </w:rPr>
              <w:t>входит в цену</w:t>
            </w:r>
          </w:p>
        </w:tc>
        <w:tc>
          <w:tcPr>
            <w:tcW w:w="1163" w:type="dxa"/>
          </w:tcPr>
          <w:p w14:paraId="4EA98C86" w14:textId="77777777" w:rsidR="00282F42" w:rsidRPr="000C28CD" w:rsidRDefault="00282F42" w:rsidP="00282F42">
            <w:pPr>
              <w:contextualSpacing/>
              <w:jc w:val="both"/>
              <w:rPr>
                <w:rFonts w:cs="Times New Roman"/>
              </w:rPr>
            </w:pPr>
            <w:r w:rsidRPr="000C28CD">
              <w:rPr>
                <w:rFonts w:cs="Times New Roman"/>
              </w:rPr>
              <w:t xml:space="preserve">32,25 руб. х 1000 кг </w:t>
            </w:r>
            <w:proofErr w:type="gramStart"/>
            <w:r w:rsidRPr="000C28CD">
              <w:rPr>
                <w:rFonts w:cs="Times New Roman"/>
              </w:rPr>
              <w:t>=  32250</w:t>
            </w:r>
            <w:proofErr w:type="gramEnd"/>
            <w:r w:rsidRPr="000C28CD">
              <w:rPr>
                <w:rFonts w:cs="Times New Roman"/>
              </w:rPr>
              <w:t xml:space="preserve">,00 руб. </w:t>
            </w:r>
          </w:p>
        </w:tc>
        <w:tc>
          <w:tcPr>
            <w:tcW w:w="1276" w:type="dxa"/>
          </w:tcPr>
          <w:p w14:paraId="5980C712" w14:textId="77777777" w:rsidR="00282F42" w:rsidRPr="000C28CD" w:rsidRDefault="00282F42" w:rsidP="00282F42">
            <w:pPr>
              <w:contextualSpacing/>
              <w:jc w:val="both"/>
              <w:rPr>
                <w:rFonts w:cs="Times New Roman"/>
              </w:rPr>
            </w:pPr>
            <w:r w:rsidRPr="000C28CD">
              <w:rPr>
                <w:rFonts w:cs="Times New Roman"/>
              </w:rPr>
              <w:t>38,06 руб. х 1000 кг = 38060,00 руб.</w:t>
            </w:r>
          </w:p>
        </w:tc>
        <w:tc>
          <w:tcPr>
            <w:tcW w:w="1559" w:type="dxa"/>
          </w:tcPr>
          <w:p w14:paraId="3C61E7F0" w14:textId="77777777" w:rsidR="00282F42" w:rsidRPr="000C28CD" w:rsidRDefault="00282F42" w:rsidP="00282F42">
            <w:pPr>
              <w:contextualSpacing/>
              <w:jc w:val="both"/>
              <w:rPr>
                <w:rFonts w:cs="Times New Roman"/>
              </w:rPr>
            </w:pPr>
          </w:p>
        </w:tc>
        <w:tc>
          <w:tcPr>
            <w:tcW w:w="1134" w:type="dxa"/>
          </w:tcPr>
          <w:p w14:paraId="130BB955" w14:textId="77777777" w:rsidR="00282F42" w:rsidRPr="000C28CD" w:rsidRDefault="00282F42" w:rsidP="00282F42">
            <w:pPr>
              <w:contextualSpacing/>
              <w:jc w:val="both"/>
              <w:rPr>
                <w:rFonts w:cs="Times New Roman"/>
              </w:rPr>
            </w:pPr>
            <w:r w:rsidRPr="000C28CD">
              <w:rPr>
                <w:rFonts w:cs="Times New Roman"/>
              </w:rPr>
              <w:t>38060,00</w:t>
            </w:r>
          </w:p>
        </w:tc>
        <w:tc>
          <w:tcPr>
            <w:tcW w:w="851" w:type="dxa"/>
            <w:vMerge w:val="restart"/>
          </w:tcPr>
          <w:p w14:paraId="43D1AEDF" w14:textId="77777777" w:rsidR="00282F42" w:rsidRPr="000C28CD" w:rsidRDefault="00282F42" w:rsidP="00282F42">
            <w:pPr>
              <w:contextualSpacing/>
              <w:jc w:val="both"/>
              <w:rPr>
                <w:rFonts w:cs="Times New Roman"/>
              </w:rPr>
            </w:pPr>
            <w:r w:rsidRPr="000C28CD">
              <w:rPr>
                <w:rFonts w:cs="Times New Roman"/>
              </w:rPr>
              <w:t>38060,00 + 35400,00 + 33630,00 = 108090,00 / 3 = 36030,00</w:t>
            </w:r>
          </w:p>
        </w:tc>
      </w:tr>
      <w:tr w:rsidR="00723419" w:rsidRPr="000C28CD" w14:paraId="0CFA1768" w14:textId="77777777" w:rsidTr="00282F42">
        <w:tc>
          <w:tcPr>
            <w:tcW w:w="1270" w:type="dxa"/>
          </w:tcPr>
          <w:p w14:paraId="37571870" w14:textId="77777777" w:rsidR="00282F42" w:rsidRPr="000C28CD" w:rsidRDefault="00282F42" w:rsidP="00282F42">
            <w:pPr>
              <w:contextualSpacing/>
              <w:jc w:val="both"/>
              <w:rPr>
                <w:rFonts w:cs="Times New Roman"/>
              </w:rPr>
            </w:pPr>
            <w:r w:rsidRPr="000C28CD">
              <w:rPr>
                <w:rFonts w:cs="Times New Roman"/>
              </w:rPr>
              <w:t>«Б»</w:t>
            </w:r>
          </w:p>
        </w:tc>
        <w:tc>
          <w:tcPr>
            <w:tcW w:w="1588" w:type="dxa"/>
          </w:tcPr>
          <w:p w14:paraId="23515822" w14:textId="77777777" w:rsidR="00282F42" w:rsidRPr="000C28CD" w:rsidRDefault="00282F42" w:rsidP="00282F42">
            <w:pPr>
              <w:contextualSpacing/>
              <w:jc w:val="both"/>
              <w:rPr>
                <w:rFonts w:cs="Times New Roman"/>
              </w:rPr>
            </w:pPr>
            <w:r w:rsidRPr="000C28CD">
              <w:rPr>
                <w:rFonts w:cs="Times New Roman"/>
              </w:rPr>
              <w:t>г. Казань, …</w:t>
            </w:r>
          </w:p>
        </w:tc>
        <w:tc>
          <w:tcPr>
            <w:tcW w:w="1672" w:type="dxa"/>
          </w:tcPr>
          <w:p w14:paraId="02AEC2DB" w14:textId="77777777" w:rsidR="00282F42" w:rsidRPr="000C28CD" w:rsidRDefault="00282F42" w:rsidP="00282F42">
            <w:pPr>
              <w:contextualSpacing/>
              <w:jc w:val="both"/>
              <w:rPr>
                <w:rFonts w:cs="Times New Roman"/>
              </w:rPr>
            </w:pPr>
            <w:r w:rsidRPr="000C28CD">
              <w:rPr>
                <w:rFonts w:cs="Times New Roman"/>
              </w:rPr>
              <w:t xml:space="preserve">Прайс-лист на сайте производителя, цены подтверждены специалистом отдела продаж, доставка </w:t>
            </w:r>
            <w:r w:rsidR="00D60421" w:rsidRPr="000C28CD">
              <w:rPr>
                <w:rFonts w:cs="Times New Roman"/>
              </w:rPr>
              <w:t xml:space="preserve">(перевозка) </w:t>
            </w:r>
            <w:r w:rsidRPr="000C28CD">
              <w:rPr>
                <w:rFonts w:cs="Times New Roman"/>
              </w:rPr>
              <w:t>входит в стоимость</w:t>
            </w:r>
          </w:p>
        </w:tc>
        <w:tc>
          <w:tcPr>
            <w:tcW w:w="1163" w:type="dxa"/>
          </w:tcPr>
          <w:p w14:paraId="05760F5F" w14:textId="77777777" w:rsidR="00282F42" w:rsidRPr="000C28CD" w:rsidRDefault="00282F42" w:rsidP="00282F42">
            <w:pPr>
              <w:contextualSpacing/>
              <w:jc w:val="both"/>
              <w:rPr>
                <w:rFonts w:cs="Times New Roman"/>
              </w:rPr>
            </w:pPr>
            <w:r w:rsidRPr="000C28CD">
              <w:rPr>
                <w:rFonts w:cs="Times New Roman"/>
              </w:rPr>
              <w:t>30,00 руб. х 1000 кг = 30000,00 руб.</w:t>
            </w:r>
          </w:p>
        </w:tc>
        <w:tc>
          <w:tcPr>
            <w:tcW w:w="1276" w:type="dxa"/>
          </w:tcPr>
          <w:p w14:paraId="1D3871C1" w14:textId="77777777" w:rsidR="00282F42" w:rsidRPr="000C28CD" w:rsidRDefault="00282F42" w:rsidP="00282F42">
            <w:pPr>
              <w:contextualSpacing/>
              <w:jc w:val="both"/>
              <w:rPr>
                <w:rFonts w:cs="Times New Roman"/>
              </w:rPr>
            </w:pPr>
            <w:r w:rsidRPr="000C28CD">
              <w:rPr>
                <w:rFonts w:cs="Times New Roman"/>
              </w:rPr>
              <w:t>35,40 руб. х 1000 кг = 35400,00 руб.</w:t>
            </w:r>
          </w:p>
        </w:tc>
        <w:tc>
          <w:tcPr>
            <w:tcW w:w="1559" w:type="dxa"/>
          </w:tcPr>
          <w:p w14:paraId="1970B31A" w14:textId="77777777" w:rsidR="00282F42" w:rsidRPr="000C28CD" w:rsidRDefault="00282F42" w:rsidP="00282F42">
            <w:pPr>
              <w:contextualSpacing/>
              <w:jc w:val="both"/>
              <w:rPr>
                <w:rFonts w:cs="Times New Roman"/>
              </w:rPr>
            </w:pPr>
          </w:p>
        </w:tc>
        <w:tc>
          <w:tcPr>
            <w:tcW w:w="1134" w:type="dxa"/>
          </w:tcPr>
          <w:p w14:paraId="1393A74E" w14:textId="77777777" w:rsidR="00282F42" w:rsidRPr="000C28CD" w:rsidRDefault="00282F42" w:rsidP="00282F42">
            <w:pPr>
              <w:contextualSpacing/>
              <w:jc w:val="both"/>
              <w:rPr>
                <w:rFonts w:cs="Times New Roman"/>
              </w:rPr>
            </w:pPr>
            <w:r w:rsidRPr="000C28CD">
              <w:rPr>
                <w:rFonts w:cs="Times New Roman"/>
              </w:rPr>
              <w:t>35400,00</w:t>
            </w:r>
          </w:p>
        </w:tc>
        <w:tc>
          <w:tcPr>
            <w:tcW w:w="851" w:type="dxa"/>
            <w:vMerge/>
          </w:tcPr>
          <w:p w14:paraId="228615AB" w14:textId="77777777" w:rsidR="00282F42" w:rsidRPr="000C28CD" w:rsidRDefault="00282F42" w:rsidP="00282F42">
            <w:pPr>
              <w:contextualSpacing/>
              <w:jc w:val="both"/>
              <w:rPr>
                <w:rFonts w:cs="Times New Roman"/>
              </w:rPr>
            </w:pPr>
          </w:p>
        </w:tc>
      </w:tr>
      <w:tr w:rsidR="00723419" w:rsidRPr="000C28CD" w14:paraId="1260AE68" w14:textId="77777777" w:rsidTr="00282F42">
        <w:tc>
          <w:tcPr>
            <w:tcW w:w="1270" w:type="dxa"/>
          </w:tcPr>
          <w:p w14:paraId="7160972E" w14:textId="77777777" w:rsidR="00282F42" w:rsidRPr="000C28CD" w:rsidRDefault="00282F42" w:rsidP="00282F42">
            <w:pPr>
              <w:contextualSpacing/>
              <w:jc w:val="both"/>
              <w:rPr>
                <w:rFonts w:cs="Times New Roman"/>
              </w:rPr>
            </w:pPr>
            <w:r w:rsidRPr="000C28CD">
              <w:rPr>
                <w:rFonts w:cs="Times New Roman"/>
              </w:rPr>
              <w:t>«В»</w:t>
            </w:r>
          </w:p>
        </w:tc>
        <w:tc>
          <w:tcPr>
            <w:tcW w:w="1588" w:type="dxa"/>
          </w:tcPr>
          <w:p w14:paraId="2194B038" w14:textId="77777777" w:rsidR="00282F42" w:rsidRPr="000C28CD" w:rsidRDefault="00282F42" w:rsidP="00282F42">
            <w:pPr>
              <w:contextualSpacing/>
              <w:jc w:val="both"/>
              <w:rPr>
                <w:rFonts w:cs="Times New Roman"/>
              </w:rPr>
            </w:pPr>
            <w:r w:rsidRPr="000C28CD">
              <w:rPr>
                <w:rFonts w:cs="Times New Roman"/>
              </w:rPr>
              <w:t>г. Ижевск, …</w:t>
            </w:r>
          </w:p>
        </w:tc>
        <w:tc>
          <w:tcPr>
            <w:tcW w:w="1672" w:type="dxa"/>
          </w:tcPr>
          <w:p w14:paraId="603910CF" w14:textId="77777777" w:rsidR="00282F42" w:rsidRPr="000C28CD" w:rsidRDefault="00282F42" w:rsidP="00282F42">
            <w:pPr>
              <w:contextualSpacing/>
              <w:jc w:val="both"/>
              <w:rPr>
                <w:rFonts w:cs="Times New Roman"/>
              </w:rPr>
            </w:pPr>
            <w:r w:rsidRPr="000C28CD">
              <w:rPr>
                <w:rFonts w:cs="Times New Roman"/>
              </w:rPr>
              <w:t>Прайс-лист по факсу, доставка</w:t>
            </w:r>
            <w:r w:rsidR="00D60421" w:rsidRPr="000C28CD">
              <w:rPr>
                <w:rFonts w:cs="Times New Roman"/>
              </w:rPr>
              <w:t xml:space="preserve"> (</w:t>
            </w:r>
            <w:proofErr w:type="spellStart"/>
            <w:r w:rsidR="00D60421" w:rsidRPr="000C28CD">
              <w:rPr>
                <w:rFonts w:cs="Times New Roman"/>
              </w:rPr>
              <w:t>первозка</w:t>
            </w:r>
            <w:proofErr w:type="spellEnd"/>
            <w:r w:rsidR="00D60421" w:rsidRPr="000C28CD">
              <w:rPr>
                <w:rFonts w:cs="Times New Roman"/>
              </w:rPr>
              <w:t>)</w:t>
            </w:r>
            <w:r w:rsidRPr="000C28CD">
              <w:rPr>
                <w:rFonts w:cs="Times New Roman"/>
              </w:rPr>
              <w:t xml:space="preserve"> не включена в стоимость</w:t>
            </w:r>
          </w:p>
        </w:tc>
        <w:tc>
          <w:tcPr>
            <w:tcW w:w="1163" w:type="dxa"/>
          </w:tcPr>
          <w:p w14:paraId="0846C572" w14:textId="77777777" w:rsidR="00282F42" w:rsidRPr="000C28CD" w:rsidRDefault="00282F42" w:rsidP="00282F42">
            <w:pPr>
              <w:contextualSpacing/>
              <w:jc w:val="both"/>
              <w:rPr>
                <w:rFonts w:cs="Times New Roman"/>
              </w:rPr>
            </w:pPr>
            <w:r w:rsidRPr="000C28CD">
              <w:rPr>
                <w:rFonts w:cs="Times New Roman"/>
              </w:rPr>
              <w:t>28,50 руб. х 1000 кг = 28500,00 руб.</w:t>
            </w:r>
          </w:p>
        </w:tc>
        <w:tc>
          <w:tcPr>
            <w:tcW w:w="1276" w:type="dxa"/>
          </w:tcPr>
          <w:p w14:paraId="1E115DA3" w14:textId="77777777" w:rsidR="00282F42" w:rsidRPr="000C28CD" w:rsidRDefault="00282F42" w:rsidP="00282F42">
            <w:pPr>
              <w:contextualSpacing/>
              <w:jc w:val="both"/>
              <w:rPr>
                <w:rFonts w:cs="Times New Roman"/>
              </w:rPr>
            </w:pPr>
            <w:r w:rsidRPr="000C28CD">
              <w:rPr>
                <w:rFonts w:cs="Times New Roman"/>
              </w:rPr>
              <w:t>33,63 руб. х 1000 кг = 33630,00 руб.</w:t>
            </w:r>
          </w:p>
        </w:tc>
        <w:tc>
          <w:tcPr>
            <w:tcW w:w="1559" w:type="dxa"/>
          </w:tcPr>
          <w:p w14:paraId="1B420B09" w14:textId="77777777" w:rsidR="00282F42" w:rsidRPr="000C28CD" w:rsidRDefault="00282F42" w:rsidP="00282F42">
            <w:pPr>
              <w:contextualSpacing/>
              <w:jc w:val="both"/>
              <w:rPr>
                <w:rFonts w:cs="Times New Roman"/>
              </w:rPr>
            </w:pPr>
            <w:r w:rsidRPr="000C28CD">
              <w:rPr>
                <w:rFonts w:cs="Times New Roman"/>
              </w:rPr>
              <w:t xml:space="preserve">Доставка </w:t>
            </w:r>
            <w:r w:rsidR="00D60421" w:rsidRPr="000C28CD">
              <w:rPr>
                <w:rFonts w:cs="Times New Roman"/>
              </w:rPr>
              <w:t xml:space="preserve">(перевозка) </w:t>
            </w:r>
            <w:r w:rsidRPr="000C28CD">
              <w:rPr>
                <w:rFonts w:cs="Times New Roman"/>
              </w:rPr>
              <w:t>1000,00 руб.</w:t>
            </w:r>
          </w:p>
          <w:p w14:paraId="4FAE236C" w14:textId="77777777" w:rsidR="00282F42" w:rsidRPr="000C28CD" w:rsidRDefault="00282F42" w:rsidP="00282F42">
            <w:pPr>
              <w:contextualSpacing/>
              <w:jc w:val="both"/>
              <w:rPr>
                <w:rFonts w:cs="Times New Roman"/>
              </w:rPr>
            </w:pPr>
            <w:r w:rsidRPr="000C28CD">
              <w:rPr>
                <w:rFonts w:cs="Times New Roman"/>
              </w:rPr>
              <w:t>(информация от поставщика)</w:t>
            </w:r>
          </w:p>
        </w:tc>
        <w:tc>
          <w:tcPr>
            <w:tcW w:w="1134" w:type="dxa"/>
          </w:tcPr>
          <w:p w14:paraId="6691C731" w14:textId="77777777" w:rsidR="00282F42" w:rsidRPr="000C28CD" w:rsidRDefault="00282F42" w:rsidP="00282F42">
            <w:pPr>
              <w:contextualSpacing/>
              <w:jc w:val="both"/>
              <w:rPr>
                <w:rFonts w:cs="Times New Roman"/>
              </w:rPr>
            </w:pPr>
            <w:r w:rsidRPr="000C28CD">
              <w:rPr>
                <w:rFonts w:cs="Times New Roman"/>
              </w:rPr>
              <w:t xml:space="preserve">33630,00 + 1000,00 = 34630,00 </w:t>
            </w:r>
          </w:p>
        </w:tc>
        <w:tc>
          <w:tcPr>
            <w:tcW w:w="851" w:type="dxa"/>
            <w:vMerge/>
          </w:tcPr>
          <w:p w14:paraId="01937E4B" w14:textId="77777777" w:rsidR="00282F42" w:rsidRPr="000C28CD" w:rsidRDefault="00282F42" w:rsidP="00282F42">
            <w:pPr>
              <w:contextualSpacing/>
              <w:jc w:val="both"/>
              <w:rPr>
                <w:rFonts w:cs="Times New Roman"/>
              </w:rPr>
            </w:pPr>
          </w:p>
        </w:tc>
      </w:tr>
    </w:tbl>
    <w:p w14:paraId="220F973D" w14:textId="77777777" w:rsidR="00282F42" w:rsidRPr="006745D9" w:rsidRDefault="00282F42" w:rsidP="00282F42">
      <w:pPr>
        <w:contextualSpacing/>
        <w:jc w:val="both"/>
        <w:rPr>
          <w:rFonts w:cs="Times New Roman"/>
        </w:rPr>
      </w:pPr>
    </w:p>
    <w:p w14:paraId="4B29BAC4" w14:textId="77777777" w:rsidR="00282F42" w:rsidRPr="006745D9" w:rsidRDefault="00282F42" w:rsidP="00282F42">
      <w:pPr>
        <w:contextualSpacing/>
        <w:jc w:val="both"/>
        <w:rPr>
          <w:rFonts w:cs="Times New Roman"/>
        </w:rPr>
      </w:pPr>
      <w:r w:rsidRPr="00A71B56">
        <w:rPr>
          <w:rFonts w:cs="Times New Roman"/>
        </w:rPr>
        <w:t>Предполагается, что предлагаемое поставщиками м</w:t>
      </w:r>
      <w:r w:rsidRPr="006745D9">
        <w:rPr>
          <w:rFonts w:cs="Times New Roman"/>
        </w:rPr>
        <w:t xml:space="preserve">ыло соответствует требованиям заказчика (будущему техническому заданию). В качестве начальной (максимальной) цены берется </w:t>
      </w:r>
      <w:r w:rsidRPr="006745D9">
        <w:rPr>
          <w:rFonts w:cs="Times New Roman"/>
        </w:rPr>
        <w:lastRenderedPageBreak/>
        <w:t>средняя арифметическая от всех полученных цен. Перед расчетом цены приводятся в сравнимый вид. Для этого уточняются условия поставки, входит ли в стоимость доставка</w:t>
      </w:r>
      <w:r w:rsidR="008E10D9" w:rsidRPr="006745D9">
        <w:rPr>
          <w:rFonts w:cs="Times New Roman"/>
        </w:rPr>
        <w:t xml:space="preserve"> (перевозка)</w:t>
      </w:r>
      <w:r w:rsidRPr="006745D9">
        <w:rPr>
          <w:rFonts w:cs="Times New Roman"/>
        </w:rPr>
        <w:t xml:space="preserve"> и прочие условия. Если</w:t>
      </w:r>
      <w:r w:rsidR="008E10D9" w:rsidRPr="006745D9">
        <w:rPr>
          <w:rFonts w:cs="Times New Roman"/>
        </w:rPr>
        <w:t>, например,</w:t>
      </w:r>
      <w:r w:rsidRPr="006745D9">
        <w:rPr>
          <w:rFonts w:cs="Times New Roman"/>
        </w:rPr>
        <w:t xml:space="preserve"> доставка </w:t>
      </w:r>
      <w:r w:rsidR="008E10D9" w:rsidRPr="006745D9">
        <w:rPr>
          <w:rFonts w:cs="Times New Roman"/>
        </w:rPr>
        <w:t xml:space="preserve">(перевозка) </w:t>
      </w:r>
      <w:r w:rsidRPr="006745D9">
        <w:rPr>
          <w:rFonts w:cs="Times New Roman"/>
        </w:rPr>
        <w:t>не входила в стоимость, ее необходимо приплюсовать к полученной цене без доставки</w:t>
      </w:r>
      <w:r w:rsidR="008E10D9" w:rsidRPr="006745D9">
        <w:rPr>
          <w:rFonts w:cs="Times New Roman"/>
        </w:rPr>
        <w:t xml:space="preserve"> (перевозки)</w:t>
      </w:r>
      <w:r w:rsidRPr="006745D9">
        <w:rPr>
          <w:rFonts w:cs="Times New Roman"/>
        </w:rPr>
        <w:t xml:space="preserve">. Причем поставщик должен организовать доставку </w:t>
      </w:r>
      <w:r w:rsidR="008E10D9" w:rsidRPr="006745D9">
        <w:rPr>
          <w:rFonts w:cs="Times New Roman"/>
        </w:rPr>
        <w:t xml:space="preserve">(перевозку) </w:t>
      </w:r>
      <w:r w:rsidRPr="006745D9">
        <w:rPr>
          <w:rFonts w:cs="Times New Roman"/>
        </w:rPr>
        <w:t>сам без участия заказчика, иначе он не сможет принять участие в торгах, т.к. не сможет обеспечить выполнение условий договора.</w:t>
      </w:r>
    </w:p>
    <w:p w14:paraId="1AEECADB" w14:textId="77777777" w:rsidR="00282F42" w:rsidRPr="00F72134" w:rsidRDefault="00282F42" w:rsidP="00282F42">
      <w:pPr>
        <w:contextualSpacing/>
        <w:jc w:val="right"/>
        <w:rPr>
          <w:rFonts w:cs="Times New Roman"/>
          <w:b/>
        </w:rPr>
      </w:pPr>
      <w:r w:rsidRPr="00F72134">
        <w:rPr>
          <w:rFonts w:cs="Times New Roman"/>
          <w:b/>
        </w:rPr>
        <w:br w:type="page"/>
      </w:r>
      <w:r w:rsidRPr="00F72134">
        <w:rPr>
          <w:rFonts w:cs="Times New Roman"/>
          <w:b/>
        </w:rPr>
        <w:lastRenderedPageBreak/>
        <w:t>Приложение Б</w:t>
      </w:r>
    </w:p>
    <w:p w14:paraId="55E90707" w14:textId="77777777" w:rsidR="00282F42" w:rsidRPr="00F72134" w:rsidRDefault="00282F42" w:rsidP="00282F42">
      <w:pPr>
        <w:contextualSpacing/>
        <w:jc w:val="both"/>
        <w:rPr>
          <w:rFonts w:cs="Times New Roman"/>
          <w:b/>
        </w:rPr>
      </w:pPr>
      <w:r w:rsidRPr="00F72134">
        <w:rPr>
          <w:rFonts w:cs="Times New Roman"/>
          <w:b/>
        </w:rPr>
        <w:t xml:space="preserve">Определение НМЦ на основе стоимости договоров – аналогов с корректировкой </w:t>
      </w:r>
    </w:p>
    <w:p w14:paraId="67BF7EB8" w14:textId="77777777" w:rsidR="00282F42" w:rsidRPr="00F72134" w:rsidRDefault="00282F42" w:rsidP="00282F42">
      <w:pPr>
        <w:contextualSpacing/>
        <w:jc w:val="both"/>
        <w:rPr>
          <w:rFonts w:cs="Times New Roman"/>
        </w:rPr>
      </w:pPr>
    </w:p>
    <w:p w14:paraId="386D3741" w14:textId="77777777" w:rsidR="00282F42" w:rsidRPr="00F72134" w:rsidRDefault="00282F42" w:rsidP="00282F42">
      <w:pPr>
        <w:contextualSpacing/>
        <w:jc w:val="both"/>
        <w:rPr>
          <w:rFonts w:cs="Times New Roman"/>
          <w:b/>
        </w:rPr>
      </w:pPr>
    </w:p>
    <w:p w14:paraId="50ED8D5B" w14:textId="77777777" w:rsidR="00282F42" w:rsidRPr="00F72134" w:rsidRDefault="00282F42" w:rsidP="00282F42">
      <w:pPr>
        <w:contextualSpacing/>
        <w:jc w:val="both"/>
        <w:rPr>
          <w:rFonts w:cs="Times New Roman"/>
        </w:rPr>
      </w:pPr>
      <w:r w:rsidRPr="00F72134">
        <w:rPr>
          <w:rFonts w:cs="Times New Roman"/>
        </w:rPr>
        <w:t>Расчет начальной (максимальной) цены на поставку</w:t>
      </w:r>
    </w:p>
    <w:p w14:paraId="4454C69B" w14:textId="77777777" w:rsidR="00282F42" w:rsidRPr="00F72134" w:rsidRDefault="00282F42" w:rsidP="00282F42">
      <w:pPr>
        <w:contextualSpacing/>
        <w:jc w:val="both"/>
        <w:rPr>
          <w:rFonts w:cs="Times New Roman"/>
        </w:rPr>
      </w:pPr>
      <w:r w:rsidRPr="00F72134">
        <w:rPr>
          <w:rFonts w:cs="Times New Roman"/>
        </w:rPr>
        <w:t>_________________________________________________________</w:t>
      </w:r>
    </w:p>
    <w:p w14:paraId="03540D64" w14:textId="77777777" w:rsidR="00282F42" w:rsidRPr="00F72134" w:rsidRDefault="00282F42" w:rsidP="00282F42">
      <w:pPr>
        <w:contextualSpacing/>
        <w:jc w:val="both"/>
        <w:rPr>
          <w:rFonts w:cs="Times New Roman"/>
          <w:vertAlign w:val="subscript"/>
        </w:rPr>
      </w:pPr>
      <w:r w:rsidRPr="00F72134">
        <w:rPr>
          <w:rFonts w:cs="Times New Roman"/>
          <w:vertAlign w:val="subscript"/>
        </w:rPr>
        <w:t>(наименование товара, работ, услуги с указанием характеристик)</w:t>
      </w:r>
    </w:p>
    <w:p w14:paraId="4A926A14" w14:textId="77777777" w:rsidR="00282F42" w:rsidRPr="00F72134" w:rsidRDefault="00282F42" w:rsidP="00282F42">
      <w:pPr>
        <w:contextualSpacing/>
        <w:jc w:val="both"/>
        <w:rPr>
          <w:rFonts w:cs="Times New Roman"/>
        </w:rPr>
      </w:pPr>
    </w:p>
    <w:p w14:paraId="6DFC564F" w14:textId="77777777" w:rsidR="00282F42" w:rsidRPr="00F72134" w:rsidRDefault="00282F42" w:rsidP="00282F42">
      <w:pPr>
        <w:contextualSpacing/>
        <w:jc w:val="both"/>
        <w:rPr>
          <w:rFonts w:cs="Times New Roman"/>
          <w:i/>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59"/>
        <w:gridCol w:w="1559"/>
        <w:gridCol w:w="1134"/>
        <w:gridCol w:w="1134"/>
        <w:gridCol w:w="1560"/>
        <w:gridCol w:w="1134"/>
        <w:gridCol w:w="1134"/>
      </w:tblGrid>
      <w:tr w:rsidR="00723419" w:rsidRPr="006745D9" w14:paraId="3E9E72DE" w14:textId="77777777" w:rsidTr="00282F42">
        <w:tc>
          <w:tcPr>
            <w:tcW w:w="2971" w:type="dxa"/>
            <w:gridSpan w:val="2"/>
          </w:tcPr>
          <w:p w14:paraId="04880BC4" w14:textId="77777777" w:rsidR="00282F42" w:rsidRPr="006745D9" w:rsidRDefault="00282F42" w:rsidP="00282F42">
            <w:pPr>
              <w:contextualSpacing/>
              <w:jc w:val="both"/>
              <w:rPr>
                <w:rFonts w:cs="Times New Roman"/>
              </w:rPr>
            </w:pPr>
            <w:r w:rsidRPr="006745D9">
              <w:rPr>
                <w:rFonts w:cs="Times New Roman"/>
              </w:rPr>
              <w:t>Поставщик</w:t>
            </w:r>
          </w:p>
        </w:tc>
        <w:tc>
          <w:tcPr>
            <w:tcW w:w="1559" w:type="dxa"/>
            <w:vMerge w:val="restart"/>
          </w:tcPr>
          <w:p w14:paraId="72380371" w14:textId="77777777" w:rsidR="00282F42" w:rsidRPr="006745D9" w:rsidRDefault="00282F42" w:rsidP="00282F42">
            <w:pPr>
              <w:contextualSpacing/>
              <w:jc w:val="both"/>
              <w:rPr>
                <w:rFonts w:cs="Times New Roman"/>
              </w:rPr>
            </w:pPr>
            <w:r w:rsidRPr="006745D9">
              <w:rPr>
                <w:rFonts w:cs="Times New Roman"/>
              </w:rPr>
              <w:t xml:space="preserve">Дополнительные условия     </w:t>
            </w:r>
            <w:proofErr w:type="gramStart"/>
            <w:r w:rsidRPr="006745D9">
              <w:rPr>
                <w:rFonts w:cs="Times New Roman"/>
              </w:rPr>
              <w:t xml:space="preserve">   (</w:t>
            </w:r>
            <w:proofErr w:type="gramEnd"/>
            <w:r w:rsidRPr="006745D9">
              <w:rPr>
                <w:rFonts w:cs="Times New Roman"/>
              </w:rPr>
              <w:t>что еще входит в цену</w:t>
            </w:r>
            <w:r w:rsidR="00E558F2" w:rsidRPr="006745D9">
              <w:t xml:space="preserve"> (</w:t>
            </w:r>
            <w:r w:rsidR="00E558F2" w:rsidRPr="006745D9">
              <w:rPr>
                <w:rFonts w:cs="Times New Roman"/>
              </w:rPr>
              <w:t>расходы на перевозку, страхование, уплату там</w:t>
            </w:r>
            <w:r w:rsidR="00D60421" w:rsidRPr="006745D9">
              <w:rPr>
                <w:rFonts w:cs="Times New Roman"/>
              </w:rPr>
              <w:t xml:space="preserve">оженных пошлин, налогов и других обязательных </w:t>
            </w:r>
            <w:r w:rsidR="00E558F2" w:rsidRPr="006745D9">
              <w:rPr>
                <w:rFonts w:cs="Times New Roman"/>
              </w:rPr>
              <w:t>платеж</w:t>
            </w:r>
            <w:r w:rsidR="00D60421" w:rsidRPr="006745D9">
              <w:rPr>
                <w:rFonts w:cs="Times New Roman"/>
              </w:rPr>
              <w:t>ей</w:t>
            </w:r>
            <w:r w:rsidRPr="006745D9">
              <w:rPr>
                <w:rFonts w:cs="Times New Roman"/>
              </w:rPr>
              <w:t>)</w:t>
            </w:r>
            <w:r w:rsidR="00D60421" w:rsidRPr="006745D9">
              <w:rPr>
                <w:rFonts w:cs="Times New Roman"/>
              </w:rPr>
              <w:t>)</w:t>
            </w:r>
          </w:p>
        </w:tc>
        <w:tc>
          <w:tcPr>
            <w:tcW w:w="2268" w:type="dxa"/>
            <w:gridSpan w:val="2"/>
          </w:tcPr>
          <w:p w14:paraId="69E8EA74" w14:textId="77777777" w:rsidR="00282F42" w:rsidRPr="006745D9" w:rsidRDefault="00282F42" w:rsidP="00282F42">
            <w:pPr>
              <w:contextualSpacing/>
              <w:jc w:val="both"/>
              <w:rPr>
                <w:rFonts w:cs="Times New Roman"/>
              </w:rPr>
            </w:pPr>
            <w:r w:rsidRPr="006745D9">
              <w:rPr>
                <w:rFonts w:cs="Times New Roman"/>
              </w:rPr>
              <w:t>Цена товара (работы, услуги), руб.</w:t>
            </w:r>
          </w:p>
        </w:tc>
        <w:tc>
          <w:tcPr>
            <w:tcW w:w="1560" w:type="dxa"/>
            <w:vMerge w:val="restart"/>
          </w:tcPr>
          <w:p w14:paraId="27774D44" w14:textId="77777777" w:rsidR="00282F42" w:rsidRPr="006745D9" w:rsidRDefault="00282F42" w:rsidP="00282F42">
            <w:pPr>
              <w:contextualSpacing/>
              <w:jc w:val="both"/>
              <w:rPr>
                <w:rFonts w:cs="Times New Roman"/>
              </w:rPr>
            </w:pPr>
            <w:r w:rsidRPr="006745D9">
              <w:rPr>
                <w:rFonts w:cs="Times New Roman"/>
              </w:rPr>
              <w:t>Инфляция и прочие условия</w:t>
            </w:r>
          </w:p>
        </w:tc>
        <w:tc>
          <w:tcPr>
            <w:tcW w:w="1134" w:type="dxa"/>
            <w:vMerge w:val="restart"/>
          </w:tcPr>
          <w:p w14:paraId="26DBFD7A" w14:textId="77777777" w:rsidR="00282F42" w:rsidRPr="006745D9" w:rsidRDefault="00282F42" w:rsidP="00282F42">
            <w:pPr>
              <w:contextualSpacing/>
              <w:jc w:val="both"/>
              <w:rPr>
                <w:rFonts w:cs="Times New Roman"/>
              </w:rPr>
            </w:pPr>
            <w:r w:rsidRPr="006745D9">
              <w:rPr>
                <w:rFonts w:cs="Times New Roman"/>
              </w:rPr>
              <w:t>Цена с учетом корректировки, руб.</w:t>
            </w:r>
          </w:p>
        </w:tc>
        <w:tc>
          <w:tcPr>
            <w:tcW w:w="1134" w:type="dxa"/>
            <w:vMerge w:val="restart"/>
          </w:tcPr>
          <w:p w14:paraId="6097E7A4" w14:textId="77777777" w:rsidR="00282F42" w:rsidRPr="006745D9" w:rsidRDefault="00282F42" w:rsidP="00282F42">
            <w:pPr>
              <w:contextualSpacing/>
              <w:jc w:val="both"/>
              <w:rPr>
                <w:rFonts w:cs="Times New Roman"/>
              </w:rPr>
            </w:pPr>
            <w:r w:rsidRPr="006745D9">
              <w:rPr>
                <w:rFonts w:cs="Times New Roman"/>
              </w:rPr>
              <w:t>НМЦ, руб.</w:t>
            </w:r>
            <w:r w:rsidR="00E558F2" w:rsidRPr="006745D9">
              <w:rPr>
                <w:rFonts w:cs="Times New Roman"/>
              </w:rPr>
              <w:t>, включая</w:t>
            </w:r>
            <w:r w:rsidR="003B5BC7" w:rsidRPr="006745D9">
              <w:rPr>
                <w:rFonts w:cs="Times New Roman"/>
              </w:rPr>
              <w:t xml:space="preserve"> информацию о расходах</w:t>
            </w:r>
            <w:r w:rsidR="00E558F2" w:rsidRPr="006745D9">
              <w:rPr>
                <w:rFonts w:cs="Times New Roman"/>
              </w:rPr>
              <w:t xml:space="preserve"> на перевозку, страхование, уплату там</w:t>
            </w:r>
            <w:r w:rsidR="00D60421" w:rsidRPr="006745D9">
              <w:rPr>
                <w:rFonts w:cs="Times New Roman"/>
              </w:rPr>
              <w:t>оженных пошлин, налогов и других обязательных</w:t>
            </w:r>
            <w:r w:rsidR="00E558F2" w:rsidRPr="006745D9">
              <w:rPr>
                <w:rFonts w:cs="Times New Roman"/>
              </w:rPr>
              <w:t xml:space="preserve"> платеж</w:t>
            </w:r>
            <w:r w:rsidR="00D60421" w:rsidRPr="006745D9">
              <w:rPr>
                <w:rFonts w:cs="Times New Roman"/>
              </w:rPr>
              <w:t>ей</w:t>
            </w:r>
          </w:p>
        </w:tc>
      </w:tr>
      <w:tr w:rsidR="00723419" w:rsidRPr="006745D9" w14:paraId="27DCFCBE" w14:textId="77777777" w:rsidTr="00282F42">
        <w:tc>
          <w:tcPr>
            <w:tcW w:w="1412" w:type="dxa"/>
          </w:tcPr>
          <w:p w14:paraId="5FA984E4" w14:textId="77777777" w:rsidR="00282F42" w:rsidRPr="006745D9" w:rsidRDefault="00282F42" w:rsidP="00282F42">
            <w:pPr>
              <w:contextualSpacing/>
              <w:jc w:val="both"/>
              <w:rPr>
                <w:rFonts w:cs="Times New Roman"/>
              </w:rPr>
            </w:pPr>
            <w:r w:rsidRPr="006745D9">
              <w:rPr>
                <w:rFonts w:cs="Times New Roman"/>
              </w:rPr>
              <w:t>наименование</w:t>
            </w:r>
          </w:p>
        </w:tc>
        <w:tc>
          <w:tcPr>
            <w:tcW w:w="1559" w:type="dxa"/>
          </w:tcPr>
          <w:p w14:paraId="055BFB4B" w14:textId="77777777" w:rsidR="00282F42" w:rsidRPr="006745D9" w:rsidRDefault="00282F42" w:rsidP="00282F42">
            <w:pPr>
              <w:contextualSpacing/>
              <w:jc w:val="both"/>
              <w:rPr>
                <w:rFonts w:cs="Times New Roman"/>
              </w:rPr>
            </w:pPr>
            <w:r w:rsidRPr="006745D9">
              <w:rPr>
                <w:rFonts w:cs="Times New Roman"/>
              </w:rPr>
              <w:t>контактная информация</w:t>
            </w:r>
          </w:p>
        </w:tc>
        <w:tc>
          <w:tcPr>
            <w:tcW w:w="1559" w:type="dxa"/>
            <w:vMerge/>
          </w:tcPr>
          <w:p w14:paraId="34C42544" w14:textId="77777777" w:rsidR="00282F42" w:rsidRPr="006745D9" w:rsidRDefault="00282F42" w:rsidP="00282F42">
            <w:pPr>
              <w:contextualSpacing/>
              <w:jc w:val="both"/>
              <w:rPr>
                <w:rFonts w:cs="Times New Roman"/>
              </w:rPr>
            </w:pPr>
          </w:p>
        </w:tc>
        <w:tc>
          <w:tcPr>
            <w:tcW w:w="1134" w:type="dxa"/>
          </w:tcPr>
          <w:p w14:paraId="63D6844F" w14:textId="77777777" w:rsidR="00282F42" w:rsidRPr="006745D9" w:rsidRDefault="00282F42" w:rsidP="00282F42">
            <w:pPr>
              <w:contextualSpacing/>
              <w:jc w:val="both"/>
              <w:rPr>
                <w:rFonts w:cs="Times New Roman"/>
              </w:rPr>
            </w:pPr>
            <w:r w:rsidRPr="006745D9">
              <w:rPr>
                <w:rFonts w:cs="Times New Roman"/>
              </w:rPr>
              <w:t>без учета НДС</w:t>
            </w:r>
          </w:p>
        </w:tc>
        <w:tc>
          <w:tcPr>
            <w:tcW w:w="1134" w:type="dxa"/>
          </w:tcPr>
          <w:p w14:paraId="379EA60A" w14:textId="77777777" w:rsidR="00282F42" w:rsidRPr="006745D9" w:rsidRDefault="00282F42" w:rsidP="00282F42">
            <w:pPr>
              <w:contextualSpacing/>
              <w:jc w:val="both"/>
              <w:rPr>
                <w:rFonts w:cs="Times New Roman"/>
              </w:rPr>
            </w:pPr>
            <w:r w:rsidRPr="006745D9">
              <w:rPr>
                <w:rFonts w:cs="Times New Roman"/>
              </w:rPr>
              <w:t>с учетом НДС</w:t>
            </w:r>
          </w:p>
        </w:tc>
        <w:tc>
          <w:tcPr>
            <w:tcW w:w="1560" w:type="dxa"/>
            <w:vMerge/>
          </w:tcPr>
          <w:p w14:paraId="5C549137" w14:textId="77777777" w:rsidR="00282F42" w:rsidRPr="006745D9" w:rsidRDefault="00282F42" w:rsidP="00282F42">
            <w:pPr>
              <w:contextualSpacing/>
              <w:jc w:val="both"/>
              <w:rPr>
                <w:rFonts w:cs="Times New Roman"/>
              </w:rPr>
            </w:pPr>
          </w:p>
        </w:tc>
        <w:tc>
          <w:tcPr>
            <w:tcW w:w="1134" w:type="dxa"/>
            <w:vMerge/>
          </w:tcPr>
          <w:p w14:paraId="3353E50A" w14:textId="77777777" w:rsidR="00282F42" w:rsidRPr="006745D9" w:rsidRDefault="00282F42" w:rsidP="00282F42">
            <w:pPr>
              <w:contextualSpacing/>
              <w:jc w:val="both"/>
              <w:rPr>
                <w:rFonts w:cs="Times New Roman"/>
              </w:rPr>
            </w:pPr>
          </w:p>
        </w:tc>
        <w:tc>
          <w:tcPr>
            <w:tcW w:w="1134" w:type="dxa"/>
            <w:vMerge/>
          </w:tcPr>
          <w:p w14:paraId="3486865A" w14:textId="77777777" w:rsidR="00282F42" w:rsidRPr="006745D9" w:rsidRDefault="00282F42" w:rsidP="00282F42">
            <w:pPr>
              <w:contextualSpacing/>
              <w:jc w:val="both"/>
              <w:rPr>
                <w:rFonts w:cs="Times New Roman"/>
              </w:rPr>
            </w:pPr>
          </w:p>
        </w:tc>
      </w:tr>
      <w:tr w:rsidR="00723419" w:rsidRPr="006745D9" w14:paraId="6812D220" w14:textId="77777777" w:rsidTr="00282F42">
        <w:tc>
          <w:tcPr>
            <w:tcW w:w="1412" w:type="dxa"/>
          </w:tcPr>
          <w:p w14:paraId="63D8DAE4" w14:textId="77777777" w:rsidR="00282F42" w:rsidRPr="006745D9" w:rsidRDefault="00282F42" w:rsidP="00282F42">
            <w:pPr>
              <w:contextualSpacing/>
              <w:jc w:val="both"/>
              <w:rPr>
                <w:rFonts w:cs="Times New Roman"/>
              </w:rPr>
            </w:pPr>
            <w:r w:rsidRPr="006745D9">
              <w:rPr>
                <w:rFonts w:cs="Times New Roman"/>
              </w:rPr>
              <w:t>1</w:t>
            </w:r>
          </w:p>
        </w:tc>
        <w:tc>
          <w:tcPr>
            <w:tcW w:w="1559" w:type="dxa"/>
          </w:tcPr>
          <w:p w14:paraId="11523CD0" w14:textId="77777777" w:rsidR="00282F42" w:rsidRPr="006745D9" w:rsidRDefault="00282F42" w:rsidP="00282F42">
            <w:pPr>
              <w:contextualSpacing/>
              <w:jc w:val="both"/>
              <w:rPr>
                <w:rFonts w:cs="Times New Roman"/>
              </w:rPr>
            </w:pPr>
            <w:r w:rsidRPr="006745D9">
              <w:rPr>
                <w:rFonts w:cs="Times New Roman"/>
              </w:rPr>
              <w:t>2</w:t>
            </w:r>
          </w:p>
        </w:tc>
        <w:tc>
          <w:tcPr>
            <w:tcW w:w="1559" w:type="dxa"/>
          </w:tcPr>
          <w:p w14:paraId="1AF3C531" w14:textId="77777777" w:rsidR="00282F42" w:rsidRPr="006745D9" w:rsidRDefault="00282F42" w:rsidP="00282F42">
            <w:pPr>
              <w:contextualSpacing/>
              <w:jc w:val="both"/>
              <w:rPr>
                <w:rFonts w:cs="Times New Roman"/>
              </w:rPr>
            </w:pPr>
            <w:r w:rsidRPr="006745D9">
              <w:rPr>
                <w:rFonts w:cs="Times New Roman"/>
              </w:rPr>
              <w:t>3</w:t>
            </w:r>
          </w:p>
        </w:tc>
        <w:tc>
          <w:tcPr>
            <w:tcW w:w="1134" w:type="dxa"/>
          </w:tcPr>
          <w:p w14:paraId="14E0A32C" w14:textId="77777777" w:rsidR="00282F42" w:rsidRPr="006745D9" w:rsidRDefault="00282F42" w:rsidP="00282F42">
            <w:pPr>
              <w:contextualSpacing/>
              <w:jc w:val="both"/>
              <w:rPr>
                <w:rFonts w:cs="Times New Roman"/>
              </w:rPr>
            </w:pPr>
            <w:r w:rsidRPr="006745D9">
              <w:rPr>
                <w:rFonts w:cs="Times New Roman"/>
              </w:rPr>
              <w:t>4</w:t>
            </w:r>
          </w:p>
        </w:tc>
        <w:tc>
          <w:tcPr>
            <w:tcW w:w="1134" w:type="dxa"/>
          </w:tcPr>
          <w:p w14:paraId="08E09592" w14:textId="77777777" w:rsidR="00282F42" w:rsidRPr="006745D9" w:rsidRDefault="00282F42" w:rsidP="00282F42">
            <w:pPr>
              <w:contextualSpacing/>
              <w:jc w:val="both"/>
              <w:rPr>
                <w:rFonts w:cs="Times New Roman"/>
              </w:rPr>
            </w:pPr>
            <w:r w:rsidRPr="006745D9">
              <w:rPr>
                <w:rFonts w:cs="Times New Roman"/>
              </w:rPr>
              <w:t>5</w:t>
            </w:r>
          </w:p>
        </w:tc>
        <w:tc>
          <w:tcPr>
            <w:tcW w:w="1560" w:type="dxa"/>
          </w:tcPr>
          <w:p w14:paraId="2AD6B990" w14:textId="77777777" w:rsidR="00282F42" w:rsidRPr="006745D9" w:rsidRDefault="00282F42" w:rsidP="00282F42">
            <w:pPr>
              <w:contextualSpacing/>
              <w:jc w:val="both"/>
              <w:rPr>
                <w:rFonts w:cs="Times New Roman"/>
              </w:rPr>
            </w:pPr>
            <w:r w:rsidRPr="006745D9">
              <w:rPr>
                <w:rFonts w:cs="Times New Roman"/>
              </w:rPr>
              <w:t>6</w:t>
            </w:r>
          </w:p>
        </w:tc>
        <w:tc>
          <w:tcPr>
            <w:tcW w:w="1134" w:type="dxa"/>
          </w:tcPr>
          <w:p w14:paraId="0A9993A5" w14:textId="77777777" w:rsidR="00282F42" w:rsidRPr="006745D9" w:rsidRDefault="00282F42" w:rsidP="00282F42">
            <w:pPr>
              <w:contextualSpacing/>
              <w:jc w:val="both"/>
              <w:rPr>
                <w:rFonts w:cs="Times New Roman"/>
              </w:rPr>
            </w:pPr>
            <w:r w:rsidRPr="006745D9">
              <w:rPr>
                <w:rFonts w:cs="Times New Roman"/>
              </w:rPr>
              <w:t>7</w:t>
            </w:r>
          </w:p>
        </w:tc>
        <w:tc>
          <w:tcPr>
            <w:tcW w:w="1134" w:type="dxa"/>
          </w:tcPr>
          <w:p w14:paraId="40C1DB9C" w14:textId="77777777" w:rsidR="00282F42" w:rsidRPr="006745D9" w:rsidRDefault="00282F42" w:rsidP="00282F42">
            <w:pPr>
              <w:contextualSpacing/>
              <w:jc w:val="both"/>
              <w:rPr>
                <w:rFonts w:cs="Times New Roman"/>
              </w:rPr>
            </w:pPr>
            <w:r w:rsidRPr="006745D9">
              <w:rPr>
                <w:rFonts w:cs="Times New Roman"/>
              </w:rPr>
              <w:t>8</w:t>
            </w:r>
          </w:p>
        </w:tc>
      </w:tr>
      <w:tr w:rsidR="00723419" w:rsidRPr="006745D9" w14:paraId="38913C2F" w14:textId="77777777" w:rsidTr="00282F42">
        <w:tc>
          <w:tcPr>
            <w:tcW w:w="1412" w:type="dxa"/>
          </w:tcPr>
          <w:p w14:paraId="35140964" w14:textId="77777777" w:rsidR="00282F42" w:rsidRPr="006745D9" w:rsidRDefault="00282F42" w:rsidP="00282F42">
            <w:pPr>
              <w:contextualSpacing/>
              <w:jc w:val="both"/>
              <w:rPr>
                <w:rFonts w:cs="Times New Roman"/>
                <w:b/>
              </w:rPr>
            </w:pPr>
          </w:p>
        </w:tc>
        <w:tc>
          <w:tcPr>
            <w:tcW w:w="1559" w:type="dxa"/>
          </w:tcPr>
          <w:p w14:paraId="5CB90D27" w14:textId="77777777" w:rsidR="00282F42" w:rsidRPr="006745D9" w:rsidRDefault="00282F42" w:rsidP="00282F42">
            <w:pPr>
              <w:contextualSpacing/>
              <w:jc w:val="both"/>
              <w:rPr>
                <w:rFonts w:cs="Times New Roman"/>
                <w:b/>
              </w:rPr>
            </w:pPr>
          </w:p>
        </w:tc>
        <w:tc>
          <w:tcPr>
            <w:tcW w:w="1559" w:type="dxa"/>
          </w:tcPr>
          <w:p w14:paraId="423A8A7A" w14:textId="77777777" w:rsidR="00282F42" w:rsidRPr="006745D9" w:rsidRDefault="00282F42" w:rsidP="00282F42">
            <w:pPr>
              <w:contextualSpacing/>
              <w:jc w:val="both"/>
              <w:rPr>
                <w:rFonts w:cs="Times New Roman"/>
                <w:b/>
              </w:rPr>
            </w:pPr>
          </w:p>
        </w:tc>
        <w:tc>
          <w:tcPr>
            <w:tcW w:w="1134" w:type="dxa"/>
          </w:tcPr>
          <w:p w14:paraId="5ADF4715" w14:textId="77777777" w:rsidR="00282F42" w:rsidRPr="006745D9" w:rsidRDefault="00282F42" w:rsidP="00282F42">
            <w:pPr>
              <w:contextualSpacing/>
              <w:jc w:val="both"/>
              <w:rPr>
                <w:rFonts w:cs="Times New Roman"/>
                <w:b/>
              </w:rPr>
            </w:pPr>
          </w:p>
        </w:tc>
        <w:tc>
          <w:tcPr>
            <w:tcW w:w="1134" w:type="dxa"/>
          </w:tcPr>
          <w:p w14:paraId="42B6C586" w14:textId="77777777" w:rsidR="00282F42" w:rsidRPr="006745D9" w:rsidRDefault="00282F42" w:rsidP="00282F42">
            <w:pPr>
              <w:contextualSpacing/>
              <w:jc w:val="both"/>
              <w:rPr>
                <w:rFonts w:cs="Times New Roman"/>
                <w:b/>
              </w:rPr>
            </w:pPr>
          </w:p>
        </w:tc>
        <w:tc>
          <w:tcPr>
            <w:tcW w:w="1560" w:type="dxa"/>
          </w:tcPr>
          <w:p w14:paraId="78C477CC" w14:textId="77777777" w:rsidR="00282F42" w:rsidRPr="006745D9" w:rsidRDefault="00282F42" w:rsidP="00282F42">
            <w:pPr>
              <w:contextualSpacing/>
              <w:jc w:val="both"/>
              <w:rPr>
                <w:rFonts w:cs="Times New Roman"/>
                <w:b/>
              </w:rPr>
            </w:pPr>
          </w:p>
        </w:tc>
        <w:tc>
          <w:tcPr>
            <w:tcW w:w="1134" w:type="dxa"/>
          </w:tcPr>
          <w:p w14:paraId="2434D050" w14:textId="77777777" w:rsidR="00282F42" w:rsidRPr="006745D9" w:rsidRDefault="00282F42" w:rsidP="00282F42">
            <w:pPr>
              <w:contextualSpacing/>
              <w:jc w:val="both"/>
              <w:rPr>
                <w:rFonts w:cs="Times New Roman"/>
                <w:b/>
              </w:rPr>
            </w:pPr>
          </w:p>
        </w:tc>
        <w:tc>
          <w:tcPr>
            <w:tcW w:w="1134" w:type="dxa"/>
          </w:tcPr>
          <w:p w14:paraId="192842A4" w14:textId="77777777" w:rsidR="00282F42" w:rsidRPr="006745D9" w:rsidRDefault="00282F42" w:rsidP="00282F42">
            <w:pPr>
              <w:contextualSpacing/>
              <w:jc w:val="both"/>
              <w:rPr>
                <w:rFonts w:cs="Times New Roman"/>
                <w:b/>
              </w:rPr>
            </w:pPr>
          </w:p>
        </w:tc>
      </w:tr>
    </w:tbl>
    <w:p w14:paraId="36BEB02A" w14:textId="77777777" w:rsidR="00282F42" w:rsidRPr="00107860" w:rsidRDefault="00282F42" w:rsidP="00282F42">
      <w:pPr>
        <w:contextualSpacing/>
        <w:jc w:val="both"/>
        <w:rPr>
          <w:rFonts w:cs="Times New Roman"/>
        </w:rPr>
      </w:pPr>
    </w:p>
    <w:p w14:paraId="4C7913F9" w14:textId="77777777" w:rsidR="00282F42" w:rsidRPr="00107860" w:rsidRDefault="00282F42" w:rsidP="00282F42">
      <w:pPr>
        <w:contextualSpacing/>
        <w:jc w:val="both"/>
        <w:rPr>
          <w:rFonts w:cs="Times New Roman"/>
          <w:b/>
        </w:rPr>
      </w:pPr>
      <w:r w:rsidRPr="00107860">
        <w:rPr>
          <w:rFonts w:cs="Times New Roman"/>
        </w:rPr>
        <w:t>Данные по предыдущему аналогичному договору: №, дата, сумма договора:</w:t>
      </w:r>
    </w:p>
    <w:p w14:paraId="5C0013B1" w14:textId="77777777" w:rsidR="00282F42" w:rsidRPr="00107860" w:rsidRDefault="00282F42" w:rsidP="00282F42">
      <w:pPr>
        <w:contextualSpacing/>
        <w:jc w:val="both"/>
        <w:rPr>
          <w:rFonts w:cs="Times New Roman"/>
          <w:b/>
        </w:rPr>
      </w:pPr>
    </w:p>
    <w:p w14:paraId="0A005E25" w14:textId="77777777" w:rsidR="00282F42" w:rsidRPr="00107860" w:rsidRDefault="00282F42" w:rsidP="00282F42">
      <w:pPr>
        <w:contextualSpacing/>
        <w:jc w:val="both"/>
        <w:rPr>
          <w:rFonts w:cs="Times New Roman"/>
        </w:rPr>
      </w:pPr>
      <w:r w:rsidRPr="00107860">
        <w:rPr>
          <w:rFonts w:cs="Times New Roman"/>
        </w:rPr>
        <w:t>Ответственный за закупку (исполнитель по договору):</w:t>
      </w:r>
    </w:p>
    <w:p w14:paraId="4B287A0C" w14:textId="77777777" w:rsidR="00282F42" w:rsidRPr="00107860" w:rsidRDefault="00282F42" w:rsidP="00282F42">
      <w:pPr>
        <w:contextualSpacing/>
        <w:jc w:val="both"/>
        <w:rPr>
          <w:rFonts w:cs="Times New Roman"/>
        </w:rPr>
      </w:pPr>
      <w:r w:rsidRPr="00107860">
        <w:rPr>
          <w:rFonts w:cs="Times New Roman"/>
        </w:rPr>
        <w:t>Должность</w:t>
      </w:r>
      <w:r w:rsidRPr="00107860">
        <w:rPr>
          <w:rFonts w:cs="Times New Roman"/>
        </w:rPr>
        <w:tab/>
      </w:r>
      <w:r w:rsidRPr="00107860">
        <w:rPr>
          <w:rFonts w:cs="Times New Roman"/>
          <w:u w:val="single"/>
        </w:rPr>
        <w:tab/>
      </w:r>
      <w:r w:rsidRPr="00107860">
        <w:rPr>
          <w:rFonts w:cs="Times New Roman"/>
        </w:rPr>
        <w:tab/>
      </w:r>
      <w:r w:rsidRPr="00107860">
        <w:rPr>
          <w:rFonts w:cs="Times New Roman"/>
          <w:u w:val="single"/>
        </w:rPr>
        <w:tab/>
      </w:r>
    </w:p>
    <w:p w14:paraId="6ADEF892" w14:textId="77777777" w:rsidR="00282F42" w:rsidRPr="00107860" w:rsidRDefault="00282F42" w:rsidP="00282F42">
      <w:pPr>
        <w:contextualSpacing/>
        <w:jc w:val="both"/>
        <w:rPr>
          <w:rFonts w:cs="Times New Roman"/>
        </w:rPr>
      </w:pPr>
      <w:r w:rsidRPr="00107860">
        <w:rPr>
          <w:rFonts w:cs="Times New Roman"/>
        </w:rPr>
        <w:tab/>
        <w:t>(подпись)</w:t>
      </w:r>
      <w:r w:rsidRPr="00107860">
        <w:rPr>
          <w:rFonts w:cs="Times New Roman"/>
        </w:rPr>
        <w:tab/>
        <w:t>(расшифровка подписи)</w:t>
      </w:r>
    </w:p>
    <w:p w14:paraId="06F2ED8E" w14:textId="77777777" w:rsidR="00282F42" w:rsidRPr="00107860" w:rsidRDefault="00282F42" w:rsidP="00282F42">
      <w:pPr>
        <w:contextualSpacing/>
        <w:jc w:val="both"/>
        <w:rPr>
          <w:rFonts w:cs="Times New Roman"/>
          <w:u w:val="single"/>
        </w:rPr>
      </w:pPr>
      <w:r w:rsidRPr="00107860">
        <w:rPr>
          <w:rFonts w:cs="Times New Roman"/>
        </w:rPr>
        <w:t xml:space="preserve">Руководитель подразделения    </w:t>
      </w:r>
      <w:r w:rsidRPr="00107860">
        <w:rPr>
          <w:rFonts w:cs="Times New Roman"/>
          <w:u w:val="single"/>
        </w:rPr>
        <w:tab/>
        <w:t xml:space="preserve"> </w:t>
      </w:r>
      <w:r w:rsidRPr="00107860">
        <w:rPr>
          <w:rFonts w:cs="Times New Roman"/>
        </w:rPr>
        <w:t xml:space="preserve">    </w:t>
      </w:r>
      <w:r w:rsidRPr="00107860">
        <w:rPr>
          <w:rFonts w:cs="Times New Roman"/>
          <w:u w:val="single"/>
        </w:rPr>
        <w:tab/>
      </w:r>
    </w:p>
    <w:p w14:paraId="30902572" w14:textId="77777777" w:rsidR="00282F42" w:rsidRPr="00107860" w:rsidRDefault="00282F42" w:rsidP="00282F42">
      <w:pPr>
        <w:contextualSpacing/>
        <w:jc w:val="both"/>
        <w:rPr>
          <w:rFonts w:cs="Times New Roman"/>
        </w:rPr>
      </w:pPr>
      <w:r w:rsidRPr="00107860">
        <w:rPr>
          <w:rFonts w:cs="Times New Roman"/>
        </w:rPr>
        <w:tab/>
        <w:t>(подпись)</w:t>
      </w:r>
      <w:r w:rsidRPr="00107860">
        <w:rPr>
          <w:rFonts w:cs="Times New Roman"/>
        </w:rPr>
        <w:tab/>
        <w:t>(расшифровка подписи)</w:t>
      </w:r>
    </w:p>
    <w:p w14:paraId="24F95D7C" w14:textId="77777777" w:rsidR="00282F42" w:rsidRPr="00107860" w:rsidRDefault="00282F42" w:rsidP="00282F42">
      <w:pPr>
        <w:contextualSpacing/>
        <w:jc w:val="both"/>
        <w:rPr>
          <w:rFonts w:cs="Times New Roman"/>
          <w:b/>
        </w:rPr>
      </w:pPr>
    </w:p>
    <w:p w14:paraId="0D841413" w14:textId="77777777" w:rsidR="00282F42" w:rsidRPr="00107860" w:rsidRDefault="00282F42" w:rsidP="00282F42">
      <w:pPr>
        <w:contextualSpacing/>
        <w:jc w:val="both"/>
        <w:rPr>
          <w:rFonts w:cs="Times New Roman"/>
        </w:rPr>
      </w:pPr>
      <w:r w:rsidRPr="00107860">
        <w:rPr>
          <w:rFonts w:cs="Times New Roman"/>
        </w:rPr>
        <w:t>Примечания:</w:t>
      </w:r>
    </w:p>
    <w:p w14:paraId="1F02CEF5" w14:textId="77777777" w:rsidR="00282F42" w:rsidRPr="00107860" w:rsidRDefault="00282F42" w:rsidP="00282F42">
      <w:pPr>
        <w:ind w:left="360"/>
        <w:contextualSpacing/>
        <w:jc w:val="both"/>
        <w:rPr>
          <w:rFonts w:cs="Times New Roman"/>
        </w:rPr>
      </w:pPr>
      <w:r w:rsidRPr="00107860">
        <w:rPr>
          <w:rFonts w:cs="Times New Roman"/>
        </w:rPr>
        <w:t>1. В графе 3 указываются все дополнительные услуги (работы), которые не были включены в предыдущие договоры оказания услуг, выполнения работ.</w:t>
      </w:r>
    </w:p>
    <w:p w14:paraId="49CA4D5E" w14:textId="77777777" w:rsidR="00282F42" w:rsidRPr="00107860" w:rsidRDefault="00282F42" w:rsidP="00282F42">
      <w:pPr>
        <w:ind w:left="360"/>
        <w:contextualSpacing/>
        <w:jc w:val="both"/>
        <w:rPr>
          <w:rFonts w:cs="Times New Roman"/>
        </w:rPr>
      </w:pPr>
      <w:r w:rsidRPr="00107860">
        <w:rPr>
          <w:rFonts w:cs="Times New Roman"/>
        </w:rPr>
        <w:t xml:space="preserve">2. В графе 6 проставляется инфляционная величина (%), на основании которой рассчитывается корректирующий коэффициент, и прописываются стоимость и описание дополнительных услуг (работ). Корректирующий коэффициент рассчитывается по формуле: </w:t>
      </w:r>
    </w:p>
    <w:p w14:paraId="7106EA1C" w14:textId="77777777" w:rsidR="00282F42" w:rsidRPr="00107860" w:rsidRDefault="00282F42" w:rsidP="00282F42">
      <w:pPr>
        <w:contextualSpacing/>
        <w:jc w:val="both"/>
        <w:rPr>
          <w:rFonts w:cs="Times New Roman"/>
        </w:rPr>
      </w:pPr>
      <w:r w:rsidRPr="00107860">
        <w:rPr>
          <w:rFonts w:cs="Times New Roman"/>
        </w:rPr>
        <w:t>(100 + Инфляция/Дефляция) / 100.</w:t>
      </w:r>
    </w:p>
    <w:p w14:paraId="315021A5" w14:textId="77777777" w:rsidR="00282F42" w:rsidRPr="00107860" w:rsidRDefault="00282F42" w:rsidP="00282F42">
      <w:pPr>
        <w:ind w:left="360"/>
        <w:contextualSpacing/>
        <w:jc w:val="both"/>
        <w:rPr>
          <w:rFonts w:cs="Times New Roman"/>
        </w:rPr>
      </w:pPr>
      <w:r w:rsidRPr="00107860">
        <w:rPr>
          <w:rFonts w:cs="Times New Roman"/>
        </w:rPr>
        <w:t xml:space="preserve">3. В графе 7 указывается цена с учетом корректировки, т.е. после приведения договоров к сопоставимому виду (включению дополнительной стоимости услуги (работы), которой не было в предыдущих договорах) и умножению полученной цены на корректирующий коэффициент. Если поставщик в прошлые периоды отдельно не оказывал услуги (не выполнял работы), обозначенные как дополнительные в графе 3, - стоимость этих дополнительных услуг рассчитывается исходя из текущего года. В этом случае сначала </w:t>
      </w:r>
      <w:r w:rsidRPr="00107860">
        <w:rPr>
          <w:rFonts w:cs="Times New Roman"/>
        </w:rPr>
        <w:lastRenderedPageBreak/>
        <w:t>корректируется цена прошлого периода умножением на корректирующий коэффициент, затем добавляется стоимость дополнительных услуг (работ).</w:t>
      </w:r>
    </w:p>
    <w:p w14:paraId="6A2778F3" w14:textId="77777777" w:rsidR="00282F42" w:rsidRPr="00107860" w:rsidRDefault="00282F42" w:rsidP="00282F42">
      <w:pPr>
        <w:ind w:left="360"/>
        <w:contextualSpacing/>
        <w:jc w:val="both"/>
        <w:rPr>
          <w:rFonts w:cs="Times New Roman"/>
        </w:rPr>
      </w:pPr>
      <w:r w:rsidRPr="00107860">
        <w:rPr>
          <w:rFonts w:cs="Times New Roman"/>
        </w:rPr>
        <w:t xml:space="preserve"> 4. В графе 8 производится расчет НМЦ как среднее арифметическое от полученных цен. При расчете среднеарифметического значения применяются предложения, отличающиеся от ближайших на величину не более 20%.</w:t>
      </w:r>
    </w:p>
    <w:p w14:paraId="07580375" w14:textId="77777777" w:rsidR="00282F42" w:rsidRPr="00107860" w:rsidRDefault="00282F42" w:rsidP="00282F42">
      <w:pPr>
        <w:ind w:left="360"/>
        <w:contextualSpacing/>
        <w:jc w:val="both"/>
        <w:rPr>
          <w:rFonts w:cs="Times New Roman"/>
        </w:rPr>
      </w:pPr>
      <w:r w:rsidRPr="00107860">
        <w:rPr>
          <w:rFonts w:cs="Times New Roman"/>
        </w:rPr>
        <w:t>.</w:t>
      </w:r>
    </w:p>
    <w:p w14:paraId="568958AC" w14:textId="77777777" w:rsidR="00282F42" w:rsidRPr="00107860" w:rsidRDefault="00282F42" w:rsidP="00282F42">
      <w:pPr>
        <w:contextualSpacing/>
        <w:jc w:val="both"/>
        <w:rPr>
          <w:rFonts w:cs="Times New Roman"/>
        </w:rPr>
      </w:pPr>
      <w:r w:rsidRPr="00107860">
        <w:rPr>
          <w:rFonts w:cs="Times New Roman"/>
          <w:b/>
        </w:rPr>
        <w:t>Пример Б-1.</w:t>
      </w:r>
      <w:r w:rsidRPr="00107860">
        <w:rPr>
          <w:rFonts w:cs="Times New Roman"/>
        </w:rPr>
        <w:t xml:space="preserve"> </w:t>
      </w:r>
      <w:r w:rsidRPr="00107860">
        <w:rPr>
          <w:rFonts w:cs="Times New Roman"/>
          <w:b/>
        </w:rPr>
        <w:t xml:space="preserve">Заказчику требуется </w:t>
      </w:r>
      <w:r w:rsidR="000F2233" w:rsidRPr="00107860">
        <w:rPr>
          <w:rFonts w:cs="Times New Roman"/>
          <w:b/>
        </w:rPr>
        <w:t xml:space="preserve">оказать </w:t>
      </w:r>
      <w:r w:rsidRPr="00107860">
        <w:rPr>
          <w:rFonts w:cs="Times New Roman"/>
          <w:b/>
        </w:rPr>
        <w:t>услуги по озеленению территории центрального парка площадью 10 га.</w:t>
      </w:r>
      <w:r w:rsidRPr="00107860">
        <w:rPr>
          <w:rFonts w:cs="Times New Roman"/>
        </w:rPr>
        <w:t xml:space="preserve"> </w:t>
      </w:r>
    </w:p>
    <w:p w14:paraId="6E1BAF06" w14:textId="77777777" w:rsidR="00282F42" w:rsidRPr="00107860" w:rsidRDefault="00282F42" w:rsidP="00282F42">
      <w:pPr>
        <w:contextualSpacing/>
        <w:jc w:val="both"/>
        <w:rPr>
          <w:rFonts w:cs="Times New Roman"/>
        </w:rPr>
      </w:pPr>
      <w:r w:rsidRPr="00107860">
        <w:rPr>
          <w:rFonts w:cs="Times New Roman"/>
        </w:rPr>
        <w:t>В прошлом году у заказчика уже был такой договор. В соседнем округе в прошлом году так же закупались подобные услуги. Для простоты расчета считаем, что оба договора имели одинаковые условия исполнения, за исключением ухода за растениями в течение 3 месяцев.</w:t>
      </w:r>
    </w:p>
    <w:p w14:paraId="371672A4" w14:textId="77777777" w:rsidR="00282F42" w:rsidRPr="00107860" w:rsidRDefault="00282F42" w:rsidP="00282F42">
      <w:pPr>
        <w:contextualSpacing/>
        <w:jc w:val="both"/>
        <w:rPr>
          <w:rFonts w:cs="Times New Roman"/>
        </w:rPr>
      </w:pPr>
      <w:r w:rsidRPr="00107860">
        <w:rPr>
          <w:rFonts w:cs="Times New Roman"/>
        </w:rPr>
        <w:t>Сведения, полученные в результате сбора информации о предыдущих договорах, заносятся в таблицу</w:t>
      </w:r>
    </w:p>
    <w:p w14:paraId="7338C1FC" w14:textId="77777777" w:rsidR="00282F42" w:rsidRPr="00107860" w:rsidRDefault="00282F42" w:rsidP="00282F42">
      <w:pPr>
        <w:contextualSpacing/>
        <w:jc w:val="both"/>
        <w:rPr>
          <w:rFonts w:cs="Times New Roman"/>
        </w:rPr>
      </w:pPr>
    </w:p>
    <w:tbl>
      <w:tblPr>
        <w:tblW w:w="1037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275"/>
        <w:gridCol w:w="1701"/>
        <w:gridCol w:w="1134"/>
        <w:gridCol w:w="1134"/>
        <w:gridCol w:w="1560"/>
        <w:gridCol w:w="1134"/>
        <w:gridCol w:w="879"/>
      </w:tblGrid>
      <w:tr w:rsidR="00723419" w:rsidRPr="006745D9" w14:paraId="5510AE40" w14:textId="77777777" w:rsidTr="00282F42">
        <w:tc>
          <w:tcPr>
            <w:tcW w:w="2829" w:type="dxa"/>
            <w:gridSpan w:val="2"/>
          </w:tcPr>
          <w:p w14:paraId="6376DA87" w14:textId="77777777" w:rsidR="00282F42" w:rsidRPr="006745D9" w:rsidRDefault="00282F42" w:rsidP="00282F42">
            <w:pPr>
              <w:contextualSpacing/>
              <w:jc w:val="both"/>
              <w:rPr>
                <w:rFonts w:cs="Times New Roman"/>
              </w:rPr>
            </w:pPr>
            <w:r w:rsidRPr="006745D9">
              <w:rPr>
                <w:rFonts w:cs="Times New Roman"/>
              </w:rPr>
              <w:t>Поставщик</w:t>
            </w:r>
          </w:p>
        </w:tc>
        <w:tc>
          <w:tcPr>
            <w:tcW w:w="1701" w:type="dxa"/>
            <w:vMerge w:val="restart"/>
          </w:tcPr>
          <w:p w14:paraId="61AA6227" w14:textId="77777777" w:rsidR="00282F42" w:rsidRPr="006745D9" w:rsidRDefault="00282F42" w:rsidP="00021788">
            <w:pPr>
              <w:contextualSpacing/>
              <w:jc w:val="both"/>
              <w:rPr>
                <w:rFonts w:cs="Times New Roman"/>
              </w:rPr>
            </w:pPr>
            <w:r w:rsidRPr="006745D9">
              <w:rPr>
                <w:rFonts w:cs="Times New Roman"/>
              </w:rPr>
              <w:t xml:space="preserve">Дополнительные условия     </w:t>
            </w:r>
            <w:proofErr w:type="gramStart"/>
            <w:r w:rsidRPr="006745D9">
              <w:rPr>
                <w:rFonts w:cs="Times New Roman"/>
              </w:rPr>
              <w:t xml:space="preserve">   (</w:t>
            </w:r>
            <w:proofErr w:type="gramEnd"/>
            <w:r w:rsidRPr="006745D9">
              <w:rPr>
                <w:rFonts w:cs="Times New Roman"/>
              </w:rPr>
              <w:t>что еще входит в цену</w:t>
            </w:r>
            <w:r w:rsidR="00021788" w:rsidRPr="006745D9">
              <w:rPr>
                <w:rFonts w:cs="Times New Roman"/>
              </w:rPr>
              <w:t xml:space="preserve"> (расходы на перевозку, страхование, уплату таможенных пошлин, налогов и других обязательных платежей)</w:t>
            </w:r>
            <w:r w:rsidRPr="006745D9">
              <w:rPr>
                <w:rFonts w:cs="Times New Roman"/>
              </w:rPr>
              <w:t>)</w:t>
            </w:r>
          </w:p>
        </w:tc>
        <w:tc>
          <w:tcPr>
            <w:tcW w:w="2268" w:type="dxa"/>
            <w:gridSpan w:val="2"/>
          </w:tcPr>
          <w:p w14:paraId="60846EB2" w14:textId="77777777" w:rsidR="00282F42" w:rsidRPr="006745D9" w:rsidRDefault="00282F42" w:rsidP="00282F42">
            <w:pPr>
              <w:contextualSpacing/>
              <w:jc w:val="both"/>
              <w:rPr>
                <w:rFonts w:cs="Times New Roman"/>
              </w:rPr>
            </w:pPr>
            <w:r w:rsidRPr="006745D9">
              <w:rPr>
                <w:rFonts w:cs="Times New Roman"/>
              </w:rPr>
              <w:t>Цена товара (работы, услуги), тыс. руб.</w:t>
            </w:r>
          </w:p>
        </w:tc>
        <w:tc>
          <w:tcPr>
            <w:tcW w:w="1560" w:type="dxa"/>
            <w:vMerge w:val="restart"/>
          </w:tcPr>
          <w:p w14:paraId="53979E85" w14:textId="77777777" w:rsidR="00282F42" w:rsidRPr="006745D9" w:rsidRDefault="00282F42" w:rsidP="00282F42">
            <w:pPr>
              <w:contextualSpacing/>
              <w:jc w:val="both"/>
              <w:rPr>
                <w:rFonts w:cs="Times New Roman"/>
              </w:rPr>
            </w:pPr>
            <w:r w:rsidRPr="006745D9">
              <w:rPr>
                <w:rFonts w:cs="Times New Roman"/>
              </w:rPr>
              <w:t>Инфляция и прочие условия</w:t>
            </w:r>
          </w:p>
        </w:tc>
        <w:tc>
          <w:tcPr>
            <w:tcW w:w="1134" w:type="dxa"/>
            <w:vMerge w:val="restart"/>
          </w:tcPr>
          <w:p w14:paraId="7AA937D1" w14:textId="77777777" w:rsidR="00282F42" w:rsidRPr="006745D9" w:rsidRDefault="00282F42" w:rsidP="00282F42">
            <w:pPr>
              <w:contextualSpacing/>
              <w:jc w:val="both"/>
              <w:rPr>
                <w:rFonts w:cs="Times New Roman"/>
              </w:rPr>
            </w:pPr>
            <w:r w:rsidRPr="006745D9">
              <w:rPr>
                <w:rFonts w:cs="Times New Roman"/>
              </w:rPr>
              <w:t xml:space="preserve">Цена с НДС с учетом корректировки, </w:t>
            </w:r>
            <w:proofErr w:type="spellStart"/>
            <w:r w:rsidRPr="006745D9">
              <w:rPr>
                <w:rFonts w:cs="Times New Roman"/>
              </w:rPr>
              <w:t>тыс.руб</w:t>
            </w:r>
            <w:proofErr w:type="spellEnd"/>
            <w:r w:rsidRPr="006745D9">
              <w:rPr>
                <w:rFonts w:cs="Times New Roman"/>
              </w:rPr>
              <w:t>.</w:t>
            </w:r>
          </w:p>
        </w:tc>
        <w:tc>
          <w:tcPr>
            <w:tcW w:w="879" w:type="dxa"/>
            <w:vMerge w:val="restart"/>
          </w:tcPr>
          <w:p w14:paraId="48CF5585" w14:textId="77777777" w:rsidR="00282F42" w:rsidRPr="006745D9" w:rsidRDefault="00282F42" w:rsidP="00282F42">
            <w:pPr>
              <w:contextualSpacing/>
              <w:jc w:val="both"/>
              <w:rPr>
                <w:rFonts w:cs="Times New Roman"/>
              </w:rPr>
            </w:pPr>
            <w:r w:rsidRPr="006745D9">
              <w:rPr>
                <w:rFonts w:cs="Times New Roman"/>
              </w:rPr>
              <w:t xml:space="preserve">НМЦ, </w:t>
            </w:r>
            <w:proofErr w:type="spellStart"/>
            <w:r w:rsidRPr="006745D9">
              <w:rPr>
                <w:rFonts w:cs="Times New Roman"/>
              </w:rPr>
              <w:t>тыс.руб</w:t>
            </w:r>
            <w:proofErr w:type="spellEnd"/>
            <w:r w:rsidRPr="006745D9">
              <w:rPr>
                <w:rFonts w:cs="Times New Roman"/>
              </w:rPr>
              <w:t>.</w:t>
            </w:r>
            <w:r w:rsidR="003B5BC7" w:rsidRPr="006745D9">
              <w:t xml:space="preserve"> </w:t>
            </w:r>
            <w:r w:rsidR="003B5BC7" w:rsidRPr="006745D9">
              <w:rPr>
                <w:rFonts w:cs="Times New Roman"/>
              </w:rPr>
              <w:t>включая информацию о расходах на перевозку, страхование, уплату таможенных пошлин, налогов и других обязательных платежей</w:t>
            </w:r>
          </w:p>
        </w:tc>
      </w:tr>
      <w:tr w:rsidR="00723419" w:rsidRPr="006745D9" w14:paraId="6650BA32" w14:textId="77777777" w:rsidTr="00282F42">
        <w:tc>
          <w:tcPr>
            <w:tcW w:w="1554" w:type="dxa"/>
          </w:tcPr>
          <w:p w14:paraId="7BF9AC68" w14:textId="77777777" w:rsidR="00282F42" w:rsidRPr="006745D9" w:rsidRDefault="00282F42" w:rsidP="00282F42">
            <w:pPr>
              <w:contextualSpacing/>
              <w:jc w:val="both"/>
              <w:rPr>
                <w:rFonts w:cs="Times New Roman"/>
              </w:rPr>
            </w:pPr>
            <w:r w:rsidRPr="006745D9">
              <w:rPr>
                <w:rFonts w:cs="Times New Roman"/>
              </w:rPr>
              <w:t>наименование</w:t>
            </w:r>
          </w:p>
        </w:tc>
        <w:tc>
          <w:tcPr>
            <w:tcW w:w="1275" w:type="dxa"/>
          </w:tcPr>
          <w:p w14:paraId="345805D9" w14:textId="77777777" w:rsidR="00282F42" w:rsidRPr="006745D9" w:rsidRDefault="00282F42" w:rsidP="00282F42">
            <w:pPr>
              <w:contextualSpacing/>
              <w:jc w:val="both"/>
              <w:rPr>
                <w:rFonts w:cs="Times New Roman"/>
              </w:rPr>
            </w:pPr>
            <w:r w:rsidRPr="006745D9">
              <w:rPr>
                <w:rFonts w:cs="Times New Roman"/>
              </w:rPr>
              <w:t>контактная информация</w:t>
            </w:r>
          </w:p>
        </w:tc>
        <w:tc>
          <w:tcPr>
            <w:tcW w:w="1701" w:type="dxa"/>
            <w:vMerge/>
          </w:tcPr>
          <w:p w14:paraId="2FE5173F" w14:textId="77777777" w:rsidR="00282F42" w:rsidRPr="006745D9" w:rsidRDefault="00282F42" w:rsidP="00282F42">
            <w:pPr>
              <w:contextualSpacing/>
              <w:jc w:val="both"/>
              <w:rPr>
                <w:rFonts w:cs="Times New Roman"/>
              </w:rPr>
            </w:pPr>
          </w:p>
        </w:tc>
        <w:tc>
          <w:tcPr>
            <w:tcW w:w="1134" w:type="dxa"/>
          </w:tcPr>
          <w:p w14:paraId="02B99552" w14:textId="77777777" w:rsidR="00282F42" w:rsidRPr="006745D9" w:rsidRDefault="00282F42" w:rsidP="00282F42">
            <w:pPr>
              <w:contextualSpacing/>
              <w:jc w:val="both"/>
              <w:rPr>
                <w:rFonts w:cs="Times New Roman"/>
              </w:rPr>
            </w:pPr>
            <w:r w:rsidRPr="006745D9">
              <w:rPr>
                <w:rFonts w:cs="Times New Roman"/>
              </w:rPr>
              <w:t>без учета НДС</w:t>
            </w:r>
          </w:p>
        </w:tc>
        <w:tc>
          <w:tcPr>
            <w:tcW w:w="1134" w:type="dxa"/>
          </w:tcPr>
          <w:p w14:paraId="24A21E91" w14:textId="77777777" w:rsidR="00282F42" w:rsidRPr="006745D9" w:rsidRDefault="00282F42" w:rsidP="00282F42">
            <w:pPr>
              <w:contextualSpacing/>
              <w:jc w:val="both"/>
              <w:rPr>
                <w:rFonts w:cs="Times New Roman"/>
              </w:rPr>
            </w:pPr>
            <w:r w:rsidRPr="006745D9">
              <w:rPr>
                <w:rFonts w:cs="Times New Roman"/>
              </w:rPr>
              <w:t>с учетом НДС</w:t>
            </w:r>
          </w:p>
        </w:tc>
        <w:tc>
          <w:tcPr>
            <w:tcW w:w="1560" w:type="dxa"/>
            <w:vMerge/>
          </w:tcPr>
          <w:p w14:paraId="7A7B67DB" w14:textId="77777777" w:rsidR="00282F42" w:rsidRPr="006745D9" w:rsidRDefault="00282F42" w:rsidP="00282F42">
            <w:pPr>
              <w:contextualSpacing/>
              <w:jc w:val="both"/>
              <w:rPr>
                <w:rFonts w:cs="Times New Roman"/>
              </w:rPr>
            </w:pPr>
          </w:p>
        </w:tc>
        <w:tc>
          <w:tcPr>
            <w:tcW w:w="1134" w:type="dxa"/>
            <w:vMerge/>
          </w:tcPr>
          <w:p w14:paraId="6B4C42D4" w14:textId="77777777" w:rsidR="00282F42" w:rsidRPr="006745D9" w:rsidRDefault="00282F42" w:rsidP="00282F42">
            <w:pPr>
              <w:contextualSpacing/>
              <w:jc w:val="both"/>
              <w:rPr>
                <w:rFonts w:cs="Times New Roman"/>
              </w:rPr>
            </w:pPr>
          </w:p>
        </w:tc>
        <w:tc>
          <w:tcPr>
            <w:tcW w:w="879" w:type="dxa"/>
            <w:vMerge/>
          </w:tcPr>
          <w:p w14:paraId="67ACAC09" w14:textId="77777777" w:rsidR="00282F42" w:rsidRPr="006745D9" w:rsidRDefault="00282F42" w:rsidP="00282F42">
            <w:pPr>
              <w:contextualSpacing/>
              <w:jc w:val="both"/>
              <w:rPr>
                <w:rFonts w:cs="Times New Roman"/>
              </w:rPr>
            </w:pPr>
          </w:p>
        </w:tc>
      </w:tr>
      <w:tr w:rsidR="00723419" w:rsidRPr="006745D9" w14:paraId="5DC2ABB5" w14:textId="77777777" w:rsidTr="00282F42">
        <w:tc>
          <w:tcPr>
            <w:tcW w:w="1554" w:type="dxa"/>
          </w:tcPr>
          <w:p w14:paraId="420403B4" w14:textId="77777777" w:rsidR="00282F42" w:rsidRPr="006745D9" w:rsidRDefault="00282F42" w:rsidP="00282F42">
            <w:pPr>
              <w:contextualSpacing/>
              <w:jc w:val="both"/>
              <w:rPr>
                <w:rFonts w:cs="Times New Roman"/>
              </w:rPr>
            </w:pPr>
            <w:r w:rsidRPr="006745D9">
              <w:rPr>
                <w:rFonts w:cs="Times New Roman"/>
              </w:rPr>
              <w:t>1</w:t>
            </w:r>
          </w:p>
        </w:tc>
        <w:tc>
          <w:tcPr>
            <w:tcW w:w="1275" w:type="dxa"/>
          </w:tcPr>
          <w:p w14:paraId="2F0EEDAD" w14:textId="77777777" w:rsidR="00282F42" w:rsidRPr="006745D9" w:rsidRDefault="00282F42" w:rsidP="00282F42">
            <w:pPr>
              <w:contextualSpacing/>
              <w:jc w:val="both"/>
              <w:rPr>
                <w:rFonts w:cs="Times New Roman"/>
              </w:rPr>
            </w:pPr>
            <w:r w:rsidRPr="006745D9">
              <w:rPr>
                <w:rFonts w:cs="Times New Roman"/>
              </w:rPr>
              <w:t>2</w:t>
            </w:r>
          </w:p>
        </w:tc>
        <w:tc>
          <w:tcPr>
            <w:tcW w:w="1701" w:type="dxa"/>
          </w:tcPr>
          <w:p w14:paraId="6AC0E527" w14:textId="77777777" w:rsidR="00282F42" w:rsidRPr="006745D9" w:rsidRDefault="00282F42" w:rsidP="00282F42">
            <w:pPr>
              <w:contextualSpacing/>
              <w:jc w:val="both"/>
              <w:rPr>
                <w:rFonts w:cs="Times New Roman"/>
              </w:rPr>
            </w:pPr>
            <w:r w:rsidRPr="006745D9">
              <w:rPr>
                <w:rFonts w:cs="Times New Roman"/>
              </w:rPr>
              <w:t>3</w:t>
            </w:r>
          </w:p>
        </w:tc>
        <w:tc>
          <w:tcPr>
            <w:tcW w:w="1134" w:type="dxa"/>
          </w:tcPr>
          <w:p w14:paraId="05240B2C" w14:textId="77777777" w:rsidR="00282F42" w:rsidRPr="006745D9" w:rsidRDefault="00282F42" w:rsidP="00282F42">
            <w:pPr>
              <w:contextualSpacing/>
              <w:jc w:val="both"/>
              <w:rPr>
                <w:rFonts w:cs="Times New Roman"/>
              </w:rPr>
            </w:pPr>
            <w:r w:rsidRPr="006745D9">
              <w:rPr>
                <w:rFonts w:cs="Times New Roman"/>
              </w:rPr>
              <w:t>4</w:t>
            </w:r>
          </w:p>
        </w:tc>
        <w:tc>
          <w:tcPr>
            <w:tcW w:w="1134" w:type="dxa"/>
          </w:tcPr>
          <w:p w14:paraId="52CD5014" w14:textId="77777777" w:rsidR="00282F42" w:rsidRPr="006745D9" w:rsidRDefault="00282F42" w:rsidP="00282F42">
            <w:pPr>
              <w:contextualSpacing/>
              <w:jc w:val="both"/>
              <w:rPr>
                <w:rFonts w:cs="Times New Roman"/>
              </w:rPr>
            </w:pPr>
            <w:r w:rsidRPr="006745D9">
              <w:rPr>
                <w:rFonts w:cs="Times New Roman"/>
              </w:rPr>
              <w:t>5</w:t>
            </w:r>
          </w:p>
        </w:tc>
        <w:tc>
          <w:tcPr>
            <w:tcW w:w="1560" w:type="dxa"/>
          </w:tcPr>
          <w:p w14:paraId="2985F8D7" w14:textId="77777777" w:rsidR="00282F42" w:rsidRPr="006745D9" w:rsidRDefault="00282F42" w:rsidP="00282F42">
            <w:pPr>
              <w:contextualSpacing/>
              <w:jc w:val="both"/>
              <w:rPr>
                <w:rFonts w:cs="Times New Roman"/>
              </w:rPr>
            </w:pPr>
            <w:r w:rsidRPr="006745D9">
              <w:rPr>
                <w:rFonts w:cs="Times New Roman"/>
              </w:rPr>
              <w:t>6</w:t>
            </w:r>
          </w:p>
        </w:tc>
        <w:tc>
          <w:tcPr>
            <w:tcW w:w="1134" w:type="dxa"/>
          </w:tcPr>
          <w:p w14:paraId="13A82753" w14:textId="77777777" w:rsidR="00282F42" w:rsidRPr="006745D9" w:rsidRDefault="00282F42" w:rsidP="00282F42">
            <w:pPr>
              <w:contextualSpacing/>
              <w:jc w:val="both"/>
              <w:rPr>
                <w:rFonts w:cs="Times New Roman"/>
              </w:rPr>
            </w:pPr>
            <w:r w:rsidRPr="006745D9">
              <w:rPr>
                <w:rFonts w:cs="Times New Roman"/>
              </w:rPr>
              <w:t>7</w:t>
            </w:r>
          </w:p>
        </w:tc>
        <w:tc>
          <w:tcPr>
            <w:tcW w:w="879" w:type="dxa"/>
          </w:tcPr>
          <w:p w14:paraId="34F95F1D" w14:textId="77777777" w:rsidR="00282F42" w:rsidRPr="006745D9" w:rsidRDefault="00282F42" w:rsidP="00282F42">
            <w:pPr>
              <w:contextualSpacing/>
              <w:jc w:val="both"/>
              <w:rPr>
                <w:rFonts w:cs="Times New Roman"/>
              </w:rPr>
            </w:pPr>
            <w:r w:rsidRPr="006745D9">
              <w:rPr>
                <w:rFonts w:cs="Times New Roman"/>
              </w:rPr>
              <w:t>8</w:t>
            </w:r>
          </w:p>
        </w:tc>
      </w:tr>
      <w:tr w:rsidR="00723419" w:rsidRPr="006745D9" w14:paraId="65D8F04C" w14:textId="77777777" w:rsidTr="00282F42">
        <w:tc>
          <w:tcPr>
            <w:tcW w:w="1554" w:type="dxa"/>
          </w:tcPr>
          <w:p w14:paraId="1042263C" w14:textId="77777777" w:rsidR="00282F42" w:rsidRPr="006745D9" w:rsidRDefault="00282F42" w:rsidP="00282F42">
            <w:pPr>
              <w:contextualSpacing/>
              <w:jc w:val="both"/>
              <w:rPr>
                <w:rFonts w:cs="Times New Roman"/>
              </w:rPr>
            </w:pPr>
            <w:r w:rsidRPr="006745D9">
              <w:rPr>
                <w:rFonts w:cs="Times New Roman"/>
              </w:rPr>
              <w:t>ЗАО «Парк цветников»,</w:t>
            </w:r>
          </w:p>
          <w:p w14:paraId="54C1795A" w14:textId="77777777" w:rsidR="00282F42" w:rsidRPr="006745D9" w:rsidRDefault="00282F42" w:rsidP="00282F42">
            <w:pPr>
              <w:contextualSpacing/>
              <w:jc w:val="both"/>
              <w:rPr>
                <w:rFonts w:cs="Times New Roman"/>
              </w:rPr>
            </w:pPr>
            <w:r w:rsidRPr="006745D9">
              <w:rPr>
                <w:rFonts w:cs="Times New Roman"/>
              </w:rPr>
              <w:t>договор № 256/25 от</w:t>
            </w:r>
          </w:p>
          <w:p w14:paraId="1D595C52" w14:textId="77777777" w:rsidR="00282F42" w:rsidRPr="006745D9" w:rsidRDefault="00282F42" w:rsidP="00282F42">
            <w:pPr>
              <w:contextualSpacing/>
              <w:jc w:val="both"/>
              <w:rPr>
                <w:rFonts w:cs="Times New Roman"/>
                <w:b/>
              </w:rPr>
            </w:pPr>
            <w:r w:rsidRPr="006745D9">
              <w:rPr>
                <w:rFonts w:cs="Times New Roman"/>
              </w:rPr>
              <w:t>15.07.2012</w:t>
            </w:r>
          </w:p>
        </w:tc>
        <w:tc>
          <w:tcPr>
            <w:tcW w:w="1275" w:type="dxa"/>
          </w:tcPr>
          <w:p w14:paraId="08377B7A" w14:textId="77777777" w:rsidR="00282F42" w:rsidRPr="006745D9" w:rsidRDefault="00282F42" w:rsidP="00282F42">
            <w:pPr>
              <w:contextualSpacing/>
              <w:jc w:val="both"/>
              <w:rPr>
                <w:rFonts w:cs="Times New Roman"/>
              </w:rPr>
            </w:pPr>
            <w:r w:rsidRPr="006745D9">
              <w:rPr>
                <w:rFonts w:cs="Times New Roman"/>
              </w:rPr>
              <w:t>г. Москва, …</w:t>
            </w:r>
          </w:p>
        </w:tc>
        <w:tc>
          <w:tcPr>
            <w:tcW w:w="1701" w:type="dxa"/>
          </w:tcPr>
          <w:p w14:paraId="5388A7F3" w14:textId="77777777" w:rsidR="00282F42" w:rsidRPr="006745D9" w:rsidRDefault="00282F42" w:rsidP="00282F42">
            <w:pPr>
              <w:contextualSpacing/>
              <w:jc w:val="both"/>
              <w:rPr>
                <w:rFonts w:cs="Times New Roman"/>
              </w:rPr>
            </w:pPr>
            <w:r w:rsidRPr="006745D9">
              <w:rPr>
                <w:rFonts w:cs="Times New Roman"/>
              </w:rPr>
              <w:t>Услуги по уходу за посаженными растениями в течение 3 месяцев после высадки</w:t>
            </w:r>
          </w:p>
        </w:tc>
        <w:tc>
          <w:tcPr>
            <w:tcW w:w="1134" w:type="dxa"/>
          </w:tcPr>
          <w:p w14:paraId="3C9FEAB2" w14:textId="77777777" w:rsidR="00282F42" w:rsidRPr="006745D9" w:rsidRDefault="00282F42" w:rsidP="00282F42">
            <w:pPr>
              <w:contextualSpacing/>
              <w:jc w:val="both"/>
              <w:rPr>
                <w:rFonts w:cs="Times New Roman"/>
              </w:rPr>
            </w:pPr>
            <w:r w:rsidRPr="006745D9">
              <w:rPr>
                <w:rFonts w:cs="Times New Roman"/>
              </w:rPr>
              <w:t>7500,00</w:t>
            </w:r>
          </w:p>
        </w:tc>
        <w:tc>
          <w:tcPr>
            <w:tcW w:w="1134" w:type="dxa"/>
          </w:tcPr>
          <w:p w14:paraId="5DFB8B33" w14:textId="77777777" w:rsidR="00282F42" w:rsidRPr="006745D9" w:rsidRDefault="00282F42" w:rsidP="00282F42">
            <w:pPr>
              <w:contextualSpacing/>
              <w:jc w:val="both"/>
              <w:rPr>
                <w:rFonts w:cs="Times New Roman"/>
              </w:rPr>
            </w:pPr>
            <w:r w:rsidRPr="006745D9">
              <w:rPr>
                <w:rFonts w:cs="Times New Roman"/>
              </w:rPr>
              <w:t>8850,00</w:t>
            </w:r>
          </w:p>
        </w:tc>
        <w:tc>
          <w:tcPr>
            <w:tcW w:w="1560" w:type="dxa"/>
          </w:tcPr>
          <w:p w14:paraId="161809E2" w14:textId="77777777" w:rsidR="00282F42" w:rsidRPr="006745D9" w:rsidRDefault="00282F42" w:rsidP="00282F42">
            <w:pPr>
              <w:contextualSpacing/>
              <w:jc w:val="both"/>
              <w:rPr>
                <w:rFonts w:cs="Times New Roman"/>
              </w:rPr>
            </w:pPr>
            <w:r w:rsidRPr="006745D9">
              <w:rPr>
                <w:rFonts w:cs="Times New Roman"/>
              </w:rPr>
              <w:t>16%</w:t>
            </w:r>
            <w:r w:rsidRPr="006745D9">
              <w:rPr>
                <w:rFonts w:cs="Times New Roman"/>
                <w:vertAlign w:val="superscript"/>
              </w:rPr>
              <w:t>1</w:t>
            </w:r>
          </w:p>
        </w:tc>
        <w:tc>
          <w:tcPr>
            <w:tcW w:w="1134" w:type="dxa"/>
          </w:tcPr>
          <w:p w14:paraId="333FDB39" w14:textId="77777777" w:rsidR="00282F42" w:rsidRPr="006745D9" w:rsidRDefault="00282F42" w:rsidP="00282F42">
            <w:pPr>
              <w:contextualSpacing/>
              <w:jc w:val="both"/>
              <w:rPr>
                <w:rFonts w:cs="Times New Roman"/>
              </w:rPr>
            </w:pPr>
            <w:r w:rsidRPr="006745D9">
              <w:rPr>
                <w:rFonts w:cs="Times New Roman"/>
              </w:rPr>
              <w:t xml:space="preserve"> 8850,00 х 1,16 = 10266,00</w:t>
            </w:r>
          </w:p>
        </w:tc>
        <w:tc>
          <w:tcPr>
            <w:tcW w:w="879" w:type="dxa"/>
            <w:vMerge w:val="restart"/>
          </w:tcPr>
          <w:p w14:paraId="33C9F56C" w14:textId="77777777" w:rsidR="00282F42" w:rsidRPr="006745D9" w:rsidRDefault="00282F42" w:rsidP="00282F42">
            <w:pPr>
              <w:contextualSpacing/>
              <w:jc w:val="both"/>
              <w:rPr>
                <w:rFonts w:cs="Times New Roman"/>
              </w:rPr>
            </w:pPr>
            <w:r w:rsidRPr="006745D9">
              <w:rPr>
                <w:rFonts w:cs="Times New Roman"/>
              </w:rPr>
              <w:t>(10266,00 + 8004,00)/2 = 9135,00</w:t>
            </w:r>
          </w:p>
        </w:tc>
      </w:tr>
      <w:tr w:rsidR="00723419" w:rsidRPr="006745D9" w14:paraId="13F3B6A4" w14:textId="77777777" w:rsidTr="00282F42">
        <w:tc>
          <w:tcPr>
            <w:tcW w:w="1554" w:type="dxa"/>
          </w:tcPr>
          <w:p w14:paraId="4E877910" w14:textId="77777777" w:rsidR="00282F42" w:rsidRPr="006745D9" w:rsidRDefault="00282F42" w:rsidP="00282F42">
            <w:pPr>
              <w:contextualSpacing/>
              <w:jc w:val="both"/>
              <w:rPr>
                <w:rFonts w:cs="Times New Roman"/>
              </w:rPr>
            </w:pPr>
            <w:r w:rsidRPr="006745D9">
              <w:rPr>
                <w:rFonts w:cs="Times New Roman"/>
              </w:rPr>
              <w:lastRenderedPageBreak/>
              <w:t>ОАО «Красная дача»,</w:t>
            </w:r>
          </w:p>
          <w:p w14:paraId="3E3C3267" w14:textId="77777777" w:rsidR="00282F42" w:rsidRPr="006745D9" w:rsidRDefault="00282F42" w:rsidP="00282F42">
            <w:pPr>
              <w:contextualSpacing/>
              <w:jc w:val="both"/>
              <w:rPr>
                <w:rFonts w:cs="Times New Roman"/>
              </w:rPr>
            </w:pPr>
            <w:r w:rsidRPr="006745D9">
              <w:rPr>
                <w:rFonts w:cs="Times New Roman"/>
              </w:rPr>
              <w:t>договор № 658/89 от</w:t>
            </w:r>
          </w:p>
          <w:p w14:paraId="26668039" w14:textId="77777777" w:rsidR="00282F42" w:rsidRPr="006745D9" w:rsidRDefault="00282F42" w:rsidP="00282F42">
            <w:pPr>
              <w:contextualSpacing/>
              <w:jc w:val="both"/>
              <w:rPr>
                <w:rFonts w:cs="Times New Roman"/>
                <w:b/>
              </w:rPr>
            </w:pPr>
            <w:r w:rsidRPr="006745D9">
              <w:rPr>
                <w:rFonts w:cs="Times New Roman"/>
              </w:rPr>
              <w:t>28.06.2012</w:t>
            </w:r>
          </w:p>
        </w:tc>
        <w:tc>
          <w:tcPr>
            <w:tcW w:w="1275" w:type="dxa"/>
          </w:tcPr>
          <w:p w14:paraId="4551C646" w14:textId="77777777" w:rsidR="00282F42" w:rsidRPr="006745D9" w:rsidRDefault="00282F42" w:rsidP="00282F42">
            <w:pPr>
              <w:contextualSpacing/>
              <w:jc w:val="both"/>
              <w:rPr>
                <w:rFonts w:cs="Times New Roman"/>
              </w:rPr>
            </w:pPr>
            <w:r w:rsidRPr="006745D9">
              <w:rPr>
                <w:rFonts w:cs="Times New Roman"/>
              </w:rPr>
              <w:t>г. Пушкин, …</w:t>
            </w:r>
          </w:p>
        </w:tc>
        <w:tc>
          <w:tcPr>
            <w:tcW w:w="1701" w:type="dxa"/>
          </w:tcPr>
          <w:p w14:paraId="6D3054C7" w14:textId="77777777" w:rsidR="00282F42" w:rsidRPr="006745D9" w:rsidRDefault="00282F42" w:rsidP="00282F42">
            <w:pPr>
              <w:contextualSpacing/>
              <w:jc w:val="both"/>
              <w:rPr>
                <w:rFonts w:cs="Times New Roman"/>
              </w:rPr>
            </w:pPr>
            <w:r w:rsidRPr="006745D9">
              <w:rPr>
                <w:rFonts w:cs="Times New Roman"/>
              </w:rPr>
              <w:t>-</w:t>
            </w:r>
          </w:p>
        </w:tc>
        <w:tc>
          <w:tcPr>
            <w:tcW w:w="1134" w:type="dxa"/>
          </w:tcPr>
          <w:p w14:paraId="72313EF7" w14:textId="77777777" w:rsidR="00282F42" w:rsidRPr="006745D9" w:rsidRDefault="00282F42" w:rsidP="00282F42">
            <w:pPr>
              <w:contextualSpacing/>
              <w:jc w:val="both"/>
              <w:rPr>
                <w:rFonts w:cs="Times New Roman"/>
              </w:rPr>
            </w:pPr>
            <w:r w:rsidRPr="006745D9">
              <w:rPr>
                <w:rFonts w:cs="Times New Roman"/>
              </w:rPr>
              <w:t>5000,00</w:t>
            </w:r>
          </w:p>
        </w:tc>
        <w:tc>
          <w:tcPr>
            <w:tcW w:w="1134" w:type="dxa"/>
          </w:tcPr>
          <w:p w14:paraId="6649807D" w14:textId="77777777" w:rsidR="00282F42" w:rsidRPr="006745D9" w:rsidRDefault="00282F42" w:rsidP="00282F42">
            <w:pPr>
              <w:contextualSpacing/>
              <w:jc w:val="both"/>
              <w:rPr>
                <w:rFonts w:cs="Times New Roman"/>
              </w:rPr>
            </w:pPr>
            <w:r w:rsidRPr="006745D9">
              <w:rPr>
                <w:rFonts w:cs="Times New Roman"/>
              </w:rPr>
              <w:t>5900,00</w:t>
            </w:r>
          </w:p>
        </w:tc>
        <w:tc>
          <w:tcPr>
            <w:tcW w:w="1560" w:type="dxa"/>
          </w:tcPr>
          <w:p w14:paraId="2CD337DE" w14:textId="77777777" w:rsidR="00282F42" w:rsidRPr="006745D9" w:rsidRDefault="00282F42" w:rsidP="00282F42">
            <w:pPr>
              <w:contextualSpacing/>
              <w:jc w:val="both"/>
              <w:rPr>
                <w:rFonts w:cs="Times New Roman"/>
              </w:rPr>
            </w:pPr>
            <w:r w:rsidRPr="006745D9">
              <w:rPr>
                <w:rFonts w:cs="Times New Roman"/>
              </w:rPr>
              <w:t>16%, услуги по</w:t>
            </w:r>
          </w:p>
          <w:p w14:paraId="3E130E2C" w14:textId="77777777" w:rsidR="00282F42" w:rsidRPr="006745D9" w:rsidRDefault="00282F42" w:rsidP="00282F42">
            <w:pPr>
              <w:contextualSpacing/>
              <w:jc w:val="both"/>
              <w:rPr>
                <w:rFonts w:cs="Times New Roman"/>
              </w:rPr>
            </w:pPr>
            <w:r w:rsidRPr="006745D9">
              <w:rPr>
                <w:rFonts w:cs="Times New Roman"/>
              </w:rPr>
              <w:t>уходу за растениями – договор</w:t>
            </w:r>
          </w:p>
          <w:p w14:paraId="7C13959B" w14:textId="77777777" w:rsidR="00282F42" w:rsidRPr="006745D9" w:rsidRDefault="00282F42" w:rsidP="00282F42">
            <w:pPr>
              <w:contextualSpacing/>
              <w:jc w:val="both"/>
              <w:rPr>
                <w:rFonts w:cs="Times New Roman"/>
              </w:rPr>
            </w:pPr>
            <w:r w:rsidRPr="006745D9">
              <w:rPr>
                <w:rFonts w:cs="Times New Roman"/>
              </w:rPr>
              <w:t>на 3 месяца 1000,00</w:t>
            </w:r>
          </w:p>
          <w:p w14:paraId="165F6388" w14:textId="77777777" w:rsidR="00282F42" w:rsidRPr="006745D9" w:rsidRDefault="00282F42" w:rsidP="00282F42">
            <w:pPr>
              <w:contextualSpacing/>
              <w:jc w:val="both"/>
              <w:rPr>
                <w:rFonts w:cs="Times New Roman"/>
              </w:rPr>
            </w:pPr>
            <w:r w:rsidRPr="006745D9">
              <w:rPr>
                <w:rFonts w:cs="Times New Roman"/>
              </w:rPr>
              <w:t>тыс. руб. с НДС (по реестру договоров за 2012 г.)</w:t>
            </w:r>
            <w:r w:rsidRPr="006745D9">
              <w:rPr>
                <w:rFonts w:cs="Times New Roman"/>
                <w:vertAlign w:val="superscript"/>
              </w:rPr>
              <w:t>2</w:t>
            </w:r>
          </w:p>
        </w:tc>
        <w:tc>
          <w:tcPr>
            <w:tcW w:w="1134" w:type="dxa"/>
          </w:tcPr>
          <w:p w14:paraId="647A1492" w14:textId="77777777" w:rsidR="00282F42" w:rsidRPr="006745D9" w:rsidRDefault="00282F42" w:rsidP="00282F42">
            <w:pPr>
              <w:contextualSpacing/>
              <w:jc w:val="both"/>
              <w:rPr>
                <w:rFonts w:cs="Times New Roman"/>
              </w:rPr>
            </w:pPr>
            <w:r w:rsidRPr="006745D9">
              <w:rPr>
                <w:rFonts w:cs="Times New Roman"/>
              </w:rPr>
              <w:t>(5900,00 + 1000,00) х 1,16 = 8004,00</w:t>
            </w:r>
          </w:p>
        </w:tc>
        <w:tc>
          <w:tcPr>
            <w:tcW w:w="879" w:type="dxa"/>
            <w:vMerge/>
          </w:tcPr>
          <w:p w14:paraId="3A741FC6" w14:textId="77777777" w:rsidR="00282F42" w:rsidRPr="00F72134" w:rsidRDefault="00282F42" w:rsidP="00282F42">
            <w:pPr>
              <w:contextualSpacing/>
              <w:jc w:val="both"/>
              <w:rPr>
                <w:rFonts w:cs="Times New Roman"/>
              </w:rPr>
            </w:pPr>
          </w:p>
        </w:tc>
      </w:tr>
    </w:tbl>
    <w:p w14:paraId="07B25E8A" w14:textId="77777777" w:rsidR="00282F42" w:rsidRPr="00107860" w:rsidRDefault="00282F42" w:rsidP="00282F42">
      <w:pPr>
        <w:contextualSpacing/>
        <w:jc w:val="both"/>
        <w:rPr>
          <w:rFonts w:cs="Times New Roman"/>
          <w:vertAlign w:val="superscript"/>
        </w:rPr>
      </w:pPr>
    </w:p>
    <w:p w14:paraId="60E18702" w14:textId="77777777" w:rsidR="00282F42" w:rsidRPr="00107860" w:rsidRDefault="00282F42" w:rsidP="00282F42">
      <w:pPr>
        <w:contextualSpacing/>
        <w:jc w:val="both"/>
        <w:rPr>
          <w:rFonts w:cs="Times New Roman"/>
        </w:rPr>
      </w:pPr>
      <w:r w:rsidRPr="00107860">
        <w:rPr>
          <w:rFonts w:cs="Times New Roman"/>
          <w:vertAlign w:val="superscript"/>
        </w:rPr>
        <w:t>1</w:t>
      </w:r>
      <w:r w:rsidRPr="00107860">
        <w:rPr>
          <w:rFonts w:cs="Times New Roman"/>
        </w:rPr>
        <w:t xml:space="preserve"> - коэффициент удорожания, рассчитывается: (100 + 16)/100 = 1,16. </w:t>
      </w:r>
    </w:p>
    <w:p w14:paraId="47053E61" w14:textId="77777777" w:rsidR="00282F42" w:rsidRPr="00107860" w:rsidRDefault="00282F42" w:rsidP="00282F42">
      <w:pPr>
        <w:contextualSpacing/>
        <w:jc w:val="both"/>
        <w:rPr>
          <w:rFonts w:cs="Times New Roman"/>
        </w:rPr>
      </w:pPr>
      <w:r w:rsidRPr="00107860">
        <w:rPr>
          <w:rFonts w:cs="Times New Roman"/>
          <w:vertAlign w:val="superscript"/>
        </w:rPr>
        <w:t>2</w:t>
      </w:r>
      <w:r w:rsidRPr="00107860">
        <w:rPr>
          <w:rFonts w:cs="Times New Roman"/>
        </w:rPr>
        <w:t xml:space="preserve"> - предполагается, что у второго заказчика был отдельный договор на уход за растениями, о чем есть информация в реестре договоров. Поэтому, чтобы получить скорректированную стоимость, нужно сначала сложить стоимость договора и стоимость ухода за растениями 5900,00 тыс. руб. + 1000 тыс. руб. = 6900,00 тыс. руб. После этого умножить полученную сумму на коэффициент удорожания 1,16: 6900,00 тыс. руб. х 1,16 = 8004,00 тыс. руб. Если в прошлом году таких услуг отдельно не оказывалось и стоимость этих дополнительных услуг рассчитывается исходя из текущего 2013 года, то необходимо сначала скорректировать цену прошлого года на корректирующий коэффициент, а потом уже добавить стоимость услуг по уходу: 5900,00 х 1,16 + 1000,00 = 7844,00 тыс. руб.</w:t>
      </w:r>
    </w:p>
    <w:p w14:paraId="2F36E33C" w14:textId="77777777" w:rsidR="00282F42" w:rsidRPr="00107860" w:rsidRDefault="00282F42" w:rsidP="00282F42">
      <w:pPr>
        <w:contextualSpacing/>
        <w:jc w:val="both"/>
        <w:rPr>
          <w:rFonts w:cs="Times New Roman"/>
        </w:rPr>
      </w:pPr>
      <w:r w:rsidRPr="00107860">
        <w:rPr>
          <w:rFonts w:cs="Times New Roman"/>
        </w:rPr>
        <w:t xml:space="preserve">Как видно из таблицы, кроме стоимости недостающей части услуг (уход за растениями в течение 3 месяцев) в цене прошлого года при расчете можно добавлять некую инфляционную величину (в примере она взята в размере 16%). Так же необходимо к цене первого </w:t>
      </w:r>
      <w:r w:rsidR="003248D0" w:rsidRPr="00107860">
        <w:rPr>
          <w:rFonts w:cs="Times New Roman"/>
        </w:rPr>
        <w:t>договора добавить</w:t>
      </w:r>
      <w:r w:rsidRPr="00107860">
        <w:rPr>
          <w:rFonts w:cs="Times New Roman"/>
        </w:rPr>
        <w:t xml:space="preserve"> стоимость ухода за растениями, в этом случае контракты станут сопоставимыми по цене. После этого рассчитывается средняя стоимость договора.</w:t>
      </w:r>
      <w:r w:rsidR="003B5BC7" w:rsidRPr="006745D9">
        <w:t xml:space="preserve"> </w:t>
      </w:r>
    </w:p>
    <w:p w14:paraId="67B84006" w14:textId="77777777" w:rsidR="00282F42" w:rsidRPr="00107860" w:rsidRDefault="00282F42" w:rsidP="00282F42">
      <w:pPr>
        <w:contextualSpacing/>
        <w:jc w:val="right"/>
        <w:rPr>
          <w:rFonts w:cs="Times New Roman"/>
          <w:b/>
        </w:rPr>
      </w:pPr>
      <w:r w:rsidRPr="00107860">
        <w:rPr>
          <w:rFonts w:cs="Times New Roman"/>
        </w:rPr>
        <w:br w:type="page"/>
      </w:r>
      <w:r w:rsidRPr="00107860">
        <w:rPr>
          <w:rFonts w:cs="Times New Roman"/>
          <w:b/>
        </w:rPr>
        <w:lastRenderedPageBreak/>
        <w:t>Приложение В</w:t>
      </w:r>
    </w:p>
    <w:p w14:paraId="227D0E1B" w14:textId="77777777" w:rsidR="00282F42" w:rsidRPr="00107860" w:rsidRDefault="00282F42" w:rsidP="00282F42">
      <w:pPr>
        <w:contextualSpacing/>
        <w:jc w:val="both"/>
        <w:rPr>
          <w:rFonts w:cs="Times New Roman"/>
        </w:rPr>
      </w:pPr>
      <w:r w:rsidRPr="00107860">
        <w:rPr>
          <w:rFonts w:cs="Times New Roman"/>
          <w:b/>
        </w:rPr>
        <w:t>Определение НМЦ на основе составления смет</w:t>
      </w:r>
    </w:p>
    <w:p w14:paraId="3292F92D" w14:textId="77777777" w:rsidR="00282F42" w:rsidRPr="00107860" w:rsidRDefault="00282F42" w:rsidP="00282F42">
      <w:pPr>
        <w:contextualSpacing/>
        <w:jc w:val="both"/>
        <w:rPr>
          <w:rFonts w:cs="Times New Roman"/>
        </w:rPr>
      </w:pPr>
    </w:p>
    <w:p w14:paraId="4B6E053E" w14:textId="77777777" w:rsidR="00282F42" w:rsidRPr="00107860" w:rsidRDefault="00282F42" w:rsidP="00282F42">
      <w:pPr>
        <w:contextualSpacing/>
        <w:jc w:val="both"/>
        <w:rPr>
          <w:rFonts w:cs="Times New Roman"/>
          <w:b/>
        </w:rPr>
      </w:pPr>
    </w:p>
    <w:p w14:paraId="56CC09D1" w14:textId="77777777" w:rsidR="00282F42" w:rsidRPr="00107860" w:rsidRDefault="00282F42" w:rsidP="00282F42">
      <w:pPr>
        <w:contextualSpacing/>
        <w:jc w:val="both"/>
        <w:rPr>
          <w:rFonts w:cs="Times New Roman"/>
        </w:rPr>
      </w:pPr>
      <w:r w:rsidRPr="00107860">
        <w:rPr>
          <w:rFonts w:cs="Times New Roman"/>
        </w:rPr>
        <w:t>Расчет начальной (максимальной) цены на поставку</w:t>
      </w:r>
    </w:p>
    <w:p w14:paraId="6CA17F26" w14:textId="77777777" w:rsidR="00282F42" w:rsidRPr="00107860" w:rsidRDefault="00282F42" w:rsidP="00282F42">
      <w:pPr>
        <w:contextualSpacing/>
        <w:jc w:val="both"/>
        <w:rPr>
          <w:rFonts w:cs="Times New Roman"/>
        </w:rPr>
      </w:pPr>
      <w:r w:rsidRPr="00107860">
        <w:rPr>
          <w:rFonts w:cs="Times New Roman"/>
        </w:rPr>
        <w:t>_________________________________________________________</w:t>
      </w:r>
    </w:p>
    <w:p w14:paraId="0A97C80C" w14:textId="77777777" w:rsidR="00282F42" w:rsidRPr="00107860" w:rsidRDefault="00282F42" w:rsidP="00282F42">
      <w:pPr>
        <w:contextualSpacing/>
        <w:jc w:val="both"/>
        <w:rPr>
          <w:rFonts w:cs="Times New Roman"/>
          <w:vertAlign w:val="subscript"/>
        </w:rPr>
      </w:pPr>
      <w:r w:rsidRPr="00107860">
        <w:rPr>
          <w:rFonts w:cs="Times New Roman"/>
          <w:vertAlign w:val="subscript"/>
        </w:rPr>
        <w:t>(наименование товара, работ, услуги с указанием характеристик)</w:t>
      </w:r>
    </w:p>
    <w:p w14:paraId="7BE235EB" w14:textId="77777777" w:rsidR="00282F42" w:rsidRPr="00107860" w:rsidRDefault="00282F42" w:rsidP="00282F42">
      <w:pPr>
        <w:contextualSpacing/>
        <w:jc w:val="both"/>
        <w:rPr>
          <w:rFonts w:cs="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701"/>
        <w:gridCol w:w="1701"/>
        <w:gridCol w:w="1701"/>
        <w:gridCol w:w="1701"/>
      </w:tblGrid>
      <w:tr w:rsidR="00723419" w:rsidRPr="006745D9" w14:paraId="35B65F77" w14:textId="77777777" w:rsidTr="00282F42">
        <w:tc>
          <w:tcPr>
            <w:tcW w:w="1809" w:type="dxa"/>
          </w:tcPr>
          <w:p w14:paraId="303B761A" w14:textId="77777777" w:rsidR="00282F42" w:rsidRPr="006745D9" w:rsidRDefault="00282F42" w:rsidP="00282F42">
            <w:pPr>
              <w:contextualSpacing/>
              <w:jc w:val="both"/>
              <w:rPr>
                <w:rFonts w:cs="Times New Roman"/>
              </w:rPr>
            </w:pPr>
          </w:p>
        </w:tc>
        <w:tc>
          <w:tcPr>
            <w:tcW w:w="1843" w:type="dxa"/>
          </w:tcPr>
          <w:p w14:paraId="742E957D" w14:textId="77777777" w:rsidR="00282F42" w:rsidRPr="006745D9" w:rsidRDefault="00282F42" w:rsidP="00282F42">
            <w:pPr>
              <w:contextualSpacing/>
              <w:jc w:val="both"/>
              <w:rPr>
                <w:rFonts w:cs="Times New Roman"/>
              </w:rPr>
            </w:pPr>
            <w:r w:rsidRPr="006745D9">
              <w:rPr>
                <w:rFonts w:cs="Times New Roman"/>
              </w:rPr>
              <w:t>Дата подготовки документации</w:t>
            </w:r>
          </w:p>
        </w:tc>
        <w:tc>
          <w:tcPr>
            <w:tcW w:w="1701" w:type="dxa"/>
          </w:tcPr>
          <w:p w14:paraId="3A29D8A4" w14:textId="77777777" w:rsidR="00282F42" w:rsidRPr="006745D9" w:rsidRDefault="00282F42" w:rsidP="00282F42">
            <w:pPr>
              <w:contextualSpacing/>
              <w:jc w:val="both"/>
              <w:rPr>
                <w:rFonts w:cs="Times New Roman"/>
              </w:rPr>
            </w:pPr>
            <w:r w:rsidRPr="006745D9">
              <w:rPr>
                <w:rFonts w:cs="Times New Roman"/>
              </w:rPr>
              <w:t>1 квартал (месяц, год)</w:t>
            </w:r>
          </w:p>
        </w:tc>
        <w:tc>
          <w:tcPr>
            <w:tcW w:w="1701" w:type="dxa"/>
          </w:tcPr>
          <w:p w14:paraId="7268EBB5" w14:textId="77777777" w:rsidR="00282F42" w:rsidRPr="006745D9" w:rsidRDefault="00282F42" w:rsidP="00282F42">
            <w:pPr>
              <w:contextualSpacing/>
              <w:jc w:val="both"/>
              <w:rPr>
                <w:rFonts w:cs="Times New Roman"/>
              </w:rPr>
            </w:pPr>
            <w:r w:rsidRPr="006745D9">
              <w:rPr>
                <w:rFonts w:cs="Times New Roman"/>
              </w:rPr>
              <w:t>2 квартал (месяц, год)</w:t>
            </w:r>
          </w:p>
        </w:tc>
        <w:tc>
          <w:tcPr>
            <w:tcW w:w="1701" w:type="dxa"/>
          </w:tcPr>
          <w:p w14:paraId="3E2780AE" w14:textId="77777777" w:rsidR="00282F42" w:rsidRPr="006745D9" w:rsidRDefault="00282F42" w:rsidP="00282F42">
            <w:pPr>
              <w:contextualSpacing/>
              <w:jc w:val="both"/>
              <w:rPr>
                <w:rFonts w:cs="Times New Roman"/>
              </w:rPr>
            </w:pPr>
            <w:r w:rsidRPr="006745D9">
              <w:rPr>
                <w:rFonts w:cs="Times New Roman"/>
              </w:rPr>
              <w:t>3 квартал (месяц, год)</w:t>
            </w:r>
          </w:p>
        </w:tc>
        <w:tc>
          <w:tcPr>
            <w:tcW w:w="1701" w:type="dxa"/>
          </w:tcPr>
          <w:p w14:paraId="0C806BDB" w14:textId="77777777" w:rsidR="00282F42" w:rsidRPr="006745D9" w:rsidRDefault="00282F42" w:rsidP="00282F42">
            <w:pPr>
              <w:contextualSpacing/>
              <w:jc w:val="both"/>
              <w:rPr>
                <w:rFonts w:cs="Times New Roman"/>
              </w:rPr>
            </w:pPr>
            <w:r w:rsidRPr="006745D9">
              <w:rPr>
                <w:rFonts w:cs="Times New Roman"/>
              </w:rPr>
              <w:t>4 квартал (месяц, год)</w:t>
            </w:r>
          </w:p>
        </w:tc>
      </w:tr>
      <w:tr w:rsidR="00723419" w:rsidRPr="006745D9" w14:paraId="7A15C89D" w14:textId="77777777" w:rsidTr="00282F42">
        <w:tc>
          <w:tcPr>
            <w:tcW w:w="1809" w:type="dxa"/>
          </w:tcPr>
          <w:p w14:paraId="307926D5" w14:textId="77777777" w:rsidR="00282F42" w:rsidRPr="006745D9" w:rsidRDefault="00282F42" w:rsidP="00282F42">
            <w:pPr>
              <w:contextualSpacing/>
              <w:jc w:val="both"/>
              <w:rPr>
                <w:rFonts w:cs="Times New Roman"/>
              </w:rPr>
            </w:pPr>
            <w:r w:rsidRPr="006745D9">
              <w:rPr>
                <w:rFonts w:cs="Times New Roman"/>
              </w:rPr>
              <w:t>Корректирующий коэффициент</w:t>
            </w:r>
          </w:p>
        </w:tc>
        <w:tc>
          <w:tcPr>
            <w:tcW w:w="1843" w:type="dxa"/>
          </w:tcPr>
          <w:p w14:paraId="32D3819C" w14:textId="77777777" w:rsidR="00282F42" w:rsidRPr="006745D9" w:rsidRDefault="00282F42" w:rsidP="00282F42">
            <w:pPr>
              <w:contextualSpacing/>
              <w:jc w:val="both"/>
              <w:rPr>
                <w:rFonts w:cs="Times New Roman"/>
              </w:rPr>
            </w:pPr>
            <w:r w:rsidRPr="006745D9">
              <w:rPr>
                <w:rFonts w:cs="Times New Roman"/>
              </w:rPr>
              <w:t>1,0</w:t>
            </w:r>
          </w:p>
        </w:tc>
        <w:tc>
          <w:tcPr>
            <w:tcW w:w="1701" w:type="dxa"/>
          </w:tcPr>
          <w:p w14:paraId="77201B67" w14:textId="77777777" w:rsidR="00282F42" w:rsidRPr="006745D9" w:rsidRDefault="00282F42" w:rsidP="00282F42">
            <w:pPr>
              <w:contextualSpacing/>
              <w:jc w:val="both"/>
              <w:rPr>
                <w:rFonts w:cs="Times New Roman"/>
              </w:rPr>
            </w:pPr>
            <w:r w:rsidRPr="006745D9">
              <w:rPr>
                <w:rFonts w:cs="Times New Roman"/>
              </w:rPr>
              <w:t>К</w:t>
            </w:r>
            <w:r w:rsidRPr="006745D9">
              <w:rPr>
                <w:rFonts w:cs="Times New Roman"/>
                <w:vertAlign w:val="subscript"/>
              </w:rPr>
              <w:t>1кв</w:t>
            </w:r>
          </w:p>
        </w:tc>
        <w:tc>
          <w:tcPr>
            <w:tcW w:w="1701" w:type="dxa"/>
          </w:tcPr>
          <w:p w14:paraId="25C8478A" w14:textId="77777777" w:rsidR="00282F42" w:rsidRPr="006745D9" w:rsidRDefault="00282F42" w:rsidP="00282F42">
            <w:pPr>
              <w:contextualSpacing/>
              <w:jc w:val="both"/>
              <w:rPr>
                <w:rFonts w:cs="Times New Roman"/>
              </w:rPr>
            </w:pPr>
            <w:r w:rsidRPr="006745D9">
              <w:rPr>
                <w:rFonts w:cs="Times New Roman"/>
              </w:rPr>
              <w:t>К</w:t>
            </w:r>
            <w:r w:rsidRPr="006745D9">
              <w:rPr>
                <w:rFonts w:cs="Times New Roman"/>
                <w:vertAlign w:val="subscript"/>
              </w:rPr>
              <w:t>2кв</w:t>
            </w:r>
            <w:r w:rsidRPr="006745D9">
              <w:rPr>
                <w:rFonts w:cs="Times New Roman"/>
              </w:rPr>
              <w:t xml:space="preserve"> </w:t>
            </w:r>
          </w:p>
        </w:tc>
        <w:tc>
          <w:tcPr>
            <w:tcW w:w="1701" w:type="dxa"/>
          </w:tcPr>
          <w:p w14:paraId="0F6D3C32" w14:textId="77777777" w:rsidR="00282F42" w:rsidRPr="006745D9" w:rsidRDefault="00282F42" w:rsidP="00282F42">
            <w:pPr>
              <w:contextualSpacing/>
              <w:jc w:val="both"/>
              <w:rPr>
                <w:rFonts w:cs="Times New Roman"/>
              </w:rPr>
            </w:pPr>
            <w:r w:rsidRPr="006745D9">
              <w:rPr>
                <w:rFonts w:cs="Times New Roman"/>
              </w:rPr>
              <w:t>К</w:t>
            </w:r>
            <w:r w:rsidRPr="006745D9">
              <w:rPr>
                <w:rFonts w:cs="Times New Roman"/>
                <w:vertAlign w:val="subscript"/>
              </w:rPr>
              <w:t>3кв</w:t>
            </w:r>
          </w:p>
        </w:tc>
        <w:tc>
          <w:tcPr>
            <w:tcW w:w="1701" w:type="dxa"/>
          </w:tcPr>
          <w:p w14:paraId="6CAB1371" w14:textId="77777777" w:rsidR="00282F42" w:rsidRPr="006745D9" w:rsidRDefault="00282F42" w:rsidP="00282F42">
            <w:pPr>
              <w:contextualSpacing/>
              <w:jc w:val="both"/>
              <w:rPr>
                <w:rFonts w:cs="Times New Roman"/>
              </w:rPr>
            </w:pPr>
            <w:r w:rsidRPr="006745D9">
              <w:rPr>
                <w:rFonts w:cs="Times New Roman"/>
              </w:rPr>
              <w:t>К</w:t>
            </w:r>
            <w:r w:rsidRPr="006745D9">
              <w:rPr>
                <w:rFonts w:cs="Times New Roman"/>
                <w:vertAlign w:val="subscript"/>
              </w:rPr>
              <w:t>4кв</w:t>
            </w:r>
          </w:p>
        </w:tc>
      </w:tr>
      <w:tr w:rsidR="00723419" w:rsidRPr="006745D9" w14:paraId="0C66AF03" w14:textId="77777777" w:rsidTr="00282F42">
        <w:tc>
          <w:tcPr>
            <w:tcW w:w="1809" w:type="dxa"/>
          </w:tcPr>
          <w:p w14:paraId="30BE24E6" w14:textId="77777777" w:rsidR="00282F42" w:rsidRPr="006745D9" w:rsidRDefault="00282F42" w:rsidP="00282F42">
            <w:pPr>
              <w:contextualSpacing/>
              <w:jc w:val="both"/>
              <w:rPr>
                <w:rFonts w:cs="Times New Roman"/>
              </w:rPr>
            </w:pPr>
            <w:r w:rsidRPr="006745D9">
              <w:rPr>
                <w:rFonts w:cs="Times New Roman"/>
              </w:rPr>
              <w:t>Прогнозная цена, руб.</w:t>
            </w:r>
          </w:p>
        </w:tc>
        <w:tc>
          <w:tcPr>
            <w:tcW w:w="1843" w:type="dxa"/>
          </w:tcPr>
          <w:p w14:paraId="099A5AC2" w14:textId="77777777" w:rsidR="00282F42" w:rsidRPr="006745D9" w:rsidRDefault="00282F42" w:rsidP="00282F42">
            <w:pPr>
              <w:contextualSpacing/>
              <w:jc w:val="both"/>
              <w:rPr>
                <w:rFonts w:cs="Times New Roman"/>
              </w:rPr>
            </w:pPr>
            <w:r w:rsidRPr="006745D9">
              <w:rPr>
                <w:rFonts w:cs="Times New Roman"/>
              </w:rPr>
              <w:t>Текущая цена (</w:t>
            </w:r>
            <w:proofErr w:type="spellStart"/>
            <w:r w:rsidRPr="006745D9">
              <w:rPr>
                <w:rFonts w:cs="Times New Roman"/>
              </w:rPr>
              <w:t>Ц</w:t>
            </w:r>
            <w:r w:rsidRPr="006745D9">
              <w:rPr>
                <w:rFonts w:cs="Times New Roman"/>
                <w:vertAlign w:val="subscript"/>
              </w:rPr>
              <w:t>т</w:t>
            </w:r>
            <w:proofErr w:type="spellEnd"/>
            <w:r w:rsidRPr="006745D9">
              <w:rPr>
                <w:rFonts w:cs="Times New Roman"/>
              </w:rPr>
              <w:t>)</w:t>
            </w:r>
          </w:p>
        </w:tc>
        <w:tc>
          <w:tcPr>
            <w:tcW w:w="1701" w:type="dxa"/>
          </w:tcPr>
          <w:p w14:paraId="019877BB" w14:textId="77777777" w:rsidR="00282F42" w:rsidRPr="006745D9" w:rsidRDefault="00282F42" w:rsidP="00282F42">
            <w:pPr>
              <w:contextualSpacing/>
              <w:jc w:val="both"/>
              <w:rPr>
                <w:rFonts w:cs="Times New Roman"/>
              </w:rPr>
            </w:pPr>
            <w:proofErr w:type="spellStart"/>
            <w:r w:rsidRPr="006745D9">
              <w:rPr>
                <w:rFonts w:cs="Times New Roman"/>
              </w:rPr>
              <w:t>Ц</w:t>
            </w:r>
            <w:r w:rsidRPr="006745D9">
              <w:rPr>
                <w:rFonts w:cs="Times New Roman"/>
                <w:vertAlign w:val="subscript"/>
              </w:rPr>
              <w:t>т</w:t>
            </w:r>
            <w:proofErr w:type="spellEnd"/>
            <w:r w:rsidRPr="006745D9">
              <w:rPr>
                <w:rFonts w:cs="Times New Roman"/>
                <w:vertAlign w:val="subscript"/>
              </w:rPr>
              <w:t xml:space="preserve">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1кв</w:t>
            </w:r>
          </w:p>
        </w:tc>
        <w:tc>
          <w:tcPr>
            <w:tcW w:w="1701" w:type="dxa"/>
          </w:tcPr>
          <w:p w14:paraId="5135FDB3" w14:textId="77777777" w:rsidR="00282F42" w:rsidRPr="006745D9" w:rsidRDefault="00282F42" w:rsidP="00282F42">
            <w:pPr>
              <w:contextualSpacing/>
              <w:jc w:val="both"/>
              <w:rPr>
                <w:rFonts w:cs="Times New Roman"/>
              </w:rPr>
            </w:pPr>
            <w:r w:rsidRPr="006745D9">
              <w:rPr>
                <w:rFonts w:cs="Times New Roman"/>
              </w:rPr>
              <w:t>Ц</w:t>
            </w:r>
            <w:r w:rsidRPr="006745D9">
              <w:rPr>
                <w:rFonts w:cs="Times New Roman"/>
                <w:vertAlign w:val="subscript"/>
              </w:rPr>
              <w:t xml:space="preserve">1кв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2кв</w:t>
            </w:r>
          </w:p>
        </w:tc>
        <w:tc>
          <w:tcPr>
            <w:tcW w:w="1701" w:type="dxa"/>
          </w:tcPr>
          <w:p w14:paraId="1F52A1C9" w14:textId="77777777" w:rsidR="00282F42" w:rsidRPr="006745D9" w:rsidRDefault="00282F42" w:rsidP="00282F42">
            <w:pPr>
              <w:contextualSpacing/>
              <w:jc w:val="both"/>
              <w:rPr>
                <w:rFonts w:cs="Times New Roman"/>
              </w:rPr>
            </w:pPr>
            <w:r w:rsidRPr="006745D9">
              <w:rPr>
                <w:rFonts w:cs="Times New Roman"/>
              </w:rPr>
              <w:t>Ц</w:t>
            </w:r>
            <w:r w:rsidRPr="006745D9">
              <w:rPr>
                <w:rFonts w:cs="Times New Roman"/>
                <w:vertAlign w:val="subscript"/>
              </w:rPr>
              <w:t xml:space="preserve">2кв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3кв</w:t>
            </w:r>
          </w:p>
        </w:tc>
        <w:tc>
          <w:tcPr>
            <w:tcW w:w="1701" w:type="dxa"/>
          </w:tcPr>
          <w:p w14:paraId="40154E39" w14:textId="77777777" w:rsidR="00282F42" w:rsidRPr="006745D9" w:rsidRDefault="00282F42" w:rsidP="00282F42">
            <w:pPr>
              <w:contextualSpacing/>
              <w:jc w:val="both"/>
              <w:rPr>
                <w:rFonts w:cs="Times New Roman"/>
              </w:rPr>
            </w:pPr>
            <w:r w:rsidRPr="006745D9">
              <w:rPr>
                <w:rFonts w:cs="Times New Roman"/>
              </w:rPr>
              <w:t>Ц</w:t>
            </w:r>
            <w:r w:rsidRPr="006745D9">
              <w:rPr>
                <w:rFonts w:cs="Times New Roman"/>
                <w:vertAlign w:val="subscript"/>
              </w:rPr>
              <w:t xml:space="preserve">3кв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4кв</w:t>
            </w:r>
          </w:p>
        </w:tc>
      </w:tr>
      <w:tr w:rsidR="00723419" w:rsidRPr="006745D9" w14:paraId="23194924" w14:textId="77777777" w:rsidTr="00282F42">
        <w:tc>
          <w:tcPr>
            <w:tcW w:w="1809" w:type="dxa"/>
          </w:tcPr>
          <w:p w14:paraId="5A54B272" w14:textId="77777777" w:rsidR="00282F42" w:rsidRPr="006745D9" w:rsidRDefault="00282F42" w:rsidP="00282F42">
            <w:pPr>
              <w:contextualSpacing/>
              <w:jc w:val="both"/>
              <w:rPr>
                <w:rFonts w:cs="Times New Roman"/>
              </w:rPr>
            </w:pPr>
            <w:r w:rsidRPr="006745D9">
              <w:rPr>
                <w:rFonts w:cs="Times New Roman"/>
              </w:rPr>
              <w:t>Количество закупаемого товара (работ, услуг)</w:t>
            </w:r>
          </w:p>
        </w:tc>
        <w:tc>
          <w:tcPr>
            <w:tcW w:w="1843" w:type="dxa"/>
          </w:tcPr>
          <w:p w14:paraId="7E4EADA1" w14:textId="77777777" w:rsidR="00282F42" w:rsidRPr="006745D9" w:rsidRDefault="00282F42" w:rsidP="00282F42">
            <w:pPr>
              <w:contextualSpacing/>
              <w:jc w:val="both"/>
              <w:rPr>
                <w:rFonts w:cs="Times New Roman"/>
              </w:rPr>
            </w:pPr>
            <w:r w:rsidRPr="006745D9">
              <w:rPr>
                <w:rFonts w:cs="Times New Roman"/>
              </w:rPr>
              <w:t>А+В+С+</w:t>
            </w:r>
            <w:r w:rsidRPr="006745D9">
              <w:rPr>
                <w:rFonts w:cs="Times New Roman"/>
                <w:lang w:val="en-US"/>
              </w:rPr>
              <w:t>D</w:t>
            </w:r>
          </w:p>
        </w:tc>
        <w:tc>
          <w:tcPr>
            <w:tcW w:w="1701" w:type="dxa"/>
          </w:tcPr>
          <w:p w14:paraId="2B68011C" w14:textId="77777777" w:rsidR="00282F42" w:rsidRPr="006745D9" w:rsidRDefault="00282F42" w:rsidP="00282F42">
            <w:pPr>
              <w:contextualSpacing/>
              <w:jc w:val="both"/>
              <w:rPr>
                <w:rFonts w:cs="Times New Roman"/>
              </w:rPr>
            </w:pPr>
            <w:r w:rsidRPr="006745D9">
              <w:rPr>
                <w:rFonts w:cs="Times New Roman"/>
              </w:rPr>
              <w:t>А</w:t>
            </w:r>
          </w:p>
        </w:tc>
        <w:tc>
          <w:tcPr>
            <w:tcW w:w="1701" w:type="dxa"/>
          </w:tcPr>
          <w:p w14:paraId="4FFF6052" w14:textId="77777777" w:rsidR="00282F42" w:rsidRPr="006745D9" w:rsidRDefault="00282F42" w:rsidP="00282F42">
            <w:pPr>
              <w:contextualSpacing/>
              <w:jc w:val="both"/>
              <w:rPr>
                <w:rFonts w:cs="Times New Roman"/>
              </w:rPr>
            </w:pPr>
            <w:r w:rsidRPr="006745D9">
              <w:rPr>
                <w:rFonts w:cs="Times New Roman"/>
              </w:rPr>
              <w:t>В</w:t>
            </w:r>
          </w:p>
        </w:tc>
        <w:tc>
          <w:tcPr>
            <w:tcW w:w="1701" w:type="dxa"/>
          </w:tcPr>
          <w:p w14:paraId="131EF8C4" w14:textId="77777777" w:rsidR="00282F42" w:rsidRPr="006745D9" w:rsidRDefault="00282F42" w:rsidP="00282F42">
            <w:pPr>
              <w:contextualSpacing/>
              <w:jc w:val="both"/>
              <w:rPr>
                <w:rFonts w:cs="Times New Roman"/>
              </w:rPr>
            </w:pPr>
            <w:r w:rsidRPr="006745D9">
              <w:rPr>
                <w:rFonts w:cs="Times New Roman"/>
              </w:rPr>
              <w:t>С</w:t>
            </w:r>
          </w:p>
        </w:tc>
        <w:tc>
          <w:tcPr>
            <w:tcW w:w="1701" w:type="dxa"/>
          </w:tcPr>
          <w:p w14:paraId="263A3BEA" w14:textId="77777777" w:rsidR="00282F42" w:rsidRPr="006745D9" w:rsidRDefault="00282F42" w:rsidP="00282F42">
            <w:pPr>
              <w:contextualSpacing/>
              <w:jc w:val="both"/>
              <w:rPr>
                <w:rFonts w:cs="Times New Roman"/>
              </w:rPr>
            </w:pPr>
            <w:r w:rsidRPr="006745D9">
              <w:rPr>
                <w:rFonts w:cs="Times New Roman"/>
                <w:lang w:val="en-US"/>
              </w:rPr>
              <w:t>D</w:t>
            </w:r>
          </w:p>
        </w:tc>
      </w:tr>
      <w:tr w:rsidR="00723419" w:rsidRPr="006745D9" w14:paraId="5896E15A" w14:textId="77777777" w:rsidTr="00282F42">
        <w:tc>
          <w:tcPr>
            <w:tcW w:w="1809" w:type="dxa"/>
          </w:tcPr>
          <w:p w14:paraId="1C17A859" w14:textId="77777777" w:rsidR="00282F42" w:rsidRPr="006745D9" w:rsidRDefault="00282F42" w:rsidP="00282F42">
            <w:pPr>
              <w:contextualSpacing/>
              <w:jc w:val="both"/>
              <w:rPr>
                <w:rFonts w:cs="Times New Roman"/>
              </w:rPr>
            </w:pPr>
            <w:r w:rsidRPr="006745D9">
              <w:rPr>
                <w:rFonts w:cs="Times New Roman"/>
              </w:rPr>
              <w:t>Стоимость, руб.</w:t>
            </w:r>
          </w:p>
        </w:tc>
        <w:tc>
          <w:tcPr>
            <w:tcW w:w="1843" w:type="dxa"/>
          </w:tcPr>
          <w:p w14:paraId="52A20FA2" w14:textId="77777777" w:rsidR="00282F42" w:rsidRPr="006745D9" w:rsidRDefault="00282F42" w:rsidP="00282F42">
            <w:pPr>
              <w:contextualSpacing/>
              <w:jc w:val="both"/>
              <w:rPr>
                <w:rFonts w:cs="Times New Roman"/>
              </w:rPr>
            </w:pPr>
            <w:r w:rsidRPr="006745D9">
              <w:rPr>
                <w:rFonts w:cs="Times New Roman"/>
              </w:rPr>
              <w:t>С</w:t>
            </w:r>
            <w:r w:rsidRPr="006745D9">
              <w:rPr>
                <w:rFonts w:cs="Times New Roman"/>
                <w:vertAlign w:val="subscript"/>
              </w:rPr>
              <w:t>1+</w:t>
            </w:r>
            <w:r w:rsidRPr="006745D9">
              <w:rPr>
                <w:rFonts w:cs="Times New Roman"/>
              </w:rPr>
              <w:t xml:space="preserve"> С</w:t>
            </w:r>
            <w:r w:rsidRPr="006745D9">
              <w:rPr>
                <w:rFonts w:cs="Times New Roman"/>
                <w:vertAlign w:val="subscript"/>
              </w:rPr>
              <w:t>2+</w:t>
            </w:r>
            <w:r w:rsidRPr="006745D9">
              <w:rPr>
                <w:rFonts w:cs="Times New Roman"/>
              </w:rPr>
              <w:t xml:space="preserve"> С</w:t>
            </w:r>
            <w:r w:rsidRPr="006745D9">
              <w:rPr>
                <w:rFonts w:cs="Times New Roman"/>
                <w:vertAlign w:val="subscript"/>
              </w:rPr>
              <w:t>3+</w:t>
            </w:r>
            <w:r w:rsidRPr="006745D9">
              <w:rPr>
                <w:rFonts w:cs="Times New Roman"/>
              </w:rPr>
              <w:t xml:space="preserve"> С</w:t>
            </w:r>
            <w:r w:rsidRPr="006745D9">
              <w:rPr>
                <w:rFonts w:cs="Times New Roman"/>
                <w:vertAlign w:val="subscript"/>
              </w:rPr>
              <w:t>4</w:t>
            </w:r>
          </w:p>
        </w:tc>
        <w:tc>
          <w:tcPr>
            <w:tcW w:w="1701" w:type="dxa"/>
          </w:tcPr>
          <w:p w14:paraId="2E3EA79F" w14:textId="77777777" w:rsidR="00282F42" w:rsidRPr="006745D9" w:rsidRDefault="00282F42" w:rsidP="00282F42">
            <w:pPr>
              <w:contextualSpacing/>
              <w:jc w:val="both"/>
              <w:rPr>
                <w:rFonts w:cs="Times New Roman"/>
              </w:rPr>
            </w:pPr>
            <w:r w:rsidRPr="006745D9">
              <w:rPr>
                <w:rFonts w:cs="Times New Roman"/>
              </w:rPr>
              <w:t>С</w:t>
            </w:r>
            <w:r w:rsidRPr="006745D9">
              <w:rPr>
                <w:rFonts w:cs="Times New Roman"/>
                <w:vertAlign w:val="subscript"/>
              </w:rPr>
              <w:t>1</w:t>
            </w:r>
            <w:r w:rsidRPr="006745D9">
              <w:rPr>
                <w:rFonts w:cs="Times New Roman"/>
              </w:rPr>
              <w:t xml:space="preserve"> = </w:t>
            </w:r>
            <w:proofErr w:type="spellStart"/>
            <w:r w:rsidRPr="006745D9">
              <w:rPr>
                <w:rFonts w:cs="Times New Roman"/>
              </w:rPr>
              <w:t>Ц</w:t>
            </w:r>
            <w:r w:rsidRPr="006745D9">
              <w:rPr>
                <w:rFonts w:cs="Times New Roman"/>
                <w:vertAlign w:val="subscript"/>
              </w:rPr>
              <w:t>т</w:t>
            </w:r>
            <w:proofErr w:type="spellEnd"/>
            <w:r w:rsidRPr="006745D9">
              <w:rPr>
                <w:rFonts w:cs="Times New Roman"/>
                <w:vertAlign w:val="subscript"/>
              </w:rPr>
              <w:t xml:space="preserve">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1кв</w:t>
            </w:r>
            <w:r w:rsidRPr="006745D9">
              <w:rPr>
                <w:rFonts w:cs="Times New Roman"/>
              </w:rPr>
              <w:t>хА</w:t>
            </w:r>
          </w:p>
        </w:tc>
        <w:tc>
          <w:tcPr>
            <w:tcW w:w="1701" w:type="dxa"/>
          </w:tcPr>
          <w:p w14:paraId="34B15C93" w14:textId="77777777" w:rsidR="00282F42" w:rsidRPr="006745D9" w:rsidRDefault="00282F42" w:rsidP="00282F42">
            <w:pPr>
              <w:contextualSpacing/>
              <w:jc w:val="both"/>
              <w:rPr>
                <w:rFonts w:cs="Times New Roman"/>
              </w:rPr>
            </w:pPr>
            <w:r w:rsidRPr="006745D9">
              <w:rPr>
                <w:rFonts w:cs="Times New Roman"/>
              </w:rPr>
              <w:t>С</w:t>
            </w:r>
            <w:r w:rsidRPr="006745D9">
              <w:rPr>
                <w:rFonts w:cs="Times New Roman"/>
                <w:vertAlign w:val="subscript"/>
              </w:rPr>
              <w:t>2</w:t>
            </w:r>
            <w:r w:rsidRPr="006745D9">
              <w:rPr>
                <w:rFonts w:cs="Times New Roman"/>
              </w:rPr>
              <w:t xml:space="preserve"> = Ц</w:t>
            </w:r>
            <w:r w:rsidRPr="006745D9">
              <w:rPr>
                <w:rFonts w:cs="Times New Roman"/>
                <w:vertAlign w:val="subscript"/>
              </w:rPr>
              <w:t xml:space="preserve">1кв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2кв</w:t>
            </w:r>
            <w:r w:rsidRPr="006745D9">
              <w:rPr>
                <w:rFonts w:cs="Times New Roman"/>
              </w:rPr>
              <w:t>хВ</w:t>
            </w:r>
          </w:p>
        </w:tc>
        <w:tc>
          <w:tcPr>
            <w:tcW w:w="1701" w:type="dxa"/>
          </w:tcPr>
          <w:p w14:paraId="133936C4" w14:textId="77777777" w:rsidR="00282F42" w:rsidRPr="006745D9" w:rsidRDefault="00282F42" w:rsidP="00282F42">
            <w:pPr>
              <w:contextualSpacing/>
              <w:jc w:val="both"/>
              <w:rPr>
                <w:rFonts w:cs="Times New Roman"/>
              </w:rPr>
            </w:pPr>
            <w:r w:rsidRPr="006745D9">
              <w:rPr>
                <w:rFonts w:cs="Times New Roman"/>
              </w:rPr>
              <w:t>С</w:t>
            </w:r>
            <w:r w:rsidRPr="006745D9">
              <w:rPr>
                <w:rFonts w:cs="Times New Roman"/>
                <w:vertAlign w:val="subscript"/>
              </w:rPr>
              <w:t>3</w:t>
            </w:r>
            <w:r w:rsidRPr="006745D9">
              <w:rPr>
                <w:rFonts w:cs="Times New Roman"/>
              </w:rPr>
              <w:t xml:space="preserve"> = Ц</w:t>
            </w:r>
            <w:r w:rsidRPr="006745D9">
              <w:rPr>
                <w:rFonts w:cs="Times New Roman"/>
                <w:vertAlign w:val="subscript"/>
              </w:rPr>
              <w:t xml:space="preserve">2кв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3кв</w:t>
            </w:r>
            <w:r w:rsidRPr="006745D9">
              <w:rPr>
                <w:rFonts w:cs="Times New Roman"/>
              </w:rPr>
              <w:t>хС</w:t>
            </w:r>
          </w:p>
        </w:tc>
        <w:tc>
          <w:tcPr>
            <w:tcW w:w="1701" w:type="dxa"/>
          </w:tcPr>
          <w:p w14:paraId="14F6BBFF" w14:textId="77777777" w:rsidR="00282F42" w:rsidRPr="006745D9" w:rsidRDefault="00282F42" w:rsidP="00282F42">
            <w:pPr>
              <w:contextualSpacing/>
              <w:jc w:val="both"/>
              <w:rPr>
                <w:rFonts w:cs="Times New Roman"/>
              </w:rPr>
            </w:pPr>
            <w:r w:rsidRPr="006745D9">
              <w:rPr>
                <w:rFonts w:cs="Times New Roman"/>
              </w:rPr>
              <w:t>С</w:t>
            </w:r>
            <w:r w:rsidRPr="006745D9">
              <w:rPr>
                <w:rFonts w:cs="Times New Roman"/>
                <w:vertAlign w:val="subscript"/>
              </w:rPr>
              <w:t>4</w:t>
            </w:r>
            <w:r w:rsidRPr="006745D9">
              <w:rPr>
                <w:rFonts w:cs="Times New Roman"/>
              </w:rPr>
              <w:t xml:space="preserve"> = Ц</w:t>
            </w:r>
            <w:r w:rsidRPr="006745D9">
              <w:rPr>
                <w:rFonts w:cs="Times New Roman"/>
                <w:vertAlign w:val="subscript"/>
              </w:rPr>
              <w:t xml:space="preserve">3кв </w:t>
            </w:r>
            <w:r w:rsidRPr="006745D9">
              <w:rPr>
                <w:rFonts w:cs="Times New Roman"/>
              </w:rPr>
              <w:t>х</w:t>
            </w:r>
            <w:r w:rsidRPr="006745D9">
              <w:rPr>
                <w:rFonts w:cs="Times New Roman"/>
                <w:vertAlign w:val="subscript"/>
              </w:rPr>
              <w:t xml:space="preserve"> </w:t>
            </w:r>
            <w:r w:rsidRPr="006745D9">
              <w:rPr>
                <w:rFonts w:cs="Times New Roman"/>
              </w:rPr>
              <w:t>К</w:t>
            </w:r>
            <w:r w:rsidRPr="006745D9">
              <w:rPr>
                <w:rFonts w:cs="Times New Roman"/>
                <w:vertAlign w:val="subscript"/>
              </w:rPr>
              <w:t>4кв</w:t>
            </w:r>
            <w:r w:rsidRPr="006745D9">
              <w:rPr>
                <w:rFonts w:cs="Times New Roman"/>
              </w:rPr>
              <w:t>х</w:t>
            </w:r>
            <w:r w:rsidRPr="006745D9">
              <w:rPr>
                <w:rFonts w:cs="Times New Roman"/>
                <w:lang w:val="en-US"/>
              </w:rPr>
              <w:t>D</w:t>
            </w:r>
          </w:p>
        </w:tc>
      </w:tr>
    </w:tbl>
    <w:p w14:paraId="2F5030FC" w14:textId="77777777" w:rsidR="00282F42" w:rsidRPr="00107860" w:rsidRDefault="00282F42" w:rsidP="00282F42">
      <w:pPr>
        <w:contextualSpacing/>
        <w:jc w:val="both"/>
        <w:rPr>
          <w:rFonts w:cs="Times New Roman"/>
        </w:rPr>
      </w:pPr>
    </w:p>
    <w:p w14:paraId="3273ED9E" w14:textId="77777777" w:rsidR="00282F42" w:rsidRPr="00107860" w:rsidRDefault="00282F42" w:rsidP="00282F42">
      <w:pPr>
        <w:contextualSpacing/>
        <w:jc w:val="both"/>
        <w:rPr>
          <w:rFonts w:cs="Times New Roman"/>
        </w:rPr>
      </w:pPr>
      <w:r w:rsidRPr="00107860">
        <w:rPr>
          <w:rFonts w:cs="Times New Roman"/>
        </w:rPr>
        <w:t>Данные по предыдущему аналогичному договору: №, дата, сумма договора:</w:t>
      </w:r>
    </w:p>
    <w:p w14:paraId="246F9779" w14:textId="77777777" w:rsidR="00282F42" w:rsidRPr="00107860" w:rsidRDefault="00282F42" w:rsidP="00282F42">
      <w:pPr>
        <w:contextualSpacing/>
        <w:jc w:val="both"/>
        <w:rPr>
          <w:rFonts w:cs="Times New Roman"/>
        </w:rPr>
      </w:pPr>
    </w:p>
    <w:p w14:paraId="6812C4F6" w14:textId="77777777" w:rsidR="00282F42" w:rsidRPr="00107860" w:rsidRDefault="00282F42" w:rsidP="00282F42">
      <w:pPr>
        <w:contextualSpacing/>
        <w:jc w:val="both"/>
        <w:rPr>
          <w:rFonts w:cs="Times New Roman"/>
        </w:rPr>
      </w:pPr>
      <w:r w:rsidRPr="00107860">
        <w:rPr>
          <w:rFonts w:cs="Times New Roman"/>
        </w:rPr>
        <w:t>Ответственный за закупку (исполнитель по договору):</w:t>
      </w:r>
    </w:p>
    <w:p w14:paraId="331B0090" w14:textId="77777777" w:rsidR="00282F42" w:rsidRPr="00107860" w:rsidRDefault="00282F42" w:rsidP="00282F42">
      <w:pPr>
        <w:contextualSpacing/>
        <w:jc w:val="both"/>
        <w:rPr>
          <w:rFonts w:cs="Times New Roman"/>
        </w:rPr>
      </w:pPr>
      <w:r w:rsidRPr="00107860">
        <w:rPr>
          <w:rFonts w:cs="Times New Roman"/>
        </w:rPr>
        <w:t>Должность</w:t>
      </w:r>
      <w:r w:rsidRPr="00107860">
        <w:rPr>
          <w:rFonts w:cs="Times New Roman"/>
        </w:rPr>
        <w:tab/>
      </w:r>
      <w:r w:rsidRPr="00107860">
        <w:rPr>
          <w:rFonts w:cs="Times New Roman"/>
          <w:u w:val="single"/>
        </w:rPr>
        <w:tab/>
      </w:r>
      <w:r w:rsidRPr="00107860">
        <w:rPr>
          <w:rFonts w:cs="Times New Roman"/>
        </w:rPr>
        <w:tab/>
      </w:r>
      <w:r w:rsidRPr="00107860">
        <w:rPr>
          <w:rFonts w:cs="Times New Roman"/>
          <w:u w:val="single"/>
        </w:rPr>
        <w:tab/>
      </w:r>
    </w:p>
    <w:p w14:paraId="2DF15D12" w14:textId="77777777" w:rsidR="00282F42" w:rsidRPr="00107860" w:rsidRDefault="00282F42" w:rsidP="00282F42">
      <w:pPr>
        <w:contextualSpacing/>
        <w:jc w:val="both"/>
        <w:rPr>
          <w:rFonts w:cs="Times New Roman"/>
        </w:rPr>
      </w:pPr>
      <w:r w:rsidRPr="00107860">
        <w:rPr>
          <w:rFonts w:cs="Times New Roman"/>
        </w:rPr>
        <w:tab/>
        <w:t>(подпись)</w:t>
      </w:r>
      <w:r w:rsidRPr="00107860">
        <w:rPr>
          <w:rFonts w:cs="Times New Roman"/>
        </w:rPr>
        <w:tab/>
        <w:t>(расшифровка подписи)</w:t>
      </w:r>
    </w:p>
    <w:p w14:paraId="1F8C3D54" w14:textId="77777777" w:rsidR="00282F42" w:rsidRPr="00107860" w:rsidRDefault="00282F42" w:rsidP="00282F42">
      <w:pPr>
        <w:contextualSpacing/>
        <w:jc w:val="both"/>
        <w:rPr>
          <w:rFonts w:cs="Times New Roman"/>
        </w:rPr>
      </w:pPr>
    </w:p>
    <w:p w14:paraId="6219856C" w14:textId="77777777" w:rsidR="00282F42" w:rsidRPr="00107860" w:rsidRDefault="00282F42" w:rsidP="00282F42">
      <w:pPr>
        <w:contextualSpacing/>
        <w:jc w:val="both"/>
        <w:rPr>
          <w:rFonts w:cs="Times New Roman"/>
          <w:b/>
        </w:rPr>
      </w:pPr>
    </w:p>
    <w:p w14:paraId="08206C23" w14:textId="77777777" w:rsidR="00282F42" w:rsidRPr="00107860" w:rsidRDefault="00282F42" w:rsidP="00282F42">
      <w:pPr>
        <w:contextualSpacing/>
        <w:jc w:val="both"/>
        <w:rPr>
          <w:rFonts w:cs="Times New Roman"/>
          <w:u w:val="single"/>
        </w:rPr>
      </w:pPr>
      <w:r w:rsidRPr="00107860">
        <w:rPr>
          <w:rFonts w:cs="Times New Roman"/>
        </w:rPr>
        <w:t xml:space="preserve">Руководитель подразделения    </w:t>
      </w:r>
      <w:r w:rsidRPr="00107860">
        <w:rPr>
          <w:rFonts w:cs="Times New Roman"/>
          <w:u w:val="single"/>
        </w:rPr>
        <w:tab/>
        <w:t xml:space="preserve"> </w:t>
      </w:r>
      <w:r w:rsidRPr="00107860">
        <w:rPr>
          <w:rFonts w:cs="Times New Roman"/>
        </w:rPr>
        <w:t xml:space="preserve">    </w:t>
      </w:r>
      <w:r w:rsidRPr="00107860">
        <w:rPr>
          <w:rFonts w:cs="Times New Roman"/>
          <w:u w:val="single"/>
        </w:rPr>
        <w:tab/>
      </w:r>
    </w:p>
    <w:p w14:paraId="5EE11D68" w14:textId="77777777" w:rsidR="00282F42" w:rsidRPr="00107860" w:rsidRDefault="00282F42" w:rsidP="00282F42">
      <w:pPr>
        <w:contextualSpacing/>
        <w:jc w:val="both"/>
        <w:rPr>
          <w:rFonts w:cs="Times New Roman"/>
        </w:rPr>
      </w:pPr>
      <w:r w:rsidRPr="00107860">
        <w:rPr>
          <w:rFonts w:cs="Times New Roman"/>
        </w:rPr>
        <w:tab/>
        <w:t>(подпись)</w:t>
      </w:r>
      <w:r w:rsidRPr="00107860">
        <w:rPr>
          <w:rFonts w:cs="Times New Roman"/>
        </w:rPr>
        <w:tab/>
        <w:t>(расшифровка подписи)</w:t>
      </w:r>
    </w:p>
    <w:p w14:paraId="7D31FC70" w14:textId="77777777" w:rsidR="00282F42" w:rsidRPr="00107860" w:rsidRDefault="00282F42" w:rsidP="00282F42">
      <w:pPr>
        <w:contextualSpacing/>
        <w:jc w:val="both"/>
        <w:rPr>
          <w:rFonts w:cs="Times New Roman"/>
        </w:rPr>
      </w:pPr>
    </w:p>
    <w:p w14:paraId="01AE56D8" w14:textId="77777777" w:rsidR="00282F42" w:rsidRPr="00107860" w:rsidRDefault="00282F42" w:rsidP="00282F42">
      <w:pPr>
        <w:contextualSpacing/>
        <w:jc w:val="both"/>
        <w:rPr>
          <w:rFonts w:cs="Times New Roman"/>
        </w:rPr>
      </w:pPr>
      <w:r w:rsidRPr="00107860">
        <w:rPr>
          <w:rFonts w:cs="Times New Roman"/>
          <w:b/>
        </w:rPr>
        <w:t>Пример В-1.</w:t>
      </w:r>
      <w:r w:rsidRPr="00107860">
        <w:rPr>
          <w:rFonts w:cs="Times New Roman"/>
        </w:rPr>
        <w:t xml:space="preserve"> </w:t>
      </w:r>
      <w:r w:rsidRPr="00107860">
        <w:rPr>
          <w:rFonts w:cs="Times New Roman"/>
          <w:b/>
        </w:rPr>
        <w:t>Расчет начальной (максимальной) цены на строительство объекта Х.</w:t>
      </w:r>
      <w:r w:rsidRPr="00107860">
        <w:rPr>
          <w:rFonts w:cs="Times New Roman"/>
        </w:rPr>
        <w:t xml:space="preserve"> </w:t>
      </w:r>
    </w:p>
    <w:p w14:paraId="18463D37" w14:textId="77777777" w:rsidR="00282F42" w:rsidRPr="00107860" w:rsidRDefault="00282F42" w:rsidP="00282F42">
      <w:pPr>
        <w:contextualSpacing/>
        <w:jc w:val="both"/>
        <w:rPr>
          <w:rFonts w:cs="Times New Roman"/>
        </w:rPr>
      </w:pPr>
      <w:r w:rsidRPr="00107860">
        <w:rPr>
          <w:rFonts w:cs="Times New Roman"/>
        </w:rPr>
        <w:t>Срок строительства 2013–2015 годы. В качестве коэффициентов берутся индексы-дефляторы Минэкономразвития РФ, которые могут быть использованы при размещении заказов на выполнение строительных работ.</w:t>
      </w:r>
    </w:p>
    <w:p w14:paraId="59A728EB" w14:textId="77777777" w:rsidR="00282F42" w:rsidRPr="00107860" w:rsidRDefault="00282F42" w:rsidP="00282F42">
      <w:pPr>
        <w:contextualSpacing/>
        <w:jc w:val="both"/>
        <w:rPr>
          <w:rFonts w:cs="Times New Roman"/>
        </w:rPr>
      </w:pPr>
      <w:r w:rsidRPr="00107860">
        <w:rPr>
          <w:rFonts w:cs="Times New Roman"/>
        </w:rPr>
        <w:t xml:space="preserve">1 этап. Определение сметной стоимости. При размещении заказов на выполнение строительных работ сметная стоимость таких работ на дату публикации извещения определяется на основе сметы, составленной в базисных ценах с применением индексов перерасчета в текущий уровень цен. </w:t>
      </w:r>
    </w:p>
    <w:p w14:paraId="7CD9AA37" w14:textId="77777777" w:rsidR="00282F42" w:rsidRPr="00107860" w:rsidRDefault="00282F42" w:rsidP="00282F42">
      <w:pPr>
        <w:contextualSpacing/>
        <w:jc w:val="both"/>
        <w:rPr>
          <w:rFonts w:cs="Times New Roman"/>
        </w:rPr>
      </w:pPr>
      <w:r w:rsidRPr="00107860">
        <w:rPr>
          <w:rFonts w:cs="Times New Roman"/>
        </w:rPr>
        <w:t>2 этап. Определение корректирующих коэффициентов. Корректирующие коэффициенты могут учитывать инфляцию, возможные дополнительные затраты и риски исполнителя, подрядчика,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865"/>
        <w:gridCol w:w="2427"/>
        <w:gridCol w:w="2427"/>
      </w:tblGrid>
      <w:tr w:rsidR="00723419" w:rsidRPr="006745D9" w14:paraId="28849B88" w14:textId="77777777" w:rsidTr="00282F42">
        <w:tc>
          <w:tcPr>
            <w:tcW w:w="10279" w:type="dxa"/>
            <w:gridSpan w:val="4"/>
          </w:tcPr>
          <w:p w14:paraId="456400EF" w14:textId="77777777" w:rsidR="00282F42" w:rsidRPr="006745D9" w:rsidRDefault="00282F42" w:rsidP="00282F42">
            <w:pPr>
              <w:contextualSpacing/>
              <w:jc w:val="both"/>
              <w:rPr>
                <w:rFonts w:cs="Times New Roman"/>
              </w:rPr>
            </w:pPr>
            <w:r w:rsidRPr="006745D9">
              <w:rPr>
                <w:rFonts w:cs="Times New Roman"/>
              </w:rPr>
              <w:tab/>
              <w:t>Прогноз индексов-дефляторов до 2015 г. (в %, за год к предыдущему году)</w:t>
            </w:r>
          </w:p>
        </w:tc>
      </w:tr>
      <w:tr w:rsidR="00723419" w:rsidRPr="006745D9" w14:paraId="59D07995" w14:textId="77777777" w:rsidTr="00282F42">
        <w:tc>
          <w:tcPr>
            <w:tcW w:w="2093" w:type="dxa"/>
          </w:tcPr>
          <w:p w14:paraId="024F678F" w14:textId="77777777" w:rsidR="00282F42" w:rsidRPr="006745D9" w:rsidRDefault="00282F42" w:rsidP="00282F42">
            <w:pPr>
              <w:contextualSpacing/>
              <w:jc w:val="both"/>
              <w:rPr>
                <w:rFonts w:cs="Times New Roman"/>
              </w:rPr>
            </w:pPr>
          </w:p>
        </w:tc>
        <w:tc>
          <w:tcPr>
            <w:tcW w:w="3046" w:type="dxa"/>
          </w:tcPr>
          <w:p w14:paraId="3B448070" w14:textId="77777777" w:rsidR="00282F42" w:rsidRPr="006745D9" w:rsidRDefault="00282F42" w:rsidP="00282F42">
            <w:pPr>
              <w:contextualSpacing/>
              <w:jc w:val="both"/>
              <w:rPr>
                <w:rFonts w:cs="Times New Roman"/>
              </w:rPr>
            </w:pPr>
            <w:r w:rsidRPr="006745D9">
              <w:rPr>
                <w:rFonts w:cs="Times New Roman"/>
              </w:rPr>
              <w:t>2013</w:t>
            </w:r>
          </w:p>
        </w:tc>
        <w:tc>
          <w:tcPr>
            <w:tcW w:w="2570" w:type="dxa"/>
          </w:tcPr>
          <w:p w14:paraId="4E0017F7" w14:textId="77777777" w:rsidR="00282F42" w:rsidRPr="006745D9" w:rsidRDefault="00282F42" w:rsidP="00282F42">
            <w:pPr>
              <w:contextualSpacing/>
              <w:jc w:val="both"/>
              <w:rPr>
                <w:rFonts w:cs="Times New Roman"/>
              </w:rPr>
            </w:pPr>
            <w:r w:rsidRPr="006745D9">
              <w:rPr>
                <w:rFonts w:cs="Times New Roman"/>
              </w:rPr>
              <w:t>2014</w:t>
            </w:r>
          </w:p>
        </w:tc>
        <w:tc>
          <w:tcPr>
            <w:tcW w:w="2570" w:type="dxa"/>
          </w:tcPr>
          <w:p w14:paraId="74A42FF3" w14:textId="77777777" w:rsidR="00282F42" w:rsidRPr="006745D9" w:rsidRDefault="00282F42" w:rsidP="00282F42">
            <w:pPr>
              <w:contextualSpacing/>
              <w:jc w:val="both"/>
              <w:rPr>
                <w:rFonts w:cs="Times New Roman"/>
              </w:rPr>
            </w:pPr>
            <w:r w:rsidRPr="006745D9">
              <w:rPr>
                <w:rFonts w:cs="Times New Roman"/>
              </w:rPr>
              <w:t>2015</w:t>
            </w:r>
          </w:p>
        </w:tc>
      </w:tr>
      <w:tr w:rsidR="00723419" w:rsidRPr="006745D9" w14:paraId="3B2BED98" w14:textId="77777777" w:rsidTr="00282F42">
        <w:tc>
          <w:tcPr>
            <w:tcW w:w="2093" w:type="dxa"/>
          </w:tcPr>
          <w:p w14:paraId="2DD53028" w14:textId="77777777" w:rsidR="00282F42" w:rsidRPr="006745D9" w:rsidRDefault="00282F42" w:rsidP="00282F42">
            <w:pPr>
              <w:contextualSpacing/>
              <w:jc w:val="both"/>
              <w:rPr>
                <w:rFonts w:cs="Times New Roman"/>
              </w:rPr>
            </w:pPr>
            <w:r w:rsidRPr="006745D9">
              <w:rPr>
                <w:rFonts w:cs="Times New Roman"/>
              </w:rPr>
              <w:t>Дефлятор</w:t>
            </w:r>
          </w:p>
          <w:p w14:paraId="66A53F01" w14:textId="77777777" w:rsidR="00282F42" w:rsidRPr="006745D9" w:rsidRDefault="00282F42" w:rsidP="00282F42">
            <w:pPr>
              <w:contextualSpacing/>
              <w:jc w:val="both"/>
              <w:rPr>
                <w:rFonts w:cs="Times New Roman"/>
              </w:rPr>
            </w:pPr>
            <w:r w:rsidRPr="006745D9">
              <w:rPr>
                <w:rFonts w:cs="Times New Roman"/>
              </w:rPr>
              <w:t>капитальных</w:t>
            </w:r>
          </w:p>
          <w:p w14:paraId="6C6EE659" w14:textId="77777777" w:rsidR="00282F42" w:rsidRPr="006745D9" w:rsidRDefault="00282F42" w:rsidP="00282F42">
            <w:pPr>
              <w:contextualSpacing/>
              <w:jc w:val="both"/>
              <w:rPr>
                <w:rFonts w:cs="Times New Roman"/>
              </w:rPr>
            </w:pPr>
            <w:r w:rsidRPr="006745D9">
              <w:rPr>
                <w:rFonts w:cs="Times New Roman"/>
              </w:rPr>
              <w:t>вложений</w:t>
            </w:r>
          </w:p>
        </w:tc>
        <w:tc>
          <w:tcPr>
            <w:tcW w:w="3046" w:type="dxa"/>
          </w:tcPr>
          <w:p w14:paraId="7587CE21" w14:textId="77777777" w:rsidR="00282F42" w:rsidRPr="006745D9" w:rsidRDefault="00282F42" w:rsidP="00282F42">
            <w:pPr>
              <w:contextualSpacing/>
              <w:jc w:val="both"/>
              <w:rPr>
                <w:rFonts w:cs="Times New Roman"/>
              </w:rPr>
            </w:pPr>
            <w:r w:rsidRPr="006745D9">
              <w:rPr>
                <w:rFonts w:cs="Times New Roman"/>
              </w:rPr>
              <w:t>107,6</w:t>
            </w:r>
          </w:p>
        </w:tc>
        <w:tc>
          <w:tcPr>
            <w:tcW w:w="2570" w:type="dxa"/>
          </w:tcPr>
          <w:p w14:paraId="75FBB41B" w14:textId="77777777" w:rsidR="00282F42" w:rsidRPr="006745D9" w:rsidRDefault="00282F42" w:rsidP="00282F42">
            <w:pPr>
              <w:contextualSpacing/>
              <w:jc w:val="both"/>
              <w:rPr>
                <w:rFonts w:cs="Times New Roman"/>
              </w:rPr>
            </w:pPr>
            <w:r w:rsidRPr="006745D9">
              <w:rPr>
                <w:rFonts w:cs="Times New Roman"/>
              </w:rPr>
              <w:t>108,0</w:t>
            </w:r>
          </w:p>
        </w:tc>
        <w:tc>
          <w:tcPr>
            <w:tcW w:w="2570" w:type="dxa"/>
          </w:tcPr>
          <w:p w14:paraId="54397435" w14:textId="77777777" w:rsidR="00282F42" w:rsidRPr="006745D9" w:rsidRDefault="00282F42" w:rsidP="00282F42">
            <w:pPr>
              <w:contextualSpacing/>
              <w:jc w:val="both"/>
              <w:rPr>
                <w:rFonts w:cs="Times New Roman"/>
              </w:rPr>
            </w:pPr>
            <w:r w:rsidRPr="006745D9">
              <w:rPr>
                <w:rFonts w:cs="Times New Roman"/>
              </w:rPr>
              <w:t>106,3</w:t>
            </w:r>
          </w:p>
        </w:tc>
      </w:tr>
      <w:tr w:rsidR="00723419" w:rsidRPr="006745D9" w14:paraId="3FA56304" w14:textId="77777777" w:rsidTr="00282F42">
        <w:tc>
          <w:tcPr>
            <w:tcW w:w="2093" w:type="dxa"/>
          </w:tcPr>
          <w:p w14:paraId="1F46BFFB" w14:textId="77777777" w:rsidR="00282F42" w:rsidRPr="006745D9" w:rsidRDefault="00282F42" w:rsidP="00282F42">
            <w:pPr>
              <w:contextualSpacing/>
              <w:jc w:val="both"/>
              <w:rPr>
                <w:rFonts w:cs="Times New Roman"/>
              </w:rPr>
            </w:pPr>
            <w:r w:rsidRPr="006745D9">
              <w:rPr>
                <w:rFonts w:cs="Times New Roman"/>
              </w:rPr>
              <w:t>Источник</w:t>
            </w:r>
          </w:p>
        </w:tc>
        <w:tc>
          <w:tcPr>
            <w:tcW w:w="8186" w:type="dxa"/>
            <w:gridSpan w:val="3"/>
          </w:tcPr>
          <w:p w14:paraId="783FB8E7" w14:textId="77777777" w:rsidR="00282F42" w:rsidRPr="006745D9" w:rsidRDefault="00282F42" w:rsidP="00282F42">
            <w:pPr>
              <w:contextualSpacing/>
              <w:jc w:val="both"/>
              <w:rPr>
                <w:rFonts w:cs="Times New Roman"/>
              </w:rPr>
            </w:pPr>
            <w:r w:rsidRPr="006745D9">
              <w:rPr>
                <w:rFonts w:cs="Times New Roman"/>
              </w:rPr>
              <w:t>2013–2020 г. – Прогноз индексов-дефляторов и инфляции до 2020 года, рассмотренный в составе проекта Концепции долгосрочного социально-экономического развития Российской Федерации на период до 2020 года на заседании Правительства Российской Федерации 1 октября 2008 года</w:t>
            </w:r>
          </w:p>
        </w:tc>
      </w:tr>
    </w:tbl>
    <w:p w14:paraId="46D455E9" w14:textId="77777777" w:rsidR="00282F42" w:rsidRPr="006745D9" w:rsidRDefault="00282F42" w:rsidP="00282F42">
      <w:pPr>
        <w:contextualSpacing/>
        <w:jc w:val="both"/>
        <w:rPr>
          <w:rFonts w:cs="Times New Roman"/>
        </w:rPr>
      </w:pPr>
      <w:r w:rsidRPr="006745D9">
        <w:rPr>
          <w:rFonts w:cs="Times New Roman"/>
        </w:rPr>
        <w:t>Расчет коэффициентов на основе индексов-дефляторов: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826"/>
        <w:gridCol w:w="2398"/>
        <w:gridCol w:w="2398"/>
      </w:tblGrid>
      <w:tr w:rsidR="00723419" w:rsidRPr="006745D9" w14:paraId="4B6459E3" w14:textId="77777777" w:rsidTr="00282F42">
        <w:tc>
          <w:tcPr>
            <w:tcW w:w="3227" w:type="dxa"/>
          </w:tcPr>
          <w:p w14:paraId="5AF0B418" w14:textId="77777777" w:rsidR="00282F42" w:rsidRPr="006745D9" w:rsidRDefault="00282F42" w:rsidP="00282F42">
            <w:pPr>
              <w:contextualSpacing/>
              <w:jc w:val="both"/>
              <w:rPr>
                <w:rFonts w:cs="Times New Roman"/>
              </w:rPr>
            </w:pPr>
          </w:p>
        </w:tc>
        <w:tc>
          <w:tcPr>
            <w:tcW w:w="1932" w:type="dxa"/>
          </w:tcPr>
          <w:p w14:paraId="5F39DE80" w14:textId="77777777" w:rsidR="00282F42" w:rsidRPr="006745D9" w:rsidRDefault="00282F42" w:rsidP="00282F42">
            <w:pPr>
              <w:contextualSpacing/>
              <w:jc w:val="both"/>
              <w:rPr>
                <w:rFonts w:cs="Times New Roman"/>
              </w:rPr>
            </w:pPr>
            <w:r w:rsidRPr="006745D9">
              <w:rPr>
                <w:rFonts w:cs="Times New Roman"/>
              </w:rPr>
              <w:t>2013</w:t>
            </w:r>
          </w:p>
        </w:tc>
        <w:tc>
          <w:tcPr>
            <w:tcW w:w="2560" w:type="dxa"/>
          </w:tcPr>
          <w:p w14:paraId="4A19AFEA" w14:textId="77777777" w:rsidR="00282F42" w:rsidRPr="006745D9" w:rsidRDefault="00282F42" w:rsidP="00282F42">
            <w:pPr>
              <w:contextualSpacing/>
              <w:jc w:val="both"/>
              <w:rPr>
                <w:rFonts w:cs="Times New Roman"/>
              </w:rPr>
            </w:pPr>
            <w:r w:rsidRPr="006745D9">
              <w:rPr>
                <w:rFonts w:cs="Times New Roman"/>
              </w:rPr>
              <w:t>2014</w:t>
            </w:r>
          </w:p>
        </w:tc>
        <w:tc>
          <w:tcPr>
            <w:tcW w:w="2560" w:type="dxa"/>
          </w:tcPr>
          <w:p w14:paraId="567E6E8F" w14:textId="77777777" w:rsidR="00282F42" w:rsidRPr="006745D9" w:rsidRDefault="00282F42" w:rsidP="00282F42">
            <w:pPr>
              <w:contextualSpacing/>
              <w:jc w:val="both"/>
              <w:rPr>
                <w:rFonts w:cs="Times New Roman"/>
              </w:rPr>
            </w:pPr>
            <w:r w:rsidRPr="006745D9">
              <w:rPr>
                <w:rFonts w:cs="Times New Roman"/>
              </w:rPr>
              <w:t>2015</w:t>
            </w:r>
          </w:p>
        </w:tc>
      </w:tr>
      <w:tr w:rsidR="00723419" w:rsidRPr="006745D9" w14:paraId="1DA182EE" w14:textId="77777777" w:rsidTr="00282F42">
        <w:trPr>
          <w:trHeight w:val="808"/>
        </w:trPr>
        <w:tc>
          <w:tcPr>
            <w:tcW w:w="3227" w:type="dxa"/>
          </w:tcPr>
          <w:p w14:paraId="63D92F8E" w14:textId="77777777" w:rsidR="00282F42" w:rsidRPr="006745D9" w:rsidRDefault="00282F42" w:rsidP="00282F42">
            <w:pPr>
              <w:contextualSpacing/>
              <w:jc w:val="both"/>
              <w:rPr>
                <w:rFonts w:cs="Times New Roman"/>
              </w:rPr>
            </w:pPr>
            <w:r w:rsidRPr="006745D9">
              <w:rPr>
                <w:rFonts w:cs="Times New Roman"/>
              </w:rPr>
              <w:t>Индексы-дефляторы Минэкономразвития РФ</w:t>
            </w:r>
          </w:p>
        </w:tc>
        <w:tc>
          <w:tcPr>
            <w:tcW w:w="1932" w:type="dxa"/>
          </w:tcPr>
          <w:p w14:paraId="1E024F7A" w14:textId="77777777" w:rsidR="00282F42" w:rsidRPr="006745D9" w:rsidRDefault="00282F42" w:rsidP="00282F42">
            <w:pPr>
              <w:contextualSpacing/>
              <w:jc w:val="both"/>
              <w:rPr>
                <w:rFonts w:cs="Times New Roman"/>
              </w:rPr>
            </w:pPr>
            <w:r w:rsidRPr="006745D9">
              <w:rPr>
                <w:rFonts w:cs="Times New Roman"/>
              </w:rPr>
              <w:t>107,6</w:t>
            </w:r>
          </w:p>
        </w:tc>
        <w:tc>
          <w:tcPr>
            <w:tcW w:w="2560" w:type="dxa"/>
          </w:tcPr>
          <w:p w14:paraId="59AFBC95" w14:textId="77777777" w:rsidR="00282F42" w:rsidRPr="006745D9" w:rsidRDefault="00282F42" w:rsidP="00282F42">
            <w:pPr>
              <w:contextualSpacing/>
              <w:jc w:val="both"/>
              <w:rPr>
                <w:rFonts w:cs="Times New Roman"/>
              </w:rPr>
            </w:pPr>
            <w:r w:rsidRPr="006745D9">
              <w:rPr>
                <w:rFonts w:cs="Times New Roman"/>
              </w:rPr>
              <w:t>108,0</w:t>
            </w:r>
          </w:p>
        </w:tc>
        <w:tc>
          <w:tcPr>
            <w:tcW w:w="2560" w:type="dxa"/>
          </w:tcPr>
          <w:p w14:paraId="45E281FC" w14:textId="77777777" w:rsidR="00282F42" w:rsidRPr="006745D9" w:rsidRDefault="00282F42" w:rsidP="00282F42">
            <w:pPr>
              <w:contextualSpacing/>
              <w:jc w:val="both"/>
              <w:rPr>
                <w:rFonts w:cs="Times New Roman"/>
              </w:rPr>
            </w:pPr>
            <w:r w:rsidRPr="006745D9">
              <w:rPr>
                <w:rFonts w:cs="Times New Roman"/>
              </w:rPr>
              <w:t>106,3</w:t>
            </w:r>
          </w:p>
        </w:tc>
      </w:tr>
      <w:tr w:rsidR="00723419" w:rsidRPr="006745D9" w14:paraId="718EC1FD" w14:textId="77777777" w:rsidTr="00282F42">
        <w:trPr>
          <w:trHeight w:val="793"/>
        </w:trPr>
        <w:tc>
          <w:tcPr>
            <w:tcW w:w="3227" w:type="dxa"/>
          </w:tcPr>
          <w:p w14:paraId="5828AAE4" w14:textId="77777777" w:rsidR="00282F42" w:rsidRPr="006745D9" w:rsidRDefault="00282F42" w:rsidP="00282F42">
            <w:pPr>
              <w:contextualSpacing/>
              <w:jc w:val="both"/>
              <w:rPr>
                <w:rFonts w:cs="Times New Roman"/>
              </w:rPr>
            </w:pPr>
            <w:r w:rsidRPr="006745D9">
              <w:rPr>
                <w:rFonts w:cs="Times New Roman"/>
              </w:rPr>
              <w:t>Коэффициент удорожания</w:t>
            </w:r>
          </w:p>
        </w:tc>
        <w:tc>
          <w:tcPr>
            <w:tcW w:w="1932" w:type="dxa"/>
          </w:tcPr>
          <w:p w14:paraId="2B30E324" w14:textId="77777777" w:rsidR="00282F42" w:rsidRPr="006745D9" w:rsidRDefault="00282F42" w:rsidP="00282F42">
            <w:pPr>
              <w:contextualSpacing/>
              <w:jc w:val="both"/>
              <w:rPr>
                <w:rFonts w:cs="Times New Roman"/>
              </w:rPr>
            </w:pPr>
            <w:r w:rsidRPr="006745D9">
              <w:rPr>
                <w:rFonts w:cs="Times New Roman"/>
              </w:rPr>
              <w:t>1,076</w:t>
            </w:r>
          </w:p>
        </w:tc>
        <w:tc>
          <w:tcPr>
            <w:tcW w:w="2560" w:type="dxa"/>
          </w:tcPr>
          <w:p w14:paraId="0D86AEA7" w14:textId="77777777" w:rsidR="00282F42" w:rsidRPr="006745D9" w:rsidRDefault="00282F42" w:rsidP="00282F42">
            <w:pPr>
              <w:contextualSpacing/>
              <w:jc w:val="both"/>
              <w:rPr>
                <w:rFonts w:cs="Times New Roman"/>
              </w:rPr>
            </w:pPr>
            <w:r w:rsidRPr="006745D9">
              <w:rPr>
                <w:rFonts w:cs="Times New Roman"/>
              </w:rPr>
              <w:t>1,08</w:t>
            </w:r>
          </w:p>
        </w:tc>
        <w:tc>
          <w:tcPr>
            <w:tcW w:w="2560" w:type="dxa"/>
          </w:tcPr>
          <w:p w14:paraId="02E6F697" w14:textId="77777777" w:rsidR="00282F42" w:rsidRPr="006745D9" w:rsidRDefault="00282F42" w:rsidP="00282F42">
            <w:pPr>
              <w:contextualSpacing/>
              <w:jc w:val="both"/>
              <w:rPr>
                <w:rFonts w:cs="Times New Roman"/>
              </w:rPr>
            </w:pPr>
            <w:r w:rsidRPr="006745D9">
              <w:rPr>
                <w:rFonts w:cs="Times New Roman"/>
              </w:rPr>
              <w:t>1,063</w:t>
            </w:r>
          </w:p>
        </w:tc>
      </w:tr>
    </w:tbl>
    <w:p w14:paraId="0CB4FD87" w14:textId="77777777" w:rsidR="00282F42" w:rsidRPr="00107860" w:rsidRDefault="00282F42" w:rsidP="00282F42">
      <w:pPr>
        <w:contextualSpacing/>
        <w:jc w:val="both"/>
        <w:rPr>
          <w:rFonts w:cs="Times New Roman"/>
        </w:rPr>
      </w:pPr>
      <w:r w:rsidRPr="00107860">
        <w:rPr>
          <w:rFonts w:cs="Times New Roman"/>
        </w:rPr>
        <w:t>3 этап. Расчет сметы (цены) на весь срок строительства по этапам (каждый последующий год получается путем последовательного перемножения коэффициентов предыдущих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48"/>
        <w:gridCol w:w="1948"/>
        <w:gridCol w:w="1948"/>
        <w:gridCol w:w="1948"/>
      </w:tblGrid>
      <w:tr w:rsidR="00723419" w:rsidRPr="006745D9" w14:paraId="159B7296" w14:textId="77777777" w:rsidTr="00282F42">
        <w:tc>
          <w:tcPr>
            <w:tcW w:w="2055" w:type="dxa"/>
          </w:tcPr>
          <w:p w14:paraId="166EDCC4" w14:textId="77777777" w:rsidR="00282F42" w:rsidRPr="006745D9" w:rsidRDefault="00282F42" w:rsidP="00282F42">
            <w:pPr>
              <w:contextualSpacing/>
              <w:jc w:val="both"/>
              <w:rPr>
                <w:rFonts w:cs="Times New Roman"/>
              </w:rPr>
            </w:pPr>
          </w:p>
        </w:tc>
        <w:tc>
          <w:tcPr>
            <w:tcW w:w="2056" w:type="dxa"/>
          </w:tcPr>
          <w:p w14:paraId="361811F0" w14:textId="77777777" w:rsidR="00282F42" w:rsidRPr="006745D9" w:rsidRDefault="00282F42" w:rsidP="00282F42">
            <w:pPr>
              <w:contextualSpacing/>
              <w:jc w:val="both"/>
              <w:rPr>
                <w:rFonts w:cs="Times New Roman"/>
              </w:rPr>
            </w:pPr>
            <w:r w:rsidRPr="006745D9">
              <w:rPr>
                <w:rFonts w:cs="Times New Roman"/>
              </w:rPr>
              <w:t>Стоимость (смета) на текущую дату</w:t>
            </w:r>
          </w:p>
        </w:tc>
        <w:tc>
          <w:tcPr>
            <w:tcW w:w="2056" w:type="dxa"/>
          </w:tcPr>
          <w:p w14:paraId="5474E9A5" w14:textId="77777777" w:rsidR="00282F42" w:rsidRPr="006745D9" w:rsidRDefault="00282F42" w:rsidP="00282F42">
            <w:pPr>
              <w:contextualSpacing/>
              <w:jc w:val="both"/>
              <w:rPr>
                <w:rFonts w:cs="Times New Roman"/>
              </w:rPr>
            </w:pPr>
            <w:r w:rsidRPr="006745D9">
              <w:rPr>
                <w:rFonts w:cs="Times New Roman"/>
              </w:rPr>
              <w:t xml:space="preserve">2013 (цена = </w:t>
            </w:r>
            <w:proofErr w:type="gramStart"/>
            <w:r w:rsidRPr="006745D9">
              <w:rPr>
                <w:rFonts w:cs="Times New Roman"/>
              </w:rPr>
              <w:t>цена</w:t>
            </w:r>
            <w:proofErr w:type="gramEnd"/>
            <w:r w:rsidRPr="006745D9">
              <w:rPr>
                <w:rFonts w:cs="Times New Roman"/>
              </w:rPr>
              <w:t xml:space="preserve"> текущая 2013)</w:t>
            </w:r>
          </w:p>
        </w:tc>
        <w:tc>
          <w:tcPr>
            <w:tcW w:w="2056" w:type="dxa"/>
          </w:tcPr>
          <w:p w14:paraId="24344765" w14:textId="77777777" w:rsidR="00282F42" w:rsidRPr="006745D9" w:rsidRDefault="00282F42" w:rsidP="00282F42">
            <w:pPr>
              <w:contextualSpacing/>
              <w:jc w:val="both"/>
              <w:rPr>
                <w:rFonts w:cs="Times New Roman"/>
              </w:rPr>
            </w:pPr>
            <w:r w:rsidRPr="006745D9">
              <w:rPr>
                <w:rFonts w:cs="Times New Roman"/>
              </w:rPr>
              <w:t>2014 (цена 2013 х 2014)</w:t>
            </w:r>
          </w:p>
        </w:tc>
        <w:tc>
          <w:tcPr>
            <w:tcW w:w="2056" w:type="dxa"/>
          </w:tcPr>
          <w:p w14:paraId="04A3A91D" w14:textId="77777777" w:rsidR="00282F42" w:rsidRPr="006745D9" w:rsidRDefault="00282F42" w:rsidP="00282F42">
            <w:pPr>
              <w:contextualSpacing/>
              <w:jc w:val="both"/>
              <w:rPr>
                <w:rFonts w:cs="Times New Roman"/>
              </w:rPr>
            </w:pPr>
            <w:r w:rsidRPr="006745D9">
              <w:rPr>
                <w:rFonts w:cs="Times New Roman"/>
              </w:rPr>
              <w:t>2015 (цена 2014 х 2015)</w:t>
            </w:r>
          </w:p>
        </w:tc>
      </w:tr>
      <w:tr w:rsidR="00723419" w:rsidRPr="006745D9" w14:paraId="355CAEAC" w14:textId="77777777" w:rsidTr="00282F42">
        <w:tc>
          <w:tcPr>
            <w:tcW w:w="2055" w:type="dxa"/>
          </w:tcPr>
          <w:p w14:paraId="0787AF0D" w14:textId="77777777" w:rsidR="00282F42" w:rsidRPr="006745D9" w:rsidRDefault="00282F42" w:rsidP="00282F42">
            <w:pPr>
              <w:contextualSpacing/>
              <w:jc w:val="both"/>
              <w:rPr>
                <w:rFonts w:cs="Times New Roman"/>
              </w:rPr>
            </w:pPr>
            <w:r w:rsidRPr="006745D9">
              <w:rPr>
                <w:rFonts w:cs="Times New Roman"/>
              </w:rPr>
              <w:t>Коэффициент</w:t>
            </w:r>
          </w:p>
        </w:tc>
        <w:tc>
          <w:tcPr>
            <w:tcW w:w="2056" w:type="dxa"/>
          </w:tcPr>
          <w:p w14:paraId="7B532EEE" w14:textId="77777777" w:rsidR="00282F42" w:rsidRPr="006745D9" w:rsidRDefault="00282F42" w:rsidP="00282F42">
            <w:pPr>
              <w:contextualSpacing/>
              <w:jc w:val="both"/>
              <w:rPr>
                <w:rFonts w:cs="Times New Roman"/>
              </w:rPr>
            </w:pPr>
          </w:p>
        </w:tc>
        <w:tc>
          <w:tcPr>
            <w:tcW w:w="2056" w:type="dxa"/>
          </w:tcPr>
          <w:p w14:paraId="413C5CEB" w14:textId="77777777" w:rsidR="00282F42" w:rsidRPr="006745D9" w:rsidRDefault="00282F42" w:rsidP="00282F42">
            <w:pPr>
              <w:contextualSpacing/>
              <w:jc w:val="both"/>
              <w:rPr>
                <w:rFonts w:cs="Times New Roman"/>
              </w:rPr>
            </w:pPr>
            <w:r w:rsidRPr="006745D9">
              <w:rPr>
                <w:rFonts w:cs="Times New Roman"/>
              </w:rPr>
              <w:t>1,076</w:t>
            </w:r>
          </w:p>
        </w:tc>
        <w:tc>
          <w:tcPr>
            <w:tcW w:w="2056" w:type="dxa"/>
          </w:tcPr>
          <w:p w14:paraId="43C571F9" w14:textId="77777777" w:rsidR="00282F42" w:rsidRPr="006745D9" w:rsidRDefault="00282F42" w:rsidP="00282F42">
            <w:pPr>
              <w:contextualSpacing/>
              <w:jc w:val="both"/>
              <w:rPr>
                <w:rFonts w:cs="Times New Roman"/>
              </w:rPr>
            </w:pPr>
            <w:r w:rsidRPr="006745D9">
              <w:rPr>
                <w:rFonts w:cs="Times New Roman"/>
              </w:rPr>
              <w:t>1,08</w:t>
            </w:r>
          </w:p>
        </w:tc>
        <w:tc>
          <w:tcPr>
            <w:tcW w:w="2056" w:type="dxa"/>
          </w:tcPr>
          <w:p w14:paraId="08B225B1" w14:textId="77777777" w:rsidR="00282F42" w:rsidRPr="006745D9" w:rsidRDefault="00282F42" w:rsidP="00282F42">
            <w:pPr>
              <w:contextualSpacing/>
              <w:jc w:val="both"/>
              <w:rPr>
                <w:rFonts w:cs="Times New Roman"/>
              </w:rPr>
            </w:pPr>
            <w:r w:rsidRPr="006745D9">
              <w:rPr>
                <w:rFonts w:cs="Times New Roman"/>
              </w:rPr>
              <w:t>1,063</w:t>
            </w:r>
          </w:p>
        </w:tc>
      </w:tr>
      <w:tr w:rsidR="00723419" w:rsidRPr="006745D9" w14:paraId="7A3B6DB5" w14:textId="77777777" w:rsidTr="00282F42">
        <w:tc>
          <w:tcPr>
            <w:tcW w:w="2055" w:type="dxa"/>
          </w:tcPr>
          <w:p w14:paraId="3FA5DF3D" w14:textId="77777777" w:rsidR="00282F42" w:rsidRPr="006745D9" w:rsidRDefault="00282F42" w:rsidP="00282F42">
            <w:pPr>
              <w:contextualSpacing/>
              <w:jc w:val="both"/>
              <w:rPr>
                <w:rFonts w:cs="Times New Roman"/>
              </w:rPr>
            </w:pPr>
            <w:r w:rsidRPr="006745D9">
              <w:rPr>
                <w:rFonts w:cs="Times New Roman"/>
              </w:rPr>
              <w:t>1 этап (2013 г.)</w:t>
            </w:r>
          </w:p>
        </w:tc>
        <w:tc>
          <w:tcPr>
            <w:tcW w:w="2056" w:type="dxa"/>
          </w:tcPr>
          <w:p w14:paraId="5972106F" w14:textId="77777777" w:rsidR="00282F42" w:rsidRPr="006745D9" w:rsidRDefault="00282F42" w:rsidP="00282F42">
            <w:pPr>
              <w:contextualSpacing/>
              <w:jc w:val="both"/>
              <w:rPr>
                <w:rFonts w:cs="Times New Roman"/>
              </w:rPr>
            </w:pPr>
            <w:r w:rsidRPr="006745D9">
              <w:rPr>
                <w:rFonts w:cs="Times New Roman"/>
              </w:rPr>
              <w:t>1 000 000,00</w:t>
            </w:r>
          </w:p>
        </w:tc>
        <w:tc>
          <w:tcPr>
            <w:tcW w:w="2056" w:type="dxa"/>
            <w:shd w:val="pct10" w:color="auto" w:fill="auto"/>
          </w:tcPr>
          <w:p w14:paraId="07ED5409" w14:textId="77777777" w:rsidR="00282F42" w:rsidRPr="006745D9" w:rsidRDefault="00282F42" w:rsidP="00282F42">
            <w:pPr>
              <w:contextualSpacing/>
              <w:jc w:val="both"/>
              <w:rPr>
                <w:rFonts w:cs="Times New Roman"/>
              </w:rPr>
            </w:pPr>
            <w:r w:rsidRPr="006745D9">
              <w:rPr>
                <w:rFonts w:cs="Times New Roman"/>
              </w:rPr>
              <w:t>1 076 000,00</w:t>
            </w:r>
          </w:p>
        </w:tc>
        <w:tc>
          <w:tcPr>
            <w:tcW w:w="2056" w:type="dxa"/>
          </w:tcPr>
          <w:p w14:paraId="36BD8B5A" w14:textId="77777777" w:rsidR="00282F42" w:rsidRPr="006745D9" w:rsidRDefault="00282F42" w:rsidP="00282F42">
            <w:pPr>
              <w:contextualSpacing/>
              <w:jc w:val="both"/>
              <w:rPr>
                <w:rFonts w:cs="Times New Roman"/>
              </w:rPr>
            </w:pPr>
          </w:p>
        </w:tc>
        <w:tc>
          <w:tcPr>
            <w:tcW w:w="2056" w:type="dxa"/>
          </w:tcPr>
          <w:p w14:paraId="2097CA5F" w14:textId="77777777" w:rsidR="00282F42" w:rsidRPr="006745D9" w:rsidRDefault="00282F42" w:rsidP="00282F42">
            <w:pPr>
              <w:contextualSpacing/>
              <w:jc w:val="both"/>
              <w:rPr>
                <w:rFonts w:cs="Times New Roman"/>
              </w:rPr>
            </w:pPr>
          </w:p>
        </w:tc>
      </w:tr>
      <w:tr w:rsidR="00723419" w:rsidRPr="006745D9" w14:paraId="66AA531A" w14:textId="77777777" w:rsidTr="00282F42">
        <w:tc>
          <w:tcPr>
            <w:tcW w:w="2055" w:type="dxa"/>
            <w:vAlign w:val="bottom"/>
          </w:tcPr>
          <w:p w14:paraId="54ECB8BB" w14:textId="77777777" w:rsidR="00282F42" w:rsidRPr="006745D9" w:rsidRDefault="00282F42" w:rsidP="00282F42">
            <w:pPr>
              <w:contextualSpacing/>
              <w:jc w:val="both"/>
              <w:rPr>
                <w:rFonts w:cs="Times New Roman"/>
              </w:rPr>
            </w:pPr>
            <w:r w:rsidRPr="006745D9">
              <w:rPr>
                <w:rFonts w:cs="Times New Roman"/>
              </w:rPr>
              <w:t>2 этап (2014 г.)</w:t>
            </w:r>
          </w:p>
        </w:tc>
        <w:tc>
          <w:tcPr>
            <w:tcW w:w="2056" w:type="dxa"/>
          </w:tcPr>
          <w:p w14:paraId="1877C111" w14:textId="77777777" w:rsidR="00282F42" w:rsidRPr="006745D9" w:rsidRDefault="00282F42" w:rsidP="00282F42">
            <w:pPr>
              <w:contextualSpacing/>
              <w:jc w:val="both"/>
              <w:rPr>
                <w:rFonts w:cs="Times New Roman"/>
              </w:rPr>
            </w:pPr>
            <w:r w:rsidRPr="006745D9">
              <w:rPr>
                <w:rFonts w:cs="Times New Roman"/>
              </w:rPr>
              <w:t>1 200 000,00</w:t>
            </w:r>
          </w:p>
        </w:tc>
        <w:tc>
          <w:tcPr>
            <w:tcW w:w="2056" w:type="dxa"/>
          </w:tcPr>
          <w:p w14:paraId="45366891" w14:textId="77777777" w:rsidR="00282F42" w:rsidRPr="006745D9" w:rsidRDefault="00282F42" w:rsidP="00282F42">
            <w:pPr>
              <w:contextualSpacing/>
              <w:jc w:val="both"/>
              <w:rPr>
                <w:rFonts w:cs="Times New Roman"/>
              </w:rPr>
            </w:pPr>
            <w:r w:rsidRPr="006745D9">
              <w:rPr>
                <w:rFonts w:cs="Times New Roman"/>
              </w:rPr>
              <w:t>1 291 200,00</w:t>
            </w:r>
          </w:p>
        </w:tc>
        <w:tc>
          <w:tcPr>
            <w:tcW w:w="2056" w:type="dxa"/>
            <w:shd w:val="pct10" w:color="auto" w:fill="auto"/>
          </w:tcPr>
          <w:p w14:paraId="53564FC7" w14:textId="77777777" w:rsidR="00282F42" w:rsidRPr="006745D9" w:rsidRDefault="00282F42" w:rsidP="00282F42">
            <w:pPr>
              <w:contextualSpacing/>
              <w:jc w:val="both"/>
              <w:rPr>
                <w:rFonts w:cs="Times New Roman"/>
              </w:rPr>
            </w:pPr>
            <w:r w:rsidRPr="006745D9">
              <w:rPr>
                <w:rFonts w:cs="Times New Roman"/>
              </w:rPr>
              <w:t>1 394 496,00</w:t>
            </w:r>
          </w:p>
        </w:tc>
        <w:tc>
          <w:tcPr>
            <w:tcW w:w="2056" w:type="dxa"/>
          </w:tcPr>
          <w:p w14:paraId="313F5B9D" w14:textId="77777777" w:rsidR="00282F42" w:rsidRPr="006745D9" w:rsidRDefault="00282F42" w:rsidP="00282F42">
            <w:pPr>
              <w:contextualSpacing/>
              <w:jc w:val="both"/>
              <w:rPr>
                <w:rFonts w:cs="Times New Roman"/>
              </w:rPr>
            </w:pPr>
          </w:p>
        </w:tc>
      </w:tr>
      <w:tr w:rsidR="00723419" w:rsidRPr="006745D9" w14:paraId="2D9DB9F6" w14:textId="77777777" w:rsidTr="00282F42">
        <w:tc>
          <w:tcPr>
            <w:tcW w:w="2055" w:type="dxa"/>
            <w:vAlign w:val="bottom"/>
          </w:tcPr>
          <w:p w14:paraId="2F42E7B6" w14:textId="77777777" w:rsidR="00282F42" w:rsidRPr="006745D9" w:rsidRDefault="00282F42" w:rsidP="00282F42">
            <w:pPr>
              <w:contextualSpacing/>
              <w:jc w:val="both"/>
              <w:rPr>
                <w:rFonts w:cs="Times New Roman"/>
              </w:rPr>
            </w:pPr>
            <w:r w:rsidRPr="006745D9">
              <w:rPr>
                <w:rFonts w:cs="Times New Roman"/>
              </w:rPr>
              <w:t>3 этап (2015 г.)</w:t>
            </w:r>
          </w:p>
        </w:tc>
        <w:tc>
          <w:tcPr>
            <w:tcW w:w="2056" w:type="dxa"/>
          </w:tcPr>
          <w:p w14:paraId="34BFEDBC" w14:textId="77777777" w:rsidR="00282F42" w:rsidRPr="006745D9" w:rsidRDefault="00282F42" w:rsidP="00282F42">
            <w:pPr>
              <w:contextualSpacing/>
              <w:jc w:val="both"/>
              <w:rPr>
                <w:rFonts w:cs="Times New Roman"/>
              </w:rPr>
            </w:pPr>
            <w:r w:rsidRPr="006745D9">
              <w:rPr>
                <w:rFonts w:cs="Times New Roman"/>
              </w:rPr>
              <w:t>1 500 000,00</w:t>
            </w:r>
          </w:p>
        </w:tc>
        <w:tc>
          <w:tcPr>
            <w:tcW w:w="2056" w:type="dxa"/>
          </w:tcPr>
          <w:p w14:paraId="42101D1D" w14:textId="77777777" w:rsidR="00282F42" w:rsidRPr="006745D9" w:rsidRDefault="00282F42" w:rsidP="00282F42">
            <w:pPr>
              <w:contextualSpacing/>
              <w:jc w:val="both"/>
              <w:rPr>
                <w:rFonts w:cs="Times New Roman"/>
              </w:rPr>
            </w:pPr>
            <w:r w:rsidRPr="006745D9">
              <w:rPr>
                <w:rFonts w:cs="Times New Roman"/>
              </w:rPr>
              <w:t>1 614 000,00</w:t>
            </w:r>
          </w:p>
        </w:tc>
        <w:tc>
          <w:tcPr>
            <w:tcW w:w="2056" w:type="dxa"/>
          </w:tcPr>
          <w:p w14:paraId="7F39B6E0" w14:textId="77777777" w:rsidR="00282F42" w:rsidRPr="006745D9" w:rsidRDefault="00282F42" w:rsidP="00282F42">
            <w:pPr>
              <w:contextualSpacing/>
              <w:jc w:val="both"/>
              <w:rPr>
                <w:rFonts w:cs="Times New Roman"/>
              </w:rPr>
            </w:pPr>
            <w:r w:rsidRPr="006745D9">
              <w:rPr>
                <w:rFonts w:cs="Times New Roman"/>
              </w:rPr>
              <w:t>1 743 120,00</w:t>
            </w:r>
          </w:p>
        </w:tc>
        <w:tc>
          <w:tcPr>
            <w:tcW w:w="2056" w:type="dxa"/>
            <w:shd w:val="pct10" w:color="auto" w:fill="auto"/>
          </w:tcPr>
          <w:p w14:paraId="6429AB4E" w14:textId="77777777" w:rsidR="00282F42" w:rsidRPr="006745D9" w:rsidRDefault="00282F42" w:rsidP="00282F42">
            <w:pPr>
              <w:contextualSpacing/>
              <w:jc w:val="both"/>
              <w:rPr>
                <w:rFonts w:cs="Times New Roman"/>
              </w:rPr>
            </w:pPr>
            <w:r w:rsidRPr="006745D9">
              <w:rPr>
                <w:rFonts w:cs="Times New Roman"/>
              </w:rPr>
              <w:t>1 852 936,56</w:t>
            </w:r>
          </w:p>
        </w:tc>
      </w:tr>
    </w:tbl>
    <w:p w14:paraId="16F3D80E" w14:textId="77777777" w:rsidR="00282F42" w:rsidRPr="00107860" w:rsidRDefault="00282F42" w:rsidP="00282F42">
      <w:pPr>
        <w:contextualSpacing/>
        <w:jc w:val="both"/>
        <w:rPr>
          <w:rFonts w:cs="Times New Roman"/>
        </w:rPr>
      </w:pPr>
      <w:r w:rsidRPr="00107860">
        <w:rPr>
          <w:rFonts w:cs="Times New Roman"/>
        </w:rPr>
        <w:t>Итоговая стоимость (начальная цена) составит 1 076 000,00 + 1 394 496,00 + 1 852 936,</w:t>
      </w:r>
      <w:proofErr w:type="gramStart"/>
      <w:r w:rsidRPr="00107860">
        <w:rPr>
          <w:rFonts w:cs="Times New Roman"/>
        </w:rPr>
        <w:t>56  =</w:t>
      </w:r>
      <w:proofErr w:type="gramEnd"/>
      <w:r w:rsidRPr="00107860">
        <w:rPr>
          <w:rFonts w:cs="Times New Roman"/>
        </w:rPr>
        <w:t xml:space="preserve">  4 323 432,56 руб.</w:t>
      </w:r>
    </w:p>
    <w:p w14:paraId="23B441B7" w14:textId="77777777" w:rsidR="00282F42" w:rsidRPr="00107860" w:rsidRDefault="00282F42" w:rsidP="00282F42">
      <w:pPr>
        <w:contextualSpacing/>
        <w:jc w:val="both"/>
        <w:rPr>
          <w:rFonts w:cs="Times New Roman"/>
          <w:b/>
          <w:bCs/>
        </w:rPr>
      </w:pPr>
      <w:r w:rsidRPr="00107860">
        <w:rPr>
          <w:rFonts w:cs="Times New Roman"/>
          <w:b/>
        </w:rPr>
        <w:t>Пример В-2.</w:t>
      </w:r>
      <w:r w:rsidRPr="00107860">
        <w:rPr>
          <w:rFonts w:cs="Times New Roman"/>
          <w:b/>
          <w:bCs/>
        </w:rPr>
        <w:t xml:space="preserve"> Поставка бензина по кварталам.</w:t>
      </w:r>
    </w:p>
    <w:p w14:paraId="5549DEE6" w14:textId="77777777" w:rsidR="00282F42" w:rsidRPr="00107860" w:rsidRDefault="00282F42" w:rsidP="00282F42">
      <w:pPr>
        <w:contextualSpacing/>
        <w:jc w:val="both"/>
        <w:rPr>
          <w:rFonts w:cs="Times New Roman"/>
        </w:rPr>
      </w:pPr>
      <w:r w:rsidRPr="00107860">
        <w:rPr>
          <w:rFonts w:cs="Times New Roman"/>
        </w:rPr>
        <w:t>Заказчик планирует закупить партию бензина в размере 450 тыс. л. Поставка предполагается по кварталам по фиксированной в рамках квартала стоимости. 1 квартал – 100 тыс. л, второй 120 тыс. л, третий – 130 тыс. л и четвертый – 100 тыс. л.</w:t>
      </w:r>
    </w:p>
    <w:p w14:paraId="0DF8FA18" w14:textId="77777777" w:rsidR="00282F42" w:rsidRPr="00107860" w:rsidRDefault="00282F42" w:rsidP="00282F42">
      <w:pPr>
        <w:contextualSpacing/>
        <w:jc w:val="both"/>
        <w:rPr>
          <w:rFonts w:cs="Times New Roman"/>
        </w:rPr>
      </w:pPr>
      <w:r w:rsidRPr="00107860">
        <w:rPr>
          <w:rFonts w:cs="Times New Roman"/>
        </w:rPr>
        <w:t>Ожидаемое удорожание стоимости бензина составляет 15% в год.</w:t>
      </w:r>
    </w:p>
    <w:p w14:paraId="239F2AB6" w14:textId="77777777" w:rsidR="00282F42" w:rsidRPr="00107860" w:rsidRDefault="00282F42" w:rsidP="00282F42">
      <w:pPr>
        <w:contextualSpacing/>
        <w:jc w:val="both"/>
        <w:rPr>
          <w:rFonts w:cs="Times New Roman"/>
        </w:rPr>
      </w:pPr>
      <w:r w:rsidRPr="00107860">
        <w:rPr>
          <w:rFonts w:cs="Times New Roman"/>
        </w:rPr>
        <w:t>Коэффициент годового удорожания составит (100+15)/100 =1,15.</w:t>
      </w:r>
    </w:p>
    <w:p w14:paraId="2C36403D" w14:textId="77777777" w:rsidR="00282F42" w:rsidRPr="00107860" w:rsidRDefault="00282F42" w:rsidP="00282F42">
      <w:pPr>
        <w:contextualSpacing/>
        <w:jc w:val="both"/>
        <w:rPr>
          <w:rFonts w:cs="Times New Roman"/>
        </w:rPr>
      </w:pPr>
      <w:r w:rsidRPr="006745D9">
        <w:rPr>
          <w:rFonts w:cs="Times New Roman"/>
          <w:noProof/>
          <w:lang w:eastAsia="ru-RU"/>
        </w:rPr>
        <mc:AlternateContent>
          <mc:Choice Requires="wps">
            <w:drawing>
              <wp:anchor distT="0" distB="0" distL="114300" distR="114300" simplePos="0" relativeHeight="251660288" behindDoc="0" locked="0" layoutInCell="1" allowOverlap="1" wp14:anchorId="6E623A62" wp14:editId="4966C3AD">
                <wp:simplePos x="0" y="0"/>
                <wp:positionH relativeFrom="column">
                  <wp:posOffset>2708910</wp:posOffset>
                </wp:positionH>
                <wp:positionV relativeFrom="paragraph">
                  <wp:posOffset>53340</wp:posOffset>
                </wp:positionV>
                <wp:extent cx="76200" cy="450850"/>
                <wp:effectExtent l="0" t="0" r="19050" b="25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BD592" id="Прямая со стрелкой 12" o:spid="_x0000_s1026" type="#_x0000_t32" style="position:absolute;margin-left:213.3pt;margin-top:4.2pt;width:6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"/>
            </w:pict>
          </mc:Fallback>
        </mc:AlternateContent>
      </w:r>
      <w:r w:rsidRPr="00F72134">
        <w:rPr>
          <w:rFonts w:cs="Times New Roman"/>
          <w:noProof/>
          <w:lang w:eastAsia="ru-RU"/>
        </w:rPr>
        <mc:AlternateContent>
          <mc:Choice Requires="wps">
            <w:drawing>
              <wp:anchor distT="0" distB="0" distL="114300" distR="114300" simplePos="0" relativeHeight="251662336" behindDoc="0" locked="0" layoutInCell="1" allowOverlap="1" wp14:anchorId="066DAA47" wp14:editId="382A24E2">
                <wp:simplePos x="0" y="0"/>
                <wp:positionH relativeFrom="column">
                  <wp:posOffset>2780665</wp:posOffset>
                </wp:positionH>
                <wp:positionV relativeFrom="paragraph">
                  <wp:posOffset>53974</wp:posOffset>
                </wp:positionV>
                <wp:extent cx="314325" cy="0"/>
                <wp:effectExtent l="0" t="0" r="952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AFE9A" id="Прямая со стрелкой 11" o:spid="_x0000_s1026" type="#_x0000_t32" style="position:absolute;margin-left:218.95pt;margin-top:4.25pt;width:2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"/>
            </w:pict>
          </mc:Fallback>
        </mc:AlternateContent>
      </w:r>
      <w:r w:rsidRPr="00107860">
        <w:rPr>
          <w:rFonts w:cs="Times New Roman"/>
        </w:rPr>
        <w:tab/>
        <w:t xml:space="preserve">                                                 4</w:t>
      </w:r>
    </w:p>
    <w:p w14:paraId="384B3FE0" w14:textId="77777777" w:rsidR="00282F42" w:rsidRPr="00107860" w:rsidRDefault="00282F42" w:rsidP="00282F42">
      <w:pPr>
        <w:contextualSpacing/>
        <w:jc w:val="both"/>
        <w:rPr>
          <w:rFonts w:cs="Times New Roman"/>
        </w:rPr>
      </w:pPr>
      <w:r w:rsidRPr="006745D9">
        <w:rPr>
          <w:rFonts w:cs="Times New Roman"/>
          <w:noProof/>
          <w:lang w:eastAsia="ru-RU"/>
        </w:rPr>
        <mc:AlternateContent>
          <mc:Choice Requires="wps">
            <w:drawing>
              <wp:anchor distT="0" distB="0" distL="114300" distR="114300" simplePos="0" relativeHeight="251658240" behindDoc="0" locked="0" layoutInCell="1" allowOverlap="1" wp14:anchorId="43D5C9B1" wp14:editId="7BA77219">
                <wp:simplePos x="0" y="0"/>
                <wp:positionH relativeFrom="column">
                  <wp:posOffset>2637790</wp:posOffset>
                </wp:positionH>
                <wp:positionV relativeFrom="paragraph">
                  <wp:posOffset>69215</wp:posOffset>
                </wp:positionV>
                <wp:extent cx="66675" cy="190500"/>
                <wp:effectExtent l="0" t="0" r="2857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618A4" id="Прямая со стрелкой 10" o:spid="_x0000_s1026" type="#_x0000_t32" style="position:absolute;margin-left:207.7pt;margin-top:5.45pt;width:5.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6GUQIAAFk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"/>
            </w:pict>
          </mc:Fallback>
        </mc:AlternateContent>
      </w:r>
      <w:r w:rsidRPr="00107860">
        <w:rPr>
          <w:rFonts w:cs="Times New Roman"/>
        </w:rPr>
        <w:t xml:space="preserve">Квартальный коэффициент =    </w:t>
      </w:r>
      <w:r w:rsidRPr="00107860">
        <w:rPr>
          <w:rFonts w:cs="Times New Roman"/>
        </w:rPr>
        <w:tab/>
        <w:t xml:space="preserve"> 1,</w:t>
      </w:r>
      <w:proofErr w:type="gramStart"/>
      <w:r w:rsidRPr="00107860">
        <w:rPr>
          <w:rFonts w:cs="Times New Roman"/>
        </w:rPr>
        <w:t>15  (</w:t>
      </w:r>
      <w:proofErr w:type="gramEnd"/>
      <w:r w:rsidRPr="00107860">
        <w:rPr>
          <w:rFonts w:cs="Times New Roman"/>
        </w:rPr>
        <w:t>посчитать на машинке можно нажав на знак корня 2 раза).</w:t>
      </w:r>
    </w:p>
    <w:p w14:paraId="39DE3470" w14:textId="77777777" w:rsidR="00282F42" w:rsidRPr="00107860" w:rsidRDefault="00282F42" w:rsidP="00282F42">
      <w:pPr>
        <w:contextualSpacing/>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965"/>
        <w:gridCol w:w="1497"/>
        <w:gridCol w:w="1550"/>
        <w:gridCol w:w="1550"/>
        <w:gridCol w:w="1554"/>
      </w:tblGrid>
      <w:tr w:rsidR="00723419" w:rsidRPr="006745D9" w14:paraId="13320190" w14:textId="77777777" w:rsidTr="00282F42">
        <w:trPr>
          <w:trHeight w:val="1251"/>
        </w:trPr>
        <w:tc>
          <w:tcPr>
            <w:tcW w:w="2163" w:type="dxa"/>
          </w:tcPr>
          <w:p w14:paraId="1C8E9225" w14:textId="77777777" w:rsidR="00282F42" w:rsidRPr="006745D9" w:rsidRDefault="00282F42" w:rsidP="00282F42">
            <w:pPr>
              <w:contextualSpacing/>
              <w:jc w:val="both"/>
              <w:rPr>
                <w:rFonts w:cs="Times New Roman"/>
              </w:rPr>
            </w:pPr>
          </w:p>
        </w:tc>
        <w:tc>
          <w:tcPr>
            <w:tcW w:w="1965" w:type="dxa"/>
          </w:tcPr>
          <w:p w14:paraId="248946AC" w14:textId="77777777" w:rsidR="00282F42" w:rsidRPr="006745D9" w:rsidRDefault="00282F42" w:rsidP="00282F42">
            <w:pPr>
              <w:contextualSpacing/>
              <w:jc w:val="both"/>
              <w:rPr>
                <w:rFonts w:cs="Times New Roman"/>
                <w:bCs/>
              </w:rPr>
            </w:pPr>
            <w:r w:rsidRPr="006745D9">
              <w:rPr>
                <w:rFonts w:cs="Times New Roman"/>
                <w:bCs/>
              </w:rPr>
              <w:t>Дата извещения</w:t>
            </w:r>
          </w:p>
          <w:p w14:paraId="4168F4EC" w14:textId="77777777" w:rsidR="00282F42" w:rsidRPr="006745D9" w:rsidRDefault="00282F42" w:rsidP="00282F42">
            <w:pPr>
              <w:contextualSpacing/>
              <w:jc w:val="both"/>
              <w:rPr>
                <w:rFonts w:cs="Times New Roman"/>
                <w:bCs/>
              </w:rPr>
            </w:pPr>
            <w:r w:rsidRPr="006745D9">
              <w:rPr>
                <w:rFonts w:cs="Times New Roman"/>
                <w:bCs/>
              </w:rPr>
              <w:t>(текущая</w:t>
            </w:r>
          </w:p>
          <w:p w14:paraId="7288E3AA" w14:textId="77777777" w:rsidR="00282F42" w:rsidRPr="006745D9" w:rsidRDefault="00282F42" w:rsidP="00282F42">
            <w:pPr>
              <w:contextualSpacing/>
              <w:jc w:val="both"/>
              <w:rPr>
                <w:rFonts w:cs="Times New Roman"/>
              </w:rPr>
            </w:pPr>
            <w:r w:rsidRPr="006745D9">
              <w:rPr>
                <w:rFonts w:cs="Times New Roman"/>
                <w:bCs/>
              </w:rPr>
              <w:t>цена)</w:t>
            </w:r>
          </w:p>
        </w:tc>
        <w:tc>
          <w:tcPr>
            <w:tcW w:w="1497" w:type="dxa"/>
          </w:tcPr>
          <w:p w14:paraId="0892DA1C" w14:textId="77777777" w:rsidR="00282F42" w:rsidRPr="006745D9" w:rsidRDefault="00282F42" w:rsidP="00282F42">
            <w:pPr>
              <w:contextualSpacing/>
              <w:jc w:val="both"/>
              <w:rPr>
                <w:rFonts w:cs="Times New Roman"/>
                <w:bCs/>
              </w:rPr>
            </w:pPr>
            <w:r w:rsidRPr="006745D9">
              <w:rPr>
                <w:rFonts w:cs="Times New Roman"/>
                <w:bCs/>
              </w:rPr>
              <w:t>1 квартал =</w:t>
            </w:r>
          </w:p>
          <w:p w14:paraId="04C626A3" w14:textId="77777777" w:rsidR="00282F42" w:rsidRPr="006745D9" w:rsidRDefault="00282F42" w:rsidP="00282F42">
            <w:pPr>
              <w:contextualSpacing/>
              <w:jc w:val="both"/>
              <w:rPr>
                <w:rFonts w:cs="Times New Roman"/>
                <w:bCs/>
              </w:rPr>
            </w:pPr>
            <w:proofErr w:type="spellStart"/>
            <w:proofErr w:type="gramStart"/>
            <w:r w:rsidRPr="006745D9">
              <w:rPr>
                <w:rFonts w:cs="Times New Roman"/>
                <w:bCs/>
              </w:rPr>
              <w:t>тек.коэф</w:t>
            </w:r>
            <w:proofErr w:type="spellEnd"/>
            <w:proofErr w:type="gramEnd"/>
            <w:r w:rsidRPr="006745D9">
              <w:rPr>
                <w:rFonts w:cs="Times New Roman"/>
                <w:bCs/>
              </w:rPr>
              <w:t>.</w:t>
            </w:r>
          </w:p>
          <w:p w14:paraId="40C4F31D" w14:textId="77777777" w:rsidR="00282F42" w:rsidRPr="006745D9" w:rsidRDefault="00282F42" w:rsidP="00282F42">
            <w:pPr>
              <w:contextualSpacing/>
              <w:jc w:val="both"/>
              <w:rPr>
                <w:rFonts w:cs="Times New Roman"/>
              </w:rPr>
            </w:pPr>
            <w:r w:rsidRPr="006745D9">
              <w:rPr>
                <w:rFonts w:cs="Times New Roman"/>
                <w:bCs/>
              </w:rPr>
              <w:t>1 кв.</w:t>
            </w:r>
          </w:p>
        </w:tc>
        <w:tc>
          <w:tcPr>
            <w:tcW w:w="1550" w:type="dxa"/>
          </w:tcPr>
          <w:p w14:paraId="5EAF6657" w14:textId="77777777" w:rsidR="00282F42" w:rsidRPr="006745D9" w:rsidRDefault="00282F42" w:rsidP="00282F42">
            <w:pPr>
              <w:contextualSpacing/>
              <w:jc w:val="both"/>
              <w:rPr>
                <w:rFonts w:cs="Times New Roman"/>
                <w:bCs/>
              </w:rPr>
            </w:pPr>
            <w:r w:rsidRPr="006745D9">
              <w:rPr>
                <w:rFonts w:cs="Times New Roman"/>
                <w:bCs/>
              </w:rPr>
              <w:t>2 квартал =</w:t>
            </w:r>
          </w:p>
          <w:p w14:paraId="09F60A66" w14:textId="77777777" w:rsidR="00282F42" w:rsidRPr="006745D9" w:rsidRDefault="00282F42" w:rsidP="00282F42">
            <w:pPr>
              <w:contextualSpacing/>
              <w:jc w:val="both"/>
              <w:rPr>
                <w:rFonts w:cs="Times New Roman"/>
                <w:bCs/>
              </w:rPr>
            </w:pPr>
            <w:r w:rsidRPr="006745D9">
              <w:rPr>
                <w:rFonts w:cs="Times New Roman"/>
                <w:bCs/>
              </w:rPr>
              <w:t>стоим. 1 кв. х</w:t>
            </w:r>
          </w:p>
          <w:p w14:paraId="3EF9A905" w14:textId="77777777" w:rsidR="00282F42" w:rsidRPr="006745D9" w:rsidRDefault="00282F42" w:rsidP="00282F42">
            <w:pPr>
              <w:contextualSpacing/>
              <w:jc w:val="both"/>
              <w:rPr>
                <w:rFonts w:cs="Times New Roman"/>
              </w:rPr>
            </w:pPr>
            <w:proofErr w:type="spellStart"/>
            <w:r w:rsidRPr="006745D9">
              <w:rPr>
                <w:rFonts w:cs="Times New Roman"/>
                <w:bCs/>
              </w:rPr>
              <w:t>коэф</w:t>
            </w:r>
            <w:proofErr w:type="spellEnd"/>
            <w:r w:rsidRPr="006745D9">
              <w:rPr>
                <w:rFonts w:cs="Times New Roman"/>
                <w:bCs/>
              </w:rPr>
              <w:t>. 2 кв.</w:t>
            </w:r>
          </w:p>
        </w:tc>
        <w:tc>
          <w:tcPr>
            <w:tcW w:w="1550" w:type="dxa"/>
          </w:tcPr>
          <w:p w14:paraId="0AD606FA" w14:textId="77777777" w:rsidR="00282F42" w:rsidRPr="006745D9" w:rsidRDefault="00282F42" w:rsidP="00282F42">
            <w:pPr>
              <w:contextualSpacing/>
              <w:jc w:val="both"/>
              <w:rPr>
                <w:rFonts w:cs="Times New Roman"/>
                <w:bCs/>
              </w:rPr>
            </w:pPr>
            <w:r w:rsidRPr="006745D9">
              <w:rPr>
                <w:rFonts w:cs="Times New Roman"/>
                <w:bCs/>
              </w:rPr>
              <w:t>3 квартал =</w:t>
            </w:r>
          </w:p>
          <w:p w14:paraId="4FD65659" w14:textId="77777777" w:rsidR="00282F42" w:rsidRPr="006745D9" w:rsidRDefault="00282F42" w:rsidP="00282F42">
            <w:pPr>
              <w:contextualSpacing/>
              <w:jc w:val="both"/>
              <w:rPr>
                <w:rFonts w:cs="Times New Roman"/>
                <w:bCs/>
              </w:rPr>
            </w:pPr>
            <w:r w:rsidRPr="006745D9">
              <w:rPr>
                <w:rFonts w:cs="Times New Roman"/>
                <w:bCs/>
              </w:rPr>
              <w:t>стоим. 2 кв. х</w:t>
            </w:r>
          </w:p>
          <w:p w14:paraId="6CBB70A4" w14:textId="77777777" w:rsidR="00282F42" w:rsidRPr="006745D9" w:rsidRDefault="00282F42" w:rsidP="00282F42">
            <w:pPr>
              <w:contextualSpacing/>
              <w:jc w:val="both"/>
              <w:rPr>
                <w:rFonts w:cs="Times New Roman"/>
              </w:rPr>
            </w:pPr>
            <w:r w:rsidRPr="006745D9">
              <w:rPr>
                <w:rFonts w:cs="Times New Roman"/>
                <w:bCs/>
              </w:rPr>
              <w:t>коэф.3 кв</w:t>
            </w:r>
          </w:p>
        </w:tc>
        <w:tc>
          <w:tcPr>
            <w:tcW w:w="1554" w:type="dxa"/>
          </w:tcPr>
          <w:p w14:paraId="6DDD3B63" w14:textId="77777777" w:rsidR="00282F42" w:rsidRPr="006745D9" w:rsidRDefault="00282F42" w:rsidP="00282F42">
            <w:pPr>
              <w:contextualSpacing/>
              <w:jc w:val="both"/>
              <w:rPr>
                <w:rFonts w:cs="Times New Roman"/>
                <w:bCs/>
              </w:rPr>
            </w:pPr>
            <w:r w:rsidRPr="006745D9">
              <w:rPr>
                <w:rFonts w:cs="Times New Roman"/>
                <w:bCs/>
              </w:rPr>
              <w:t>4 квартал =</w:t>
            </w:r>
          </w:p>
          <w:p w14:paraId="5B3C2FE3" w14:textId="77777777" w:rsidR="00282F42" w:rsidRPr="006745D9" w:rsidRDefault="00282F42" w:rsidP="00282F42">
            <w:pPr>
              <w:contextualSpacing/>
              <w:jc w:val="both"/>
              <w:rPr>
                <w:rFonts w:cs="Times New Roman"/>
                <w:bCs/>
              </w:rPr>
            </w:pPr>
            <w:r w:rsidRPr="006745D9">
              <w:rPr>
                <w:rFonts w:cs="Times New Roman"/>
                <w:bCs/>
              </w:rPr>
              <w:t>стоим.3 кв.</w:t>
            </w:r>
          </w:p>
          <w:p w14:paraId="2F05F919" w14:textId="77777777" w:rsidR="00282F42" w:rsidRPr="006745D9" w:rsidRDefault="00282F42" w:rsidP="00282F42">
            <w:pPr>
              <w:contextualSpacing/>
              <w:jc w:val="both"/>
              <w:rPr>
                <w:rFonts w:cs="Times New Roman"/>
              </w:rPr>
            </w:pPr>
            <w:r w:rsidRPr="006745D9">
              <w:rPr>
                <w:rFonts w:cs="Times New Roman"/>
                <w:bCs/>
              </w:rPr>
              <w:t xml:space="preserve">х </w:t>
            </w:r>
            <w:proofErr w:type="spellStart"/>
            <w:r w:rsidRPr="006745D9">
              <w:rPr>
                <w:rFonts w:cs="Times New Roman"/>
                <w:bCs/>
              </w:rPr>
              <w:t>коэф</w:t>
            </w:r>
            <w:proofErr w:type="spellEnd"/>
            <w:r w:rsidRPr="006745D9">
              <w:rPr>
                <w:rFonts w:cs="Times New Roman"/>
                <w:bCs/>
              </w:rPr>
              <w:t>. 4 кв.</w:t>
            </w:r>
          </w:p>
        </w:tc>
      </w:tr>
      <w:tr w:rsidR="00723419" w:rsidRPr="006745D9" w14:paraId="461E1471" w14:textId="77777777" w:rsidTr="00282F42">
        <w:trPr>
          <w:trHeight w:val="825"/>
        </w:trPr>
        <w:tc>
          <w:tcPr>
            <w:tcW w:w="2163" w:type="dxa"/>
          </w:tcPr>
          <w:p w14:paraId="00729DC0" w14:textId="77777777" w:rsidR="00282F42" w:rsidRPr="006745D9" w:rsidRDefault="00282F42" w:rsidP="00282F42">
            <w:pPr>
              <w:contextualSpacing/>
              <w:jc w:val="both"/>
              <w:rPr>
                <w:rFonts w:cs="Times New Roman"/>
              </w:rPr>
            </w:pPr>
            <w:r w:rsidRPr="006745D9">
              <w:rPr>
                <w:rFonts w:cs="Times New Roman"/>
              </w:rPr>
              <w:t>Коэффициент</w:t>
            </w:r>
          </w:p>
          <w:p w14:paraId="481A7736" w14:textId="77777777" w:rsidR="00282F42" w:rsidRPr="006745D9" w:rsidRDefault="00282F42" w:rsidP="00282F42">
            <w:pPr>
              <w:contextualSpacing/>
              <w:jc w:val="both"/>
              <w:rPr>
                <w:rFonts w:cs="Times New Roman"/>
              </w:rPr>
            </w:pPr>
            <w:r w:rsidRPr="006745D9">
              <w:rPr>
                <w:rFonts w:cs="Times New Roman"/>
              </w:rPr>
              <w:t>за период</w:t>
            </w:r>
          </w:p>
        </w:tc>
        <w:tc>
          <w:tcPr>
            <w:tcW w:w="1965" w:type="dxa"/>
          </w:tcPr>
          <w:p w14:paraId="3A5C2FC1" w14:textId="77777777" w:rsidR="00282F42" w:rsidRPr="006745D9" w:rsidRDefault="00282F42" w:rsidP="00282F42">
            <w:pPr>
              <w:contextualSpacing/>
              <w:jc w:val="both"/>
              <w:rPr>
                <w:rFonts w:cs="Times New Roman"/>
              </w:rPr>
            </w:pPr>
            <w:r w:rsidRPr="006745D9">
              <w:rPr>
                <w:rFonts w:cs="Times New Roman"/>
              </w:rPr>
              <w:t>1,0000</w:t>
            </w:r>
          </w:p>
        </w:tc>
        <w:tc>
          <w:tcPr>
            <w:tcW w:w="1497" w:type="dxa"/>
          </w:tcPr>
          <w:p w14:paraId="7DA0DBF2" w14:textId="77777777" w:rsidR="00282F42" w:rsidRPr="006745D9" w:rsidRDefault="00282F42" w:rsidP="00282F42">
            <w:pPr>
              <w:contextualSpacing/>
              <w:jc w:val="both"/>
              <w:rPr>
                <w:rFonts w:cs="Times New Roman"/>
              </w:rPr>
            </w:pPr>
            <w:r w:rsidRPr="006745D9">
              <w:rPr>
                <w:rFonts w:cs="Times New Roman"/>
              </w:rPr>
              <w:t>1,0356</w:t>
            </w:r>
          </w:p>
        </w:tc>
        <w:tc>
          <w:tcPr>
            <w:tcW w:w="1550" w:type="dxa"/>
          </w:tcPr>
          <w:p w14:paraId="1F22D524" w14:textId="77777777" w:rsidR="00282F42" w:rsidRPr="006745D9" w:rsidRDefault="00282F42" w:rsidP="00282F42">
            <w:pPr>
              <w:contextualSpacing/>
              <w:jc w:val="both"/>
              <w:rPr>
                <w:rFonts w:cs="Times New Roman"/>
              </w:rPr>
            </w:pPr>
            <w:r w:rsidRPr="006745D9">
              <w:rPr>
                <w:rFonts w:cs="Times New Roman"/>
              </w:rPr>
              <w:t>1,0356</w:t>
            </w:r>
          </w:p>
        </w:tc>
        <w:tc>
          <w:tcPr>
            <w:tcW w:w="1550" w:type="dxa"/>
          </w:tcPr>
          <w:p w14:paraId="1657943B" w14:textId="77777777" w:rsidR="00282F42" w:rsidRPr="006745D9" w:rsidRDefault="00282F42" w:rsidP="00282F42">
            <w:pPr>
              <w:contextualSpacing/>
              <w:jc w:val="both"/>
              <w:rPr>
                <w:rFonts w:cs="Times New Roman"/>
              </w:rPr>
            </w:pPr>
            <w:r w:rsidRPr="006745D9">
              <w:rPr>
                <w:rFonts w:cs="Times New Roman"/>
              </w:rPr>
              <w:t>1,0356</w:t>
            </w:r>
          </w:p>
        </w:tc>
        <w:tc>
          <w:tcPr>
            <w:tcW w:w="1554" w:type="dxa"/>
          </w:tcPr>
          <w:p w14:paraId="38DE6038" w14:textId="77777777" w:rsidR="00282F42" w:rsidRPr="006745D9" w:rsidRDefault="00282F42" w:rsidP="00282F42">
            <w:pPr>
              <w:contextualSpacing/>
              <w:jc w:val="both"/>
              <w:rPr>
                <w:rFonts w:cs="Times New Roman"/>
              </w:rPr>
            </w:pPr>
            <w:r w:rsidRPr="006745D9">
              <w:rPr>
                <w:rFonts w:cs="Times New Roman"/>
              </w:rPr>
              <w:t>1,0356</w:t>
            </w:r>
          </w:p>
        </w:tc>
      </w:tr>
      <w:tr w:rsidR="00723419" w:rsidRPr="006745D9" w14:paraId="409DB644" w14:textId="77777777" w:rsidTr="00282F42">
        <w:tc>
          <w:tcPr>
            <w:tcW w:w="2163" w:type="dxa"/>
          </w:tcPr>
          <w:p w14:paraId="0B031390" w14:textId="77777777" w:rsidR="00282F42" w:rsidRPr="006745D9" w:rsidRDefault="00282F42" w:rsidP="00282F42">
            <w:pPr>
              <w:contextualSpacing/>
              <w:jc w:val="both"/>
              <w:rPr>
                <w:rFonts w:cs="Times New Roman"/>
              </w:rPr>
            </w:pPr>
            <w:r w:rsidRPr="006745D9">
              <w:rPr>
                <w:rFonts w:cs="Times New Roman"/>
              </w:rPr>
              <w:t>Прогнозная цена,</w:t>
            </w:r>
          </w:p>
          <w:p w14:paraId="10122CFE" w14:textId="77777777" w:rsidR="00282F42" w:rsidRPr="006745D9" w:rsidRDefault="00282F42" w:rsidP="00282F42">
            <w:pPr>
              <w:contextualSpacing/>
              <w:jc w:val="both"/>
              <w:rPr>
                <w:rFonts w:cs="Times New Roman"/>
              </w:rPr>
            </w:pPr>
            <w:r w:rsidRPr="006745D9">
              <w:rPr>
                <w:rFonts w:cs="Times New Roman"/>
              </w:rPr>
              <w:t>руб.</w:t>
            </w:r>
          </w:p>
        </w:tc>
        <w:tc>
          <w:tcPr>
            <w:tcW w:w="1965" w:type="dxa"/>
          </w:tcPr>
          <w:p w14:paraId="2454D029" w14:textId="77777777" w:rsidR="00282F42" w:rsidRPr="006745D9" w:rsidRDefault="00282F42" w:rsidP="00282F42">
            <w:pPr>
              <w:contextualSpacing/>
              <w:jc w:val="both"/>
              <w:rPr>
                <w:rFonts w:cs="Times New Roman"/>
              </w:rPr>
            </w:pPr>
            <w:r w:rsidRPr="006745D9">
              <w:rPr>
                <w:rFonts w:cs="Times New Roman"/>
              </w:rPr>
              <w:t>25,0000</w:t>
            </w:r>
          </w:p>
        </w:tc>
        <w:tc>
          <w:tcPr>
            <w:tcW w:w="1497" w:type="dxa"/>
          </w:tcPr>
          <w:p w14:paraId="64C27E19" w14:textId="77777777" w:rsidR="00282F42" w:rsidRPr="006745D9" w:rsidRDefault="00282F42" w:rsidP="00282F42">
            <w:pPr>
              <w:contextualSpacing/>
              <w:jc w:val="both"/>
              <w:rPr>
                <w:rFonts w:cs="Times New Roman"/>
              </w:rPr>
            </w:pPr>
            <w:r w:rsidRPr="006745D9">
              <w:rPr>
                <w:rFonts w:cs="Times New Roman"/>
              </w:rPr>
              <w:t>25,8890</w:t>
            </w:r>
          </w:p>
        </w:tc>
        <w:tc>
          <w:tcPr>
            <w:tcW w:w="1550" w:type="dxa"/>
          </w:tcPr>
          <w:p w14:paraId="146C70AF" w14:textId="77777777" w:rsidR="00282F42" w:rsidRPr="006745D9" w:rsidRDefault="00282F42" w:rsidP="00282F42">
            <w:pPr>
              <w:contextualSpacing/>
              <w:jc w:val="both"/>
              <w:rPr>
                <w:rFonts w:cs="Times New Roman"/>
              </w:rPr>
            </w:pPr>
            <w:r w:rsidRPr="006745D9">
              <w:rPr>
                <w:rFonts w:cs="Times New Roman"/>
              </w:rPr>
              <w:t>26,8095</w:t>
            </w:r>
          </w:p>
        </w:tc>
        <w:tc>
          <w:tcPr>
            <w:tcW w:w="1550" w:type="dxa"/>
          </w:tcPr>
          <w:p w14:paraId="1F2B96C2" w14:textId="77777777" w:rsidR="00282F42" w:rsidRPr="006745D9" w:rsidRDefault="00282F42" w:rsidP="00282F42">
            <w:pPr>
              <w:contextualSpacing/>
              <w:jc w:val="both"/>
              <w:rPr>
                <w:rFonts w:cs="Times New Roman"/>
              </w:rPr>
            </w:pPr>
            <w:r w:rsidRPr="006745D9">
              <w:rPr>
                <w:rFonts w:cs="Times New Roman"/>
              </w:rPr>
              <w:t>27,7628</w:t>
            </w:r>
          </w:p>
        </w:tc>
        <w:tc>
          <w:tcPr>
            <w:tcW w:w="1554" w:type="dxa"/>
          </w:tcPr>
          <w:p w14:paraId="66435841" w14:textId="77777777" w:rsidR="00282F42" w:rsidRPr="006745D9" w:rsidRDefault="00282F42" w:rsidP="00282F42">
            <w:pPr>
              <w:contextualSpacing/>
              <w:jc w:val="both"/>
              <w:rPr>
                <w:rFonts w:cs="Times New Roman"/>
              </w:rPr>
            </w:pPr>
            <w:r w:rsidRPr="006745D9">
              <w:rPr>
                <w:rFonts w:cs="Times New Roman"/>
              </w:rPr>
              <w:t>28,7500</w:t>
            </w:r>
          </w:p>
        </w:tc>
      </w:tr>
    </w:tbl>
    <w:p w14:paraId="7D6623D1" w14:textId="77777777" w:rsidR="00282F42" w:rsidRPr="006745D9" w:rsidRDefault="00282F42" w:rsidP="00282F42">
      <w:pPr>
        <w:contextualSpacing/>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954"/>
        <w:gridCol w:w="1954"/>
        <w:gridCol w:w="1954"/>
        <w:gridCol w:w="1954"/>
      </w:tblGrid>
      <w:tr w:rsidR="00723419" w:rsidRPr="006745D9" w14:paraId="7C7A7B74" w14:textId="77777777" w:rsidTr="00282F42">
        <w:tc>
          <w:tcPr>
            <w:tcW w:w="2055" w:type="dxa"/>
          </w:tcPr>
          <w:p w14:paraId="52791651" w14:textId="77777777" w:rsidR="00282F42" w:rsidRPr="006745D9" w:rsidRDefault="00282F42" w:rsidP="00282F42">
            <w:pPr>
              <w:contextualSpacing/>
              <w:jc w:val="both"/>
              <w:rPr>
                <w:rFonts w:cs="Times New Roman"/>
              </w:rPr>
            </w:pPr>
          </w:p>
        </w:tc>
        <w:tc>
          <w:tcPr>
            <w:tcW w:w="2056" w:type="dxa"/>
          </w:tcPr>
          <w:p w14:paraId="0A59F1FA"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37A4C16A"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469CBED2"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06516ACA" w14:textId="77777777" w:rsidR="00282F42" w:rsidRPr="006745D9" w:rsidRDefault="00282F42" w:rsidP="00282F42">
            <w:pPr>
              <w:contextualSpacing/>
              <w:jc w:val="both"/>
              <w:rPr>
                <w:rFonts w:cs="Times New Roman"/>
              </w:rPr>
            </w:pPr>
            <w:r w:rsidRPr="006745D9">
              <w:rPr>
                <w:rFonts w:cs="Times New Roman"/>
              </w:rPr>
              <w:t>1 квартал</w:t>
            </w:r>
          </w:p>
        </w:tc>
      </w:tr>
      <w:tr w:rsidR="00723419" w:rsidRPr="006745D9" w14:paraId="20407424" w14:textId="77777777" w:rsidTr="00282F42">
        <w:trPr>
          <w:trHeight w:val="772"/>
        </w:trPr>
        <w:tc>
          <w:tcPr>
            <w:tcW w:w="2055" w:type="dxa"/>
          </w:tcPr>
          <w:p w14:paraId="01DF1A90" w14:textId="77777777" w:rsidR="00282F42" w:rsidRPr="006745D9" w:rsidRDefault="00282F42" w:rsidP="00282F42">
            <w:pPr>
              <w:contextualSpacing/>
              <w:jc w:val="both"/>
              <w:rPr>
                <w:rFonts w:cs="Times New Roman"/>
              </w:rPr>
            </w:pPr>
            <w:r w:rsidRPr="006745D9">
              <w:rPr>
                <w:rFonts w:cs="Times New Roman"/>
              </w:rPr>
              <w:t>Количество, литров</w:t>
            </w:r>
          </w:p>
        </w:tc>
        <w:tc>
          <w:tcPr>
            <w:tcW w:w="2056" w:type="dxa"/>
          </w:tcPr>
          <w:p w14:paraId="670ABEE2" w14:textId="77777777" w:rsidR="00282F42" w:rsidRPr="006745D9" w:rsidRDefault="00282F42" w:rsidP="00282F42">
            <w:pPr>
              <w:contextualSpacing/>
              <w:jc w:val="both"/>
              <w:rPr>
                <w:rFonts w:cs="Times New Roman"/>
              </w:rPr>
            </w:pPr>
            <w:r w:rsidRPr="006745D9">
              <w:rPr>
                <w:rFonts w:cs="Times New Roman"/>
              </w:rPr>
              <w:t>100 000</w:t>
            </w:r>
          </w:p>
        </w:tc>
        <w:tc>
          <w:tcPr>
            <w:tcW w:w="2056" w:type="dxa"/>
          </w:tcPr>
          <w:p w14:paraId="2249C344" w14:textId="77777777" w:rsidR="00282F42" w:rsidRPr="006745D9" w:rsidRDefault="00282F42" w:rsidP="00282F42">
            <w:pPr>
              <w:contextualSpacing/>
              <w:jc w:val="both"/>
              <w:rPr>
                <w:rFonts w:cs="Times New Roman"/>
              </w:rPr>
            </w:pPr>
            <w:r w:rsidRPr="006745D9">
              <w:rPr>
                <w:rFonts w:cs="Times New Roman"/>
              </w:rPr>
              <w:t>120 000</w:t>
            </w:r>
          </w:p>
        </w:tc>
        <w:tc>
          <w:tcPr>
            <w:tcW w:w="2056" w:type="dxa"/>
          </w:tcPr>
          <w:p w14:paraId="02D4C60C" w14:textId="77777777" w:rsidR="00282F42" w:rsidRPr="006745D9" w:rsidRDefault="00282F42" w:rsidP="00282F42">
            <w:pPr>
              <w:contextualSpacing/>
              <w:jc w:val="both"/>
              <w:rPr>
                <w:rFonts w:cs="Times New Roman"/>
              </w:rPr>
            </w:pPr>
            <w:r w:rsidRPr="006745D9">
              <w:rPr>
                <w:rFonts w:cs="Times New Roman"/>
              </w:rPr>
              <w:t>130 000</w:t>
            </w:r>
          </w:p>
        </w:tc>
        <w:tc>
          <w:tcPr>
            <w:tcW w:w="2056" w:type="dxa"/>
          </w:tcPr>
          <w:p w14:paraId="37BE72A2" w14:textId="77777777" w:rsidR="00282F42" w:rsidRPr="006745D9" w:rsidRDefault="00282F42" w:rsidP="00282F42">
            <w:pPr>
              <w:contextualSpacing/>
              <w:jc w:val="both"/>
              <w:rPr>
                <w:rFonts w:cs="Times New Roman"/>
              </w:rPr>
            </w:pPr>
            <w:r w:rsidRPr="006745D9">
              <w:rPr>
                <w:rFonts w:cs="Times New Roman"/>
              </w:rPr>
              <w:t>100 000</w:t>
            </w:r>
          </w:p>
        </w:tc>
      </w:tr>
      <w:tr w:rsidR="00723419" w:rsidRPr="006745D9" w14:paraId="7801B150" w14:textId="77777777" w:rsidTr="00282F42">
        <w:tc>
          <w:tcPr>
            <w:tcW w:w="2055" w:type="dxa"/>
          </w:tcPr>
          <w:p w14:paraId="63B457E7" w14:textId="77777777" w:rsidR="00282F42" w:rsidRPr="006745D9" w:rsidRDefault="00282F42" w:rsidP="00282F42">
            <w:pPr>
              <w:contextualSpacing/>
              <w:jc w:val="both"/>
              <w:rPr>
                <w:rFonts w:cs="Times New Roman"/>
              </w:rPr>
            </w:pPr>
            <w:r w:rsidRPr="006745D9">
              <w:rPr>
                <w:rFonts w:cs="Times New Roman"/>
              </w:rPr>
              <w:t>Прогнозная цена, руб.</w:t>
            </w:r>
          </w:p>
        </w:tc>
        <w:tc>
          <w:tcPr>
            <w:tcW w:w="2056" w:type="dxa"/>
          </w:tcPr>
          <w:p w14:paraId="189D160E" w14:textId="77777777" w:rsidR="00282F42" w:rsidRPr="006745D9" w:rsidRDefault="00282F42" w:rsidP="00282F42">
            <w:pPr>
              <w:contextualSpacing/>
              <w:jc w:val="both"/>
              <w:rPr>
                <w:rFonts w:cs="Times New Roman"/>
              </w:rPr>
            </w:pPr>
            <w:r w:rsidRPr="006745D9">
              <w:rPr>
                <w:rFonts w:cs="Times New Roman"/>
              </w:rPr>
              <w:t>25,8890</w:t>
            </w:r>
          </w:p>
        </w:tc>
        <w:tc>
          <w:tcPr>
            <w:tcW w:w="2056" w:type="dxa"/>
          </w:tcPr>
          <w:p w14:paraId="5D63E875" w14:textId="77777777" w:rsidR="00282F42" w:rsidRPr="006745D9" w:rsidRDefault="00282F42" w:rsidP="00282F42">
            <w:pPr>
              <w:contextualSpacing/>
              <w:jc w:val="both"/>
              <w:rPr>
                <w:rFonts w:cs="Times New Roman"/>
              </w:rPr>
            </w:pPr>
            <w:r w:rsidRPr="006745D9">
              <w:rPr>
                <w:rFonts w:cs="Times New Roman"/>
              </w:rPr>
              <w:t>26,8095</w:t>
            </w:r>
          </w:p>
        </w:tc>
        <w:tc>
          <w:tcPr>
            <w:tcW w:w="2056" w:type="dxa"/>
          </w:tcPr>
          <w:p w14:paraId="5CD9B462" w14:textId="77777777" w:rsidR="00282F42" w:rsidRPr="006745D9" w:rsidRDefault="00282F42" w:rsidP="00282F42">
            <w:pPr>
              <w:contextualSpacing/>
              <w:jc w:val="both"/>
              <w:rPr>
                <w:rFonts w:cs="Times New Roman"/>
              </w:rPr>
            </w:pPr>
            <w:r w:rsidRPr="006745D9">
              <w:rPr>
                <w:rFonts w:cs="Times New Roman"/>
              </w:rPr>
              <w:t>27,7628</w:t>
            </w:r>
          </w:p>
        </w:tc>
        <w:tc>
          <w:tcPr>
            <w:tcW w:w="2056" w:type="dxa"/>
          </w:tcPr>
          <w:p w14:paraId="26E9F250" w14:textId="77777777" w:rsidR="00282F42" w:rsidRPr="006745D9" w:rsidRDefault="00282F42" w:rsidP="00282F42">
            <w:pPr>
              <w:contextualSpacing/>
              <w:jc w:val="both"/>
              <w:rPr>
                <w:rFonts w:cs="Times New Roman"/>
              </w:rPr>
            </w:pPr>
            <w:r w:rsidRPr="006745D9">
              <w:rPr>
                <w:rFonts w:cs="Times New Roman"/>
              </w:rPr>
              <w:t>28,7500</w:t>
            </w:r>
          </w:p>
        </w:tc>
      </w:tr>
      <w:tr w:rsidR="00723419" w:rsidRPr="006745D9" w14:paraId="2C6F6D9F" w14:textId="77777777" w:rsidTr="00282F42">
        <w:tc>
          <w:tcPr>
            <w:tcW w:w="2055" w:type="dxa"/>
          </w:tcPr>
          <w:p w14:paraId="73FC4A7D" w14:textId="77777777" w:rsidR="00282F42" w:rsidRPr="006745D9" w:rsidRDefault="00282F42" w:rsidP="00282F42">
            <w:pPr>
              <w:contextualSpacing/>
              <w:jc w:val="both"/>
              <w:rPr>
                <w:rFonts w:cs="Times New Roman"/>
              </w:rPr>
            </w:pPr>
            <w:r w:rsidRPr="006745D9">
              <w:rPr>
                <w:rFonts w:cs="Times New Roman"/>
              </w:rPr>
              <w:t>Стоимость, руб.</w:t>
            </w:r>
          </w:p>
        </w:tc>
        <w:tc>
          <w:tcPr>
            <w:tcW w:w="2056" w:type="dxa"/>
          </w:tcPr>
          <w:p w14:paraId="30C28423" w14:textId="77777777" w:rsidR="00282F42" w:rsidRPr="006745D9" w:rsidRDefault="00282F42" w:rsidP="00282F42">
            <w:pPr>
              <w:contextualSpacing/>
              <w:jc w:val="both"/>
              <w:rPr>
                <w:rFonts w:cs="Times New Roman"/>
              </w:rPr>
            </w:pPr>
            <w:r w:rsidRPr="006745D9">
              <w:rPr>
                <w:rFonts w:cs="Times New Roman"/>
              </w:rPr>
              <w:t>2 589 000,00</w:t>
            </w:r>
          </w:p>
        </w:tc>
        <w:tc>
          <w:tcPr>
            <w:tcW w:w="2056" w:type="dxa"/>
          </w:tcPr>
          <w:p w14:paraId="31540DC1" w14:textId="77777777" w:rsidR="00282F42" w:rsidRPr="006745D9" w:rsidRDefault="00282F42" w:rsidP="00282F42">
            <w:pPr>
              <w:contextualSpacing/>
              <w:jc w:val="both"/>
              <w:rPr>
                <w:rFonts w:cs="Times New Roman"/>
              </w:rPr>
            </w:pPr>
            <w:r w:rsidRPr="006745D9">
              <w:rPr>
                <w:rFonts w:cs="Times New Roman"/>
              </w:rPr>
              <w:t>3 217 000,00</w:t>
            </w:r>
          </w:p>
        </w:tc>
        <w:tc>
          <w:tcPr>
            <w:tcW w:w="2056" w:type="dxa"/>
          </w:tcPr>
          <w:p w14:paraId="00A07331" w14:textId="77777777" w:rsidR="00282F42" w:rsidRPr="006745D9" w:rsidRDefault="00282F42" w:rsidP="00282F42">
            <w:pPr>
              <w:contextualSpacing/>
              <w:jc w:val="both"/>
              <w:rPr>
                <w:rFonts w:cs="Times New Roman"/>
              </w:rPr>
            </w:pPr>
            <w:r w:rsidRPr="006745D9">
              <w:rPr>
                <w:rFonts w:cs="Times New Roman"/>
              </w:rPr>
              <w:t>3 609 000,00</w:t>
            </w:r>
          </w:p>
        </w:tc>
        <w:tc>
          <w:tcPr>
            <w:tcW w:w="2056" w:type="dxa"/>
          </w:tcPr>
          <w:p w14:paraId="266FDC9E" w14:textId="77777777" w:rsidR="00282F42" w:rsidRPr="006745D9" w:rsidRDefault="00282F42" w:rsidP="00282F42">
            <w:pPr>
              <w:contextualSpacing/>
              <w:jc w:val="both"/>
              <w:rPr>
                <w:rFonts w:cs="Times New Roman"/>
              </w:rPr>
            </w:pPr>
            <w:r w:rsidRPr="006745D9">
              <w:rPr>
                <w:rFonts w:cs="Times New Roman"/>
              </w:rPr>
              <w:t>2 875 000,00</w:t>
            </w:r>
          </w:p>
        </w:tc>
      </w:tr>
    </w:tbl>
    <w:p w14:paraId="49CD3208" w14:textId="77777777" w:rsidR="00282F42" w:rsidRPr="00107860" w:rsidRDefault="00282F42" w:rsidP="00282F42">
      <w:pPr>
        <w:contextualSpacing/>
        <w:jc w:val="both"/>
        <w:rPr>
          <w:rFonts w:cs="Times New Roman"/>
        </w:rPr>
      </w:pPr>
      <w:r w:rsidRPr="00107860">
        <w:rPr>
          <w:rFonts w:cs="Times New Roman"/>
        </w:rPr>
        <w:t>Прогнозная стоимость договора (начальная цена) составит:</w:t>
      </w:r>
    </w:p>
    <w:p w14:paraId="6005471E" w14:textId="77777777" w:rsidR="00282F42" w:rsidRPr="00107860" w:rsidRDefault="00282F42" w:rsidP="00282F42">
      <w:pPr>
        <w:contextualSpacing/>
        <w:jc w:val="both"/>
        <w:rPr>
          <w:rFonts w:cs="Times New Roman"/>
        </w:rPr>
      </w:pPr>
      <w:r w:rsidRPr="00107860">
        <w:rPr>
          <w:rFonts w:cs="Times New Roman"/>
        </w:rPr>
        <w:t>2 589 000,00 + 3 217 000,00 + 3 609 000,00 + 2 875 000,00 = 12 290 000,00 рублей.</w:t>
      </w:r>
    </w:p>
    <w:p w14:paraId="458622C3" w14:textId="77777777" w:rsidR="00282F42" w:rsidRPr="00107860" w:rsidRDefault="00282F42" w:rsidP="00282F42">
      <w:pPr>
        <w:contextualSpacing/>
        <w:jc w:val="both"/>
        <w:rPr>
          <w:rFonts w:cs="Times New Roman"/>
        </w:rPr>
      </w:pPr>
      <w:r w:rsidRPr="00107860">
        <w:rPr>
          <w:rFonts w:cs="Times New Roman"/>
          <w:b/>
        </w:rPr>
        <w:t>Пример В-3.</w:t>
      </w:r>
      <w:r w:rsidRPr="00107860">
        <w:rPr>
          <w:rFonts w:cs="Times New Roman"/>
        </w:rPr>
        <w:t xml:space="preserve"> </w:t>
      </w:r>
      <w:r w:rsidRPr="00107860">
        <w:rPr>
          <w:rFonts w:cs="Times New Roman"/>
          <w:b/>
        </w:rPr>
        <w:t>Поставка компьютеров по кварталам.</w:t>
      </w:r>
    </w:p>
    <w:p w14:paraId="45F07D03" w14:textId="77777777" w:rsidR="00282F42" w:rsidRPr="00107860" w:rsidRDefault="00282F42" w:rsidP="00282F42">
      <w:pPr>
        <w:contextualSpacing/>
        <w:jc w:val="both"/>
        <w:rPr>
          <w:rFonts w:cs="Times New Roman"/>
        </w:rPr>
      </w:pPr>
      <w:r w:rsidRPr="00107860">
        <w:rPr>
          <w:rFonts w:cs="Times New Roman"/>
        </w:rPr>
        <w:t xml:space="preserve">Заказчик планирует закупить партию компьютеров в размере </w:t>
      </w:r>
      <w:proofErr w:type="gramStart"/>
      <w:r w:rsidRPr="00107860">
        <w:rPr>
          <w:rFonts w:cs="Times New Roman"/>
        </w:rPr>
        <w:t>450  штук</w:t>
      </w:r>
      <w:proofErr w:type="gramEnd"/>
      <w:r w:rsidRPr="00107860">
        <w:rPr>
          <w:rFonts w:cs="Times New Roman"/>
        </w:rPr>
        <w:t>. Поставка предполагается по кварталам по фиксированной в рамках квартала стоимости.</w:t>
      </w:r>
    </w:p>
    <w:p w14:paraId="35F8C4B1" w14:textId="77777777" w:rsidR="00282F42" w:rsidRPr="00107860" w:rsidRDefault="00282F42" w:rsidP="00282F42">
      <w:pPr>
        <w:contextualSpacing/>
        <w:jc w:val="both"/>
        <w:rPr>
          <w:rFonts w:cs="Times New Roman"/>
        </w:rPr>
      </w:pPr>
      <w:r w:rsidRPr="00107860">
        <w:rPr>
          <w:rFonts w:cs="Times New Roman"/>
        </w:rPr>
        <w:t>1 квартал – 100 штук, второй – 120 штук, третий – 130 штук и четвертый – 100 штук.</w:t>
      </w:r>
    </w:p>
    <w:p w14:paraId="239E83A8" w14:textId="77777777" w:rsidR="00282F42" w:rsidRPr="00107860" w:rsidRDefault="00282F42" w:rsidP="00282F42">
      <w:pPr>
        <w:contextualSpacing/>
        <w:jc w:val="both"/>
        <w:rPr>
          <w:rFonts w:cs="Times New Roman"/>
        </w:rPr>
      </w:pPr>
      <w:r w:rsidRPr="00107860">
        <w:rPr>
          <w:rFonts w:cs="Times New Roman"/>
        </w:rPr>
        <w:t>Ожидаемое удешевления стоимости компьютеров 30% в год.</w:t>
      </w:r>
    </w:p>
    <w:p w14:paraId="132D9734" w14:textId="77777777" w:rsidR="00282F42" w:rsidRPr="00107860" w:rsidRDefault="00282F42" w:rsidP="00282F42">
      <w:pPr>
        <w:contextualSpacing/>
        <w:jc w:val="both"/>
        <w:rPr>
          <w:rFonts w:cs="Times New Roman"/>
        </w:rPr>
      </w:pPr>
      <w:r w:rsidRPr="00107860">
        <w:rPr>
          <w:rFonts w:cs="Times New Roman"/>
        </w:rPr>
        <w:t>Коэффициент годового удешевления составит (100 – 30)/100 = 0,7.</w:t>
      </w:r>
    </w:p>
    <w:p w14:paraId="570E7131" w14:textId="77777777" w:rsidR="00282F42" w:rsidRPr="00107860" w:rsidRDefault="00282F42" w:rsidP="00282F42">
      <w:pPr>
        <w:contextualSpacing/>
        <w:jc w:val="both"/>
        <w:rPr>
          <w:rFonts w:cs="Times New Roman"/>
        </w:rPr>
      </w:pPr>
      <w:r w:rsidRPr="006745D9">
        <w:rPr>
          <w:rFonts w:cs="Times New Roman"/>
          <w:noProof/>
          <w:lang w:eastAsia="ru-RU"/>
        </w:rPr>
        <mc:AlternateContent>
          <mc:Choice Requires="wps">
            <w:drawing>
              <wp:anchor distT="0" distB="0" distL="114300" distR="114300" simplePos="0" relativeHeight="251666432" behindDoc="0" locked="0" layoutInCell="1" allowOverlap="1" wp14:anchorId="61D13160" wp14:editId="3160194D">
                <wp:simplePos x="0" y="0"/>
                <wp:positionH relativeFrom="column">
                  <wp:posOffset>2642235</wp:posOffset>
                </wp:positionH>
                <wp:positionV relativeFrom="paragraph">
                  <wp:posOffset>35560</wp:posOffset>
                </wp:positionV>
                <wp:extent cx="73025" cy="450850"/>
                <wp:effectExtent l="0" t="0" r="22225" b="254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25"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E92BA" id="Прямая со стрелкой 9" o:spid="_x0000_s1026" type="#_x0000_t32" style="position:absolute;margin-left:208.05pt;margin-top:2.8pt;width:5.7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"/>
            </w:pict>
          </mc:Fallback>
        </mc:AlternateContent>
      </w:r>
      <w:r w:rsidRPr="00F72134">
        <w:rPr>
          <w:rFonts w:cs="Times New Roman"/>
          <w:noProof/>
          <w:lang w:eastAsia="ru-RU"/>
        </w:rPr>
        <mc:AlternateContent>
          <mc:Choice Requires="wps">
            <w:drawing>
              <wp:anchor distT="0" distB="0" distL="114300" distR="114300" simplePos="0" relativeHeight="251668480" behindDoc="0" locked="0" layoutInCell="1" allowOverlap="1" wp14:anchorId="4EB76841" wp14:editId="6D2751D0">
                <wp:simplePos x="0" y="0"/>
                <wp:positionH relativeFrom="column">
                  <wp:posOffset>2713990</wp:posOffset>
                </wp:positionH>
                <wp:positionV relativeFrom="paragraph">
                  <wp:posOffset>35559</wp:posOffset>
                </wp:positionV>
                <wp:extent cx="314325" cy="0"/>
                <wp:effectExtent l="0" t="0" r="952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B9E3D" id="Прямая со стрелкой 8" o:spid="_x0000_s1026" type="#_x0000_t32" style="position:absolute;margin-left:213.7pt;margin-top:2.8pt;width:2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"/>
            </w:pict>
          </mc:Fallback>
        </mc:AlternateContent>
      </w:r>
      <w:r w:rsidRPr="00107860">
        <w:rPr>
          <w:rFonts w:cs="Times New Roman"/>
        </w:rPr>
        <w:t xml:space="preserve">  </w:t>
      </w:r>
      <w:r w:rsidRPr="00107860">
        <w:rPr>
          <w:rFonts w:cs="Times New Roman"/>
        </w:rPr>
        <w:tab/>
        <w:t xml:space="preserve">                                              4</w:t>
      </w:r>
    </w:p>
    <w:p w14:paraId="601953B1" w14:textId="77777777" w:rsidR="00282F42" w:rsidRPr="00107860" w:rsidRDefault="00282F42" w:rsidP="00282F42">
      <w:pPr>
        <w:contextualSpacing/>
        <w:jc w:val="both"/>
        <w:rPr>
          <w:rFonts w:cs="Times New Roman"/>
        </w:rPr>
      </w:pPr>
      <w:r w:rsidRPr="006745D9">
        <w:rPr>
          <w:rFonts w:cs="Times New Roman"/>
          <w:noProof/>
          <w:lang w:eastAsia="ru-RU"/>
        </w:rPr>
        <w:lastRenderedPageBreak/>
        <mc:AlternateContent>
          <mc:Choice Requires="wps">
            <w:drawing>
              <wp:anchor distT="0" distB="0" distL="114300" distR="114300" simplePos="0" relativeHeight="251664384" behindDoc="0" locked="0" layoutInCell="1" allowOverlap="1" wp14:anchorId="187A8E5A" wp14:editId="30B3DADA">
                <wp:simplePos x="0" y="0"/>
                <wp:positionH relativeFrom="column">
                  <wp:posOffset>2571115</wp:posOffset>
                </wp:positionH>
                <wp:positionV relativeFrom="paragraph">
                  <wp:posOffset>36195</wp:posOffset>
                </wp:positionV>
                <wp:extent cx="66675" cy="190500"/>
                <wp:effectExtent l="0" t="0" r="2857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EC09A" id="Прямая со стрелкой 13" o:spid="_x0000_s1026" type="#_x0000_t32" style="position:absolute;margin-left:202.45pt;margin-top:2.85pt;width:5.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"/>
            </w:pict>
          </mc:Fallback>
        </mc:AlternateContent>
      </w:r>
      <w:r w:rsidRPr="00107860">
        <w:rPr>
          <w:rFonts w:cs="Times New Roman"/>
        </w:rPr>
        <w:t>Квартальный коэффициент =           0,</w:t>
      </w:r>
      <w:proofErr w:type="gramStart"/>
      <w:r w:rsidRPr="00107860">
        <w:rPr>
          <w:rFonts w:cs="Times New Roman"/>
        </w:rPr>
        <w:t>7  (</w:t>
      </w:r>
      <w:proofErr w:type="gramEnd"/>
      <w:r w:rsidRPr="00107860">
        <w:rPr>
          <w:rFonts w:cs="Times New Roman"/>
        </w:rPr>
        <w:t>посчитать на машинке можно нажав на знак корня 2 раза).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965"/>
        <w:gridCol w:w="1497"/>
        <w:gridCol w:w="1550"/>
        <w:gridCol w:w="1550"/>
        <w:gridCol w:w="1554"/>
      </w:tblGrid>
      <w:tr w:rsidR="00723419" w:rsidRPr="006745D9" w14:paraId="1CD5023D" w14:textId="77777777" w:rsidTr="00282F42">
        <w:trPr>
          <w:trHeight w:val="1251"/>
        </w:trPr>
        <w:tc>
          <w:tcPr>
            <w:tcW w:w="2163" w:type="dxa"/>
          </w:tcPr>
          <w:p w14:paraId="46ACA6E9" w14:textId="77777777" w:rsidR="00282F42" w:rsidRPr="006745D9" w:rsidRDefault="00282F42" w:rsidP="00282F42">
            <w:pPr>
              <w:contextualSpacing/>
              <w:jc w:val="both"/>
              <w:rPr>
                <w:rFonts w:cs="Times New Roman"/>
              </w:rPr>
            </w:pPr>
          </w:p>
        </w:tc>
        <w:tc>
          <w:tcPr>
            <w:tcW w:w="1965" w:type="dxa"/>
          </w:tcPr>
          <w:p w14:paraId="688C0AEA" w14:textId="77777777" w:rsidR="00282F42" w:rsidRPr="006745D9" w:rsidRDefault="00282F42" w:rsidP="00282F42">
            <w:pPr>
              <w:contextualSpacing/>
              <w:jc w:val="both"/>
              <w:rPr>
                <w:rFonts w:cs="Times New Roman"/>
                <w:bCs/>
              </w:rPr>
            </w:pPr>
            <w:r w:rsidRPr="006745D9">
              <w:rPr>
                <w:rFonts w:cs="Times New Roman"/>
                <w:bCs/>
              </w:rPr>
              <w:t>Дата извещения</w:t>
            </w:r>
          </w:p>
          <w:p w14:paraId="5F8B9DC7" w14:textId="77777777" w:rsidR="00282F42" w:rsidRPr="006745D9" w:rsidRDefault="00282F42" w:rsidP="00282F42">
            <w:pPr>
              <w:contextualSpacing/>
              <w:jc w:val="both"/>
              <w:rPr>
                <w:rFonts w:cs="Times New Roman"/>
                <w:bCs/>
              </w:rPr>
            </w:pPr>
            <w:r w:rsidRPr="006745D9">
              <w:rPr>
                <w:rFonts w:cs="Times New Roman"/>
                <w:bCs/>
              </w:rPr>
              <w:t>(текущая</w:t>
            </w:r>
          </w:p>
          <w:p w14:paraId="0A30D548" w14:textId="77777777" w:rsidR="00282F42" w:rsidRPr="006745D9" w:rsidRDefault="00282F42" w:rsidP="00282F42">
            <w:pPr>
              <w:contextualSpacing/>
              <w:jc w:val="both"/>
              <w:rPr>
                <w:rFonts w:cs="Times New Roman"/>
              </w:rPr>
            </w:pPr>
            <w:r w:rsidRPr="006745D9">
              <w:rPr>
                <w:rFonts w:cs="Times New Roman"/>
                <w:bCs/>
              </w:rPr>
              <w:t>цена)</w:t>
            </w:r>
          </w:p>
        </w:tc>
        <w:tc>
          <w:tcPr>
            <w:tcW w:w="1497" w:type="dxa"/>
          </w:tcPr>
          <w:p w14:paraId="0E72D38C" w14:textId="77777777" w:rsidR="00282F42" w:rsidRPr="006745D9" w:rsidRDefault="00282F42" w:rsidP="00282F42">
            <w:pPr>
              <w:contextualSpacing/>
              <w:jc w:val="both"/>
              <w:rPr>
                <w:rFonts w:cs="Times New Roman"/>
                <w:bCs/>
              </w:rPr>
            </w:pPr>
            <w:r w:rsidRPr="006745D9">
              <w:rPr>
                <w:rFonts w:cs="Times New Roman"/>
                <w:bCs/>
              </w:rPr>
              <w:t>1 квартал =</w:t>
            </w:r>
          </w:p>
          <w:p w14:paraId="662A51A9" w14:textId="77777777" w:rsidR="00282F42" w:rsidRPr="006745D9" w:rsidRDefault="00282F42" w:rsidP="00282F42">
            <w:pPr>
              <w:contextualSpacing/>
              <w:jc w:val="both"/>
              <w:rPr>
                <w:rFonts w:cs="Times New Roman"/>
                <w:bCs/>
              </w:rPr>
            </w:pPr>
            <w:proofErr w:type="spellStart"/>
            <w:proofErr w:type="gramStart"/>
            <w:r w:rsidRPr="006745D9">
              <w:rPr>
                <w:rFonts w:cs="Times New Roman"/>
                <w:bCs/>
              </w:rPr>
              <w:t>тек.коэф</w:t>
            </w:r>
            <w:proofErr w:type="spellEnd"/>
            <w:proofErr w:type="gramEnd"/>
            <w:r w:rsidRPr="006745D9">
              <w:rPr>
                <w:rFonts w:cs="Times New Roman"/>
                <w:bCs/>
              </w:rPr>
              <w:t>. х</w:t>
            </w:r>
          </w:p>
          <w:p w14:paraId="008BBC41" w14:textId="77777777" w:rsidR="00282F42" w:rsidRPr="006745D9" w:rsidRDefault="00282F42" w:rsidP="00282F42">
            <w:pPr>
              <w:contextualSpacing/>
              <w:jc w:val="both"/>
              <w:rPr>
                <w:rFonts w:cs="Times New Roman"/>
              </w:rPr>
            </w:pPr>
            <w:r w:rsidRPr="006745D9">
              <w:rPr>
                <w:rFonts w:cs="Times New Roman"/>
                <w:bCs/>
              </w:rPr>
              <w:t>1 кв.</w:t>
            </w:r>
          </w:p>
        </w:tc>
        <w:tc>
          <w:tcPr>
            <w:tcW w:w="1550" w:type="dxa"/>
          </w:tcPr>
          <w:p w14:paraId="0BC1C6C2" w14:textId="77777777" w:rsidR="00282F42" w:rsidRPr="006745D9" w:rsidRDefault="00282F42" w:rsidP="00282F42">
            <w:pPr>
              <w:contextualSpacing/>
              <w:jc w:val="both"/>
              <w:rPr>
                <w:rFonts w:cs="Times New Roman"/>
                <w:bCs/>
              </w:rPr>
            </w:pPr>
            <w:r w:rsidRPr="006745D9">
              <w:rPr>
                <w:rFonts w:cs="Times New Roman"/>
                <w:bCs/>
              </w:rPr>
              <w:t>2 квартал =</w:t>
            </w:r>
          </w:p>
          <w:p w14:paraId="23F2BC59" w14:textId="77777777" w:rsidR="00282F42" w:rsidRPr="006745D9" w:rsidRDefault="00282F42" w:rsidP="00282F42">
            <w:pPr>
              <w:contextualSpacing/>
              <w:jc w:val="both"/>
              <w:rPr>
                <w:rFonts w:cs="Times New Roman"/>
                <w:bCs/>
              </w:rPr>
            </w:pPr>
            <w:r w:rsidRPr="006745D9">
              <w:rPr>
                <w:rFonts w:cs="Times New Roman"/>
                <w:bCs/>
              </w:rPr>
              <w:t>стоим. 1 кв. х</w:t>
            </w:r>
          </w:p>
          <w:p w14:paraId="32306655" w14:textId="77777777" w:rsidR="00282F42" w:rsidRPr="006745D9" w:rsidRDefault="00282F42" w:rsidP="00282F42">
            <w:pPr>
              <w:contextualSpacing/>
              <w:jc w:val="both"/>
              <w:rPr>
                <w:rFonts w:cs="Times New Roman"/>
              </w:rPr>
            </w:pPr>
            <w:proofErr w:type="spellStart"/>
            <w:r w:rsidRPr="006745D9">
              <w:rPr>
                <w:rFonts w:cs="Times New Roman"/>
                <w:bCs/>
              </w:rPr>
              <w:t>коэф</w:t>
            </w:r>
            <w:proofErr w:type="spellEnd"/>
            <w:r w:rsidRPr="006745D9">
              <w:rPr>
                <w:rFonts w:cs="Times New Roman"/>
                <w:bCs/>
              </w:rPr>
              <w:t>. 2 кв.</w:t>
            </w:r>
          </w:p>
        </w:tc>
        <w:tc>
          <w:tcPr>
            <w:tcW w:w="1550" w:type="dxa"/>
          </w:tcPr>
          <w:p w14:paraId="05D28B5C" w14:textId="77777777" w:rsidR="00282F42" w:rsidRPr="006745D9" w:rsidRDefault="00282F42" w:rsidP="00282F42">
            <w:pPr>
              <w:contextualSpacing/>
              <w:jc w:val="both"/>
              <w:rPr>
                <w:rFonts w:cs="Times New Roman"/>
                <w:bCs/>
              </w:rPr>
            </w:pPr>
            <w:r w:rsidRPr="006745D9">
              <w:rPr>
                <w:rFonts w:cs="Times New Roman"/>
                <w:bCs/>
              </w:rPr>
              <w:t>3 квартал =</w:t>
            </w:r>
          </w:p>
          <w:p w14:paraId="7938F44A" w14:textId="77777777" w:rsidR="00282F42" w:rsidRPr="006745D9" w:rsidRDefault="00282F42" w:rsidP="00282F42">
            <w:pPr>
              <w:contextualSpacing/>
              <w:jc w:val="both"/>
              <w:rPr>
                <w:rFonts w:cs="Times New Roman"/>
                <w:bCs/>
              </w:rPr>
            </w:pPr>
            <w:r w:rsidRPr="006745D9">
              <w:rPr>
                <w:rFonts w:cs="Times New Roman"/>
                <w:bCs/>
              </w:rPr>
              <w:t>стоим. 2 кв. х</w:t>
            </w:r>
          </w:p>
          <w:p w14:paraId="1900B55B" w14:textId="77777777" w:rsidR="00282F42" w:rsidRPr="006745D9" w:rsidRDefault="00282F42" w:rsidP="00282F42">
            <w:pPr>
              <w:contextualSpacing/>
              <w:jc w:val="both"/>
              <w:rPr>
                <w:rFonts w:cs="Times New Roman"/>
              </w:rPr>
            </w:pPr>
            <w:r w:rsidRPr="006745D9">
              <w:rPr>
                <w:rFonts w:cs="Times New Roman"/>
                <w:bCs/>
              </w:rPr>
              <w:t>коэф.3 кв</w:t>
            </w:r>
          </w:p>
        </w:tc>
        <w:tc>
          <w:tcPr>
            <w:tcW w:w="1554" w:type="dxa"/>
          </w:tcPr>
          <w:p w14:paraId="4B3A26AB" w14:textId="77777777" w:rsidR="00282F42" w:rsidRPr="006745D9" w:rsidRDefault="00282F42" w:rsidP="00282F42">
            <w:pPr>
              <w:contextualSpacing/>
              <w:jc w:val="both"/>
              <w:rPr>
                <w:rFonts w:cs="Times New Roman"/>
                <w:bCs/>
              </w:rPr>
            </w:pPr>
            <w:r w:rsidRPr="006745D9">
              <w:rPr>
                <w:rFonts w:cs="Times New Roman"/>
                <w:bCs/>
              </w:rPr>
              <w:t>4 квартал =</w:t>
            </w:r>
          </w:p>
          <w:p w14:paraId="10EA5A52" w14:textId="77777777" w:rsidR="00282F42" w:rsidRPr="006745D9" w:rsidRDefault="00282F42" w:rsidP="00282F42">
            <w:pPr>
              <w:contextualSpacing/>
              <w:jc w:val="both"/>
              <w:rPr>
                <w:rFonts w:cs="Times New Roman"/>
                <w:bCs/>
              </w:rPr>
            </w:pPr>
            <w:r w:rsidRPr="006745D9">
              <w:rPr>
                <w:rFonts w:cs="Times New Roman"/>
                <w:bCs/>
              </w:rPr>
              <w:t>стоим.3 кв. х</w:t>
            </w:r>
          </w:p>
          <w:p w14:paraId="0997BA5C" w14:textId="77777777" w:rsidR="00282F42" w:rsidRPr="006745D9" w:rsidRDefault="00282F42" w:rsidP="00282F42">
            <w:pPr>
              <w:contextualSpacing/>
              <w:jc w:val="both"/>
              <w:rPr>
                <w:rFonts w:cs="Times New Roman"/>
              </w:rPr>
            </w:pPr>
            <w:r w:rsidRPr="006745D9">
              <w:rPr>
                <w:rFonts w:cs="Times New Roman"/>
                <w:bCs/>
              </w:rPr>
              <w:t xml:space="preserve"> </w:t>
            </w:r>
            <w:proofErr w:type="spellStart"/>
            <w:r w:rsidRPr="006745D9">
              <w:rPr>
                <w:rFonts w:cs="Times New Roman"/>
                <w:bCs/>
              </w:rPr>
              <w:t>коэф</w:t>
            </w:r>
            <w:proofErr w:type="spellEnd"/>
            <w:r w:rsidRPr="006745D9">
              <w:rPr>
                <w:rFonts w:cs="Times New Roman"/>
                <w:bCs/>
              </w:rPr>
              <w:t>. 4 кв.</w:t>
            </w:r>
          </w:p>
        </w:tc>
      </w:tr>
      <w:tr w:rsidR="00723419" w:rsidRPr="006745D9" w14:paraId="473D7F3D" w14:textId="77777777" w:rsidTr="00282F42">
        <w:trPr>
          <w:trHeight w:val="825"/>
        </w:trPr>
        <w:tc>
          <w:tcPr>
            <w:tcW w:w="2163" w:type="dxa"/>
          </w:tcPr>
          <w:p w14:paraId="32C39515" w14:textId="77777777" w:rsidR="00282F42" w:rsidRPr="006745D9" w:rsidRDefault="00282F42" w:rsidP="00282F42">
            <w:pPr>
              <w:contextualSpacing/>
              <w:jc w:val="both"/>
              <w:rPr>
                <w:rFonts w:cs="Times New Roman"/>
              </w:rPr>
            </w:pPr>
            <w:r w:rsidRPr="006745D9">
              <w:rPr>
                <w:rFonts w:cs="Times New Roman"/>
              </w:rPr>
              <w:t>Коэффициент</w:t>
            </w:r>
          </w:p>
          <w:p w14:paraId="143B25F1" w14:textId="77777777" w:rsidR="00282F42" w:rsidRPr="006745D9" w:rsidRDefault="00282F42" w:rsidP="00282F42">
            <w:pPr>
              <w:contextualSpacing/>
              <w:jc w:val="both"/>
              <w:rPr>
                <w:rFonts w:cs="Times New Roman"/>
              </w:rPr>
            </w:pPr>
            <w:r w:rsidRPr="006745D9">
              <w:rPr>
                <w:rFonts w:cs="Times New Roman"/>
              </w:rPr>
              <w:t>за период</w:t>
            </w:r>
          </w:p>
        </w:tc>
        <w:tc>
          <w:tcPr>
            <w:tcW w:w="1965" w:type="dxa"/>
          </w:tcPr>
          <w:p w14:paraId="3C2B43D3" w14:textId="77777777" w:rsidR="00282F42" w:rsidRPr="006745D9" w:rsidRDefault="00282F42" w:rsidP="00282F42">
            <w:pPr>
              <w:contextualSpacing/>
              <w:jc w:val="both"/>
              <w:rPr>
                <w:rFonts w:cs="Times New Roman"/>
              </w:rPr>
            </w:pPr>
            <w:r w:rsidRPr="006745D9">
              <w:rPr>
                <w:rFonts w:cs="Times New Roman"/>
              </w:rPr>
              <w:t>1,0000</w:t>
            </w:r>
          </w:p>
        </w:tc>
        <w:tc>
          <w:tcPr>
            <w:tcW w:w="1497" w:type="dxa"/>
          </w:tcPr>
          <w:p w14:paraId="62D5D51C" w14:textId="77777777" w:rsidR="00282F42" w:rsidRPr="006745D9" w:rsidRDefault="00282F42" w:rsidP="00282F42">
            <w:pPr>
              <w:contextualSpacing/>
              <w:jc w:val="both"/>
              <w:rPr>
                <w:rFonts w:cs="Times New Roman"/>
              </w:rPr>
            </w:pPr>
            <w:r w:rsidRPr="006745D9">
              <w:rPr>
                <w:rFonts w:cs="Times New Roman"/>
              </w:rPr>
              <w:t>0,9147</w:t>
            </w:r>
          </w:p>
        </w:tc>
        <w:tc>
          <w:tcPr>
            <w:tcW w:w="1550" w:type="dxa"/>
          </w:tcPr>
          <w:p w14:paraId="405D7CBF" w14:textId="77777777" w:rsidR="00282F42" w:rsidRPr="006745D9" w:rsidRDefault="00282F42" w:rsidP="00282F42">
            <w:pPr>
              <w:contextualSpacing/>
              <w:jc w:val="both"/>
              <w:rPr>
                <w:rFonts w:cs="Times New Roman"/>
              </w:rPr>
            </w:pPr>
            <w:r w:rsidRPr="006745D9">
              <w:rPr>
                <w:rFonts w:cs="Times New Roman"/>
              </w:rPr>
              <w:t>09147</w:t>
            </w:r>
          </w:p>
        </w:tc>
        <w:tc>
          <w:tcPr>
            <w:tcW w:w="1550" w:type="dxa"/>
          </w:tcPr>
          <w:p w14:paraId="5D87829A" w14:textId="77777777" w:rsidR="00282F42" w:rsidRPr="006745D9" w:rsidRDefault="00282F42" w:rsidP="00282F42">
            <w:pPr>
              <w:contextualSpacing/>
              <w:jc w:val="both"/>
              <w:rPr>
                <w:rFonts w:cs="Times New Roman"/>
              </w:rPr>
            </w:pPr>
            <w:r w:rsidRPr="006745D9">
              <w:rPr>
                <w:rFonts w:cs="Times New Roman"/>
              </w:rPr>
              <w:t>0,9147</w:t>
            </w:r>
          </w:p>
        </w:tc>
        <w:tc>
          <w:tcPr>
            <w:tcW w:w="1554" w:type="dxa"/>
          </w:tcPr>
          <w:p w14:paraId="32AA3845" w14:textId="77777777" w:rsidR="00282F42" w:rsidRPr="006745D9" w:rsidRDefault="00282F42" w:rsidP="00282F42">
            <w:pPr>
              <w:contextualSpacing/>
              <w:jc w:val="both"/>
              <w:rPr>
                <w:rFonts w:cs="Times New Roman"/>
              </w:rPr>
            </w:pPr>
            <w:r w:rsidRPr="006745D9">
              <w:rPr>
                <w:rFonts w:cs="Times New Roman"/>
              </w:rPr>
              <w:t>0,9147</w:t>
            </w:r>
          </w:p>
        </w:tc>
      </w:tr>
      <w:tr w:rsidR="00723419" w:rsidRPr="006745D9" w14:paraId="1119D26A" w14:textId="77777777" w:rsidTr="00282F42">
        <w:tc>
          <w:tcPr>
            <w:tcW w:w="2163" w:type="dxa"/>
          </w:tcPr>
          <w:p w14:paraId="1D472EA3" w14:textId="77777777" w:rsidR="00282F42" w:rsidRPr="006745D9" w:rsidRDefault="00282F42" w:rsidP="00282F42">
            <w:pPr>
              <w:contextualSpacing/>
              <w:jc w:val="both"/>
              <w:rPr>
                <w:rFonts w:cs="Times New Roman"/>
              </w:rPr>
            </w:pPr>
            <w:r w:rsidRPr="006745D9">
              <w:rPr>
                <w:rFonts w:cs="Times New Roman"/>
              </w:rPr>
              <w:t>Прогнозная цена,</w:t>
            </w:r>
          </w:p>
          <w:p w14:paraId="4ED4F722" w14:textId="77777777" w:rsidR="00282F42" w:rsidRPr="006745D9" w:rsidRDefault="00282F42" w:rsidP="00282F42">
            <w:pPr>
              <w:contextualSpacing/>
              <w:jc w:val="both"/>
              <w:rPr>
                <w:rFonts w:cs="Times New Roman"/>
              </w:rPr>
            </w:pPr>
            <w:r w:rsidRPr="006745D9">
              <w:rPr>
                <w:rFonts w:cs="Times New Roman"/>
              </w:rPr>
              <w:t>руб.</w:t>
            </w:r>
          </w:p>
        </w:tc>
        <w:tc>
          <w:tcPr>
            <w:tcW w:w="1965" w:type="dxa"/>
          </w:tcPr>
          <w:p w14:paraId="5B19BDF9" w14:textId="77777777" w:rsidR="00282F42" w:rsidRPr="006745D9" w:rsidRDefault="00282F42" w:rsidP="00282F42">
            <w:pPr>
              <w:contextualSpacing/>
              <w:jc w:val="both"/>
              <w:rPr>
                <w:rFonts w:cs="Times New Roman"/>
              </w:rPr>
            </w:pPr>
            <w:r w:rsidRPr="006745D9">
              <w:rPr>
                <w:rFonts w:cs="Times New Roman"/>
              </w:rPr>
              <w:t>10 000,00</w:t>
            </w:r>
          </w:p>
        </w:tc>
        <w:tc>
          <w:tcPr>
            <w:tcW w:w="1497" w:type="dxa"/>
          </w:tcPr>
          <w:p w14:paraId="0599E582" w14:textId="77777777" w:rsidR="00282F42" w:rsidRPr="006745D9" w:rsidRDefault="00282F42" w:rsidP="00282F42">
            <w:pPr>
              <w:contextualSpacing/>
              <w:jc w:val="both"/>
              <w:rPr>
                <w:rFonts w:cs="Times New Roman"/>
              </w:rPr>
            </w:pPr>
            <w:r w:rsidRPr="006745D9">
              <w:rPr>
                <w:rFonts w:cs="Times New Roman"/>
              </w:rPr>
              <w:t>9 147,00</w:t>
            </w:r>
          </w:p>
        </w:tc>
        <w:tc>
          <w:tcPr>
            <w:tcW w:w="1550" w:type="dxa"/>
          </w:tcPr>
          <w:p w14:paraId="7C065CDA" w14:textId="77777777" w:rsidR="00282F42" w:rsidRPr="006745D9" w:rsidRDefault="00282F42" w:rsidP="00282F42">
            <w:pPr>
              <w:contextualSpacing/>
              <w:jc w:val="both"/>
              <w:rPr>
                <w:rFonts w:cs="Times New Roman"/>
              </w:rPr>
            </w:pPr>
            <w:r w:rsidRPr="006745D9">
              <w:rPr>
                <w:rFonts w:cs="Times New Roman"/>
              </w:rPr>
              <w:t>8 367,00</w:t>
            </w:r>
          </w:p>
        </w:tc>
        <w:tc>
          <w:tcPr>
            <w:tcW w:w="1550" w:type="dxa"/>
          </w:tcPr>
          <w:p w14:paraId="1B2512FB" w14:textId="77777777" w:rsidR="00282F42" w:rsidRPr="006745D9" w:rsidRDefault="00282F42" w:rsidP="00282F42">
            <w:pPr>
              <w:contextualSpacing/>
              <w:jc w:val="both"/>
              <w:rPr>
                <w:rFonts w:cs="Times New Roman"/>
              </w:rPr>
            </w:pPr>
            <w:r w:rsidRPr="006745D9">
              <w:rPr>
                <w:rFonts w:cs="Times New Roman"/>
              </w:rPr>
              <w:t>7 653,00</w:t>
            </w:r>
          </w:p>
        </w:tc>
        <w:tc>
          <w:tcPr>
            <w:tcW w:w="1554" w:type="dxa"/>
          </w:tcPr>
          <w:p w14:paraId="7855DD5B" w14:textId="77777777" w:rsidR="00282F42" w:rsidRPr="006745D9" w:rsidRDefault="00282F42" w:rsidP="00282F42">
            <w:pPr>
              <w:contextualSpacing/>
              <w:jc w:val="both"/>
              <w:rPr>
                <w:rFonts w:cs="Times New Roman"/>
              </w:rPr>
            </w:pPr>
            <w:r w:rsidRPr="006745D9">
              <w:rPr>
                <w:rFonts w:cs="Times New Roman"/>
              </w:rPr>
              <w:t>7 000,00</w:t>
            </w:r>
          </w:p>
        </w:tc>
      </w:tr>
    </w:tbl>
    <w:p w14:paraId="26A9E4C8" w14:textId="77777777" w:rsidR="00282F42" w:rsidRPr="006745D9" w:rsidRDefault="00282F42" w:rsidP="00282F42">
      <w:pPr>
        <w:contextualSpacing/>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43"/>
        <w:gridCol w:w="1970"/>
        <w:gridCol w:w="1943"/>
        <w:gridCol w:w="1943"/>
      </w:tblGrid>
      <w:tr w:rsidR="00723419" w:rsidRPr="006745D9" w14:paraId="6B82B1BD" w14:textId="77777777" w:rsidTr="00282F42">
        <w:tc>
          <w:tcPr>
            <w:tcW w:w="2055" w:type="dxa"/>
          </w:tcPr>
          <w:p w14:paraId="5EBA8FF1" w14:textId="77777777" w:rsidR="00282F42" w:rsidRPr="006745D9" w:rsidRDefault="00282F42" w:rsidP="00282F42">
            <w:pPr>
              <w:contextualSpacing/>
              <w:jc w:val="both"/>
              <w:rPr>
                <w:rFonts w:cs="Times New Roman"/>
              </w:rPr>
            </w:pPr>
          </w:p>
        </w:tc>
        <w:tc>
          <w:tcPr>
            <w:tcW w:w="2056" w:type="dxa"/>
          </w:tcPr>
          <w:p w14:paraId="3630EEBD"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0E438881"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4FD8670C" w14:textId="77777777" w:rsidR="00282F42" w:rsidRPr="006745D9" w:rsidRDefault="00282F42" w:rsidP="00282F42">
            <w:pPr>
              <w:contextualSpacing/>
              <w:jc w:val="both"/>
              <w:rPr>
                <w:rFonts w:cs="Times New Roman"/>
              </w:rPr>
            </w:pPr>
            <w:r w:rsidRPr="006745D9">
              <w:rPr>
                <w:rFonts w:cs="Times New Roman"/>
              </w:rPr>
              <w:t>1 квартал</w:t>
            </w:r>
          </w:p>
        </w:tc>
        <w:tc>
          <w:tcPr>
            <w:tcW w:w="2056" w:type="dxa"/>
            <w:vAlign w:val="center"/>
          </w:tcPr>
          <w:p w14:paraId="3BF61B50" w14:textId="77777777" w:rsidR="00282F42" w:rsidRPr="006745D9" w:rsidRDefault="00282F42" w:rsidP="00282F42">
            <w:pPr>
              <w:contextualSpacing/>
              <w:jc w:val="both"/>
              <w:rPr>
                <w:rFonts w:cs="Times New Roman"/>
              </w:rPr>
            </w:pPr>
            <w:r w:rsidRPr="006745D9">
              <w:rPr>
                <w:rFonts w:cs="Times New Roman"/>
              </w:rPr>
              <w:t>1 квартал</w:t>
            </w:r>
          </w:p>
        </w:tc>
      </w:tr>
      <w:tr w:rsidR="00723419" w:rsidRPr="006745D9" w14:paraId="0E328436" w14:textId="77777777" w:rsidTr="00282F42">
        <w:trPr>
          <w:trHeight w:val="772"/>
        </w:trPr>
        <w:tc>
          <w:tcPr>
            <w:tcW w:w="2055" w:type="dxa"/>
          </w:tcPr>
          <w:p w14:paraId="0FE98C29" w14:textId="77777777" w:rsidR="00282F42" w:rsidRPr="006745D9" w:rsidRDefault="00282F42" w:rsidP="00282F42">
            <w:pPr>
              <w:contextualSpacing/>
              <w:jc w:val="both"/>
              <w:rPr>
                <w:rFonts w:cs="Times New Roman"/>
              </w:rPr>
            </w:pPr>
            <w:r w:rsidRPr="006745D9">
              <w:rPr>
                <w:rFonts w:cs="Times New Roman"/>
              </w:rPr>
              <w:t>Количество, литров</w:t>
            </w:r>
          </w:p>
        </w:tc>
        <w:tc>
          <w:tcPr>
            <w:tcW w:w="2056" w:type="dxa"/>
          </w:tcPr>
          <w:p w14:paraId="0DB2B4F9" w14:textId="77777777" w:rsidR="00282F42" w:rsidRPr="006745D9" w:rsidRDefault="00282F42" w:rsidP="00282F42">
            <w:pPr>
              <w:contextualSpacing/>
              <w:jc w:val="both"/>
              <w:rPr>
                <w:rFonts w:cs="Times New Roman"/>
              </w:rPr>
            </w:pPr>
            <w:r w:rsidRPr="006745D9">
              <w:rPr>
                <w:rFonts w:cs="Times New Roman"/>
              </w:rPr>
              <w:t>100</w:t>
            </w:r>
          </w:p>
        </w:tc>
        <w:tc>
          <w:tcPr>
            <w:tcW w:w="2056" w:type="dxa"/>
          </w:tcPr>
          <w:p w14:paraId="1BD57127" w14:textId="77777777" w:rsidR="00282F42" w:rsidRPr="006745D9" w:rsidRDefault="00282F42" w:rsidP="00282F42">
            <w:pPr>
              <w:contextualSpacing/>
              <w:jc w:val="both"/>
              <w:rPr>
                <w:rFonts w:cs="Times New Roman"/>
              </w:rPr>
            </w:pPr>
            <w:r w:rsidRPr="006745D9">
              <w:rPr>
                <w:rFonts w:cs="Times New Roman"/>
              </w:rPr>
              <w:t>120</w:t>
            </w:r>
          </w:p>
        </w:tc>
        <w:tc>
          <w:tcPr>
            <w:tcW w:w="2056" w:type="dxa"/>
          </w:tcPr>
          <w:p w14:paraId="66629D96" w14:textId="77777777" w:rsidR="00282F42" w:rsidRPr="006745D9" w:rsidRDefault="00282F42" w:rsidP="00282F42">
            <w:pPr>
              <w:contextualSpacing/>
              <w:jc w:val="both"/>
              <w:rPr>
                <w:rFonts w:cs="Times New Roman"/>
              </w:rPr>
            </w:pPr>
            <w:r w:rsidRPr="006745D9">
              <w:rPr>
                <w:rFonts w:cs="Times New Roman"/>
              </w:rPr>
              <w:t>130</w:t>
            </w:r>
          </w:p>
        </w:tc>
        <w:tc>
          <w:tcPr>
            <w:tcW w:w="2056" w:type="dxa"/>
          </w:tcPr>
          <w:p w14:paraId="70447B13" w14:textId="77777777" w:rsidR="00282F42" w:rsidRPr="006745D9" w:rsidRDefault="00282F42" w:rsidP="00282F42">
            <w:pPr>
              <w:contextualSpacing/>
              <w:jc w:val="both"/>
              <w:rPr>
                <w:rFonts w:cs="Times New Roman"/>
              </w:rPr>
            </w:pPr>
            <w:r w:rsidRPr="006745D9">
              <w:rPr>
                <w:rFonts w:cs="Times New Roman"/>
              </w:rPr>
              <w:t>100</w:t>
            </w:r>
          </w:p>
        </w:tc>
      </w:tr>
      <w:tr w:rsidR="00723419" w:rsidRPr="006745D9" w14:paraId="0DD4E7A7" w14:textId="77777777" w:rsidTr="00282F42">
        <w:tc>
          <w:tcPr>
            <w:tcW w:w="2055" w:type="dxa"/>
          </w:tcPr>
          <w:p w14:paraId="4306CC48" w14:textId="77777777" w:rsidR="00282F42" w:rsidRPr="006745D9" w:rsidRDefault="00282F42" w:rsidP="00282F42">
            <w:pPr>
              <w:contextualSpacing/>
              <w:jc w:val="both"/>
              <w:rPr>
                <w:rFonts w:cs="Times New Roman"/>
              </w:rPr>
            </w:pPr>
            <w:r w:rsidRPr="006745D9">
              <w:rPr>
                <w:rFonts w:cs="Times New Roman"/>
              </w:rPr>
              <w:t>Прогнозная цена, руб.</w:t>
            </w:r>
          </w:p>
        </w:tc>
        <w:tc>
          <w:tcPr>
            <w:tcW w:w="2056" w:type="dxa"/>
          </w:tcPr>
          <w:p w14:paraId="76D7B6A0" w14:textId="77777777" w:rsidR="00282F42" w:rsidRPr="006745D9" w:rsidRDefault="00282F42" w:rsidP="00282F42">
            <w:pPr>
              <w:contextualSpacing/>
              <w:jc w:val="both"/>
              <w:rPr>
                <w:rFonts w:cs="Times New Roman"/>
              </w:rPr>
            </w:pPr>
            <w:r w:rsidRPr="006745D9">
              <w:rPr>
                <w:rFonts w:cs="Times New Roman"/>
              </w:rPr>
              <w:t>9 147,00</w:t>
            </w:r>
          </w:p>
        </w:tc>
        <w:tc>
          <w:tcPr>
            <w:tcW w:w="2056" w:type="dxa"/>
          </w:tcPr>
          <w:p w14:paraId="4C861B79" w14:textId="77777777" w:rsidR="00282F42" w:rsidRPr="006745D9" w:rsidRDefault="00282F42" w:rsidP="00282F42">
            <w:pPr>
              <w:contextualSpacing/>
              <w:jc w:val="both"/>
              <w:rPr>
                <w:rFonts w:cs="Times New Roman"/>
              </w:rPr>
            </w:pPr>
            <w:r w:rsidRPr="006745D9">
              <w:rPr>
                <w:rFonts w:cs="Times New Roman"/>
              </w:rPr>
              <w:t>8 367,00</w:t>
            </w:r>
          </w:p>
        </w:tc>
        <w:tc>
          <w:tcPr>
            <w:tcW w:w="2056" w:type="dxa"/>
          </w:tcPr>
          <w:p w14:paraId="4FD8DAD4" w14:textId="77777777" w:rsidR="00282F42" w:rsidRPr="006745D9" w:rsidRDefault="00282F42" w:rsidP="00282F42">
            <w:pPr>
              <w:contextualSpacing/>
              <w:jc w:val="both"/>
              <w:rPr>
                <w:rFonts w:cs="Times New Roman"/>
              </w:rPr>
            </w:pPr>
            <w:r w:rsidRPr="006745D9">
              <w:rPr>
                <w:rFonts w:cs="Times New Roman"/>
              </w:rPr>
              <w:t>7 653,00</w:t>
            </w:r>
          </w:p>
        </w:tc>
        <w:tc>
          <w:tcPr>
            <w:tcW w:w="2056" w:type="dxa"/>
          </w:tcPr>
          <w:p w14:paraId="4D4FEA1B" w14:textId="77777777" w:rsidR="00282F42" w:rsidRPr="006745D9" w:rsidRDefault="00282F42" w:rsidP="00282F42">
            <w:pPr>
              <w:contextualSpacing/>
              <w:jc w:val="both"/>
              <w:rPr>
                <w:rFonts w:cs="Times New Roman"/>
              </w:rPr>
            </w:pPr>
            <w:r w:rsidRPr="006745D9">
              <w:rPr>
                <w:rFonts w:cs="Times New Roman"/>
              </w:rPr>
              <w:t>7 000,00</w:t>
            </w:r>
          </w:p>
        </w:tc>
      </w:tr>
      <w:tr w:rsidR="00723419" w:rsidRPr="006745D9" w14:paraId="2312879C" w14:textId="77777777" w:rsidTr="00282F42">
        <w:tc>
          <w:tcPr>
            <w:tcW w:w="2055" w:type="dxa"/>
          </w:tcPr>
          <w:p w14:paraId="3BC79CFA" w14:textId="77777777" w:rsidR="00282F42" w:rsidRPr="006745D9" w:rsidRDefault="00282F42" w:rsidP="00282F42">
            <w:pPr>
              <w:contextualSpacing/>
              <w:jc w:val="both"/>
              <w:rPr>
                <w:rFonts w:cs="Times New Roman"/>
              </w:rPr>
            </w:pPr>
            <w:r w:rsidRPr="006745D9">
              <w:rPr>
                <w:rFonts w:cs="Times New Roman"/>
              </w:rPr>
              <w:t>Стоимость, руб.</w:t>
            </w:r>
          </w:p>
        </w:tc>
        <w:tc>
          <w:tcPr>
            <w:tcW w:w="2056" w:type="dxa"/>
          </w:tcPr>
          <w:p w14:paraId="73DDFC35" w14:textId="77777777" w:rsidR="00282F42" w:rsidRPr="006745D9" w:rsidRDefault="00282F42" w:rsidP="00282F42">
            <w:pPr>
              <w:contextualSpacing/>
              <w:jc w:val="both"/>
              <w:rPr>
                <w:rFonts w:cs="Times New Roman"/>
              </w:rPr>
            </w:pPr>
            <w:r w:rsidRPr="006745D9">
              <w:rPr>
                <w:rFonts w:cs="Times New Roman"/>
              </w:rPr>
              <w:t>914 690,00</w:t>
            </w:r>
          </w:p>
        </w:tc>
        <w:tc>
          <w:tcPr>
            <w:tcW w:w="2056" w:type="dxa"/>
          </w:tcPr>
          <w:p w14:paraId="262171D8" w14:textId="77777777" w:rsidR="00282F42" w:rsidRPr="006745D9" w:rsidRDefault="00282F42" w:rsidP="00282F42">
            <w:pPr>
              <w:contextualSpacing/>
              <w:jc w:val="both"/>
              <w:rPr>
                <w:rFonts w:cs="Times New Roman"/>
              </w:rPr>
            </w:pPr>
            <w:r w:rsidRPr="006745D9">
              <w:rPr>
                <w:rFonts w:cs="Times New Roman"/>
              </w:rPr>
              <w:t>1 003 990,00</w:t>
            </w:r>
          </w:p>
        </w:tc>
        <w:tc>
          <w:tcPr>
            <w:tcW w:w="2056" w:type="dxa"/>
          </w:tcPr>
          <w:p w14:paraId="6C193738" w14:textId="77777777" w:rsidR="00282F42" w:rsidRPr="006745D9" w:rsidRDefault="00282F42" w:rsidP="00282F42">
            <w:pPr>
              <w:contextualSpacing/>
              <w:jc w:val="both"/>
              <w:rPr>
                <w:rFonts w:cs="Times New Roman"/>
              </w:rPr>
            </w:pPr>
            <w:r w:rsidRPr="006745D9">
              <w:rPr>
                <w:rFonts w:cs="Times New Roman"/>
              </w:rPr>
              <w:t>994 870,00</w:t>
            </w:r>
          </w:p>
        </w:tc>
        <w:tc>
          <w:tcPr>
            <w:tcW w:w="2056" w:type="dxa"/>
          </w:tcPr>
          <w:p w14:paraId="1E6851B0" w14:textId="77777777" w:rsidR="00282F42" w:rsidRPr="006745D9" w:rsidRDefault="00282F42" w:rsidP="00282F42">
            <w:pPr>
              <w:contextualSpacing/>
              <w:jc w:val="both"/>
              <w:rPr>
                <w:rFonts w:cs="Times New Roman"/>
              </w:rPr>
            </w:pPr>
            <w:r w:rsidRPr="006745D9">
              <w:rPr>
                <w:rFonts w:cs="Times New Roman"/>
              </w:rPr>
              <w:t>700 000,00</w:t>
            </w:r>
          </w:p>
        </w:tc>
      </w:tr>
    </w:tbl>
    <w:p w14:paraId="18E927C4" w14:textId="77777777" w:rsidR="00282F42" w:rsidRPr="00107860" w:rsidRDefault="00282F42" w:rsidP="00282F42">
      <w:pPr>
        <w:contextualSpacing/>
        <w:jc w:val="both"/>
        <w:rPr>
          <w:rFonts w:cs="Times New Roman"/>
        </w:rPr>
      </w:pPr>
      <w:r w:rsidRPr="00107860">
        <w:rPr>
          <w:rFonts w:cs="Times New Roman"/>
        </w:rPr>
        <w:t>Прогнозная стоимость договора (начальная цена) составит:</w:t>
      </w:r>
    </w:p>
    <w:p w14:paraId="43A7579B" w14:textId="77777777" w:rsidR="00282F42" w:rsidRPr="00107860" w:rsidRDefault="00282F42" w:rsidP="00282F42">
      <w:pPr>
        <w:contextualSpacing/>
        <w:rPr>
          <w:rFonts w:cs="Times New Roman"/>
          <w:b/>
        </w:rPr>
      </w:pPr>
      <w:r w:rsidRPr="00107860">
        <w:rPr>
          <w:rFonts w:cs="Times New Roman"/>
        </w:rPr>
        <w:t>914 690,00 + 1 003 990,00 + 994 870,00 + 700 000,00 = 3 613 550,00 руб.</w:t>
      </w:r>
      <w:r w:rsidRPr="00107860">
        <w:rPr>
          <w:rFonts w:cs="Times New Roman"/>
        </w:rPr>
        <w:br w:type="page"/>
      </w:r>
      <w:r w:rsidRPr="00107860">
        <w:rPr>
          <w:rFonts w:cs="Times New Roman"/>
        </w:rPr>
        <w:lastRenderedPageBreak/>
        <w:t xml:space="preserve">                                                                                                                     </w:t>
      </w:r>
      <w:r w:rsidRPr="00107860">
        <w:rPr>
          <w:rFonts w:cs="Times New Roman"/>
          <w:b/>
        </w:rPr>
        <w:t>Приложение Г</w:t>
      </w:r>
    </w:p>
    <w:p w14:paraId="05D8A124" w14:textId="77777777" w:rsidR="00282F42" w:rsidRPr="00107860" w:rsidRDefault="00282F42" w:rsidP="00282F42">
      <w:pPr>
        <w:contextualSpacing/>
        <w:jc w:val="both"/>
        <w:rPr>
          <w:rFonts w:cs="Times New Roman"/>
          <w:b/>
        </w:rPr>
      </w:pPr>
      <w:r w:rsidRPr="00107860">
        <w:rPr>
          <w:rFonts w:cs="Times New Roman"/>
          <w:b/>
        </w:rPr>
        <w:t xml:space="preserve">Определение НМЦ параметрическим методом </w:t>
      </w:r>
    </w:p>
    <w:p w14:paraId="62AA8EA9" w14:textId="77777777" w:rsidR="00282F42" w:rsidRPr="00107860" w:rsidRDefault="00282F42" w:rsidP="00282F42">
      <w:pPr>
        <w:contextualSpacing/>
        <w:jc w:val="both"/>
        <w:rPr>
          <w:rFonts w:cs="Times New Roman"/>
          <w:b/>
        </w:rPr>
      </w:pPr>
    </w:p>
    <w:p w14:paraId="442FC628" w14:textId="77777777" w:rsidR="00282F42" w:rsidRPr="00107860" w:rsidRDefault="00282F42" w:rsidP="00282F42">
      <w:pPr>
        <w:contextualSpacing/>
        <w:jc w:val="both"/>
        <w:rPr>
          <w:rFonts w:cs="Times New Roman"/>
          <w:b/>
        </w:rPr>
      </w:pPr>
    </w:p>
    <w:p w14:paraId="77D1C16C" w14:textId="77777777" w:rsidR="00282F42" w:rsidRPr="00107860" w:rsidRDefault="00282F42" w:rsidP="00282F42">
      <w:pPr>
        <w:contextualSpacing/>
        <w:jc w:val="both"/>
        <w:rPr>
          <w:rFonts w:cs="Times New Roman"/>
        </w:rPr>
      </w:pPr>
      <w:r w:rsidRPr="00107860">
        <w:rPr>
          <w:rFonts w:cs="Times New Roman"/>
        </w:rPr>
        <w:t>Расчет начальной (максимальной) цены на поставку</w:t>
      </w:r>
    </w:p>
    <w:p w14:paraId="44F644B8" w14:textId="77777777" w:rsidR="00282F42" w:rsidRPr="00107860" w:rsidRDefault="00282F42" w:rsidP="00282F42">
      <w:pPr>
        <w:contextualSpacing/>
        <w:jc w:val="both"/>
        <w:rPr>
          <w:rFonts w:cs="Times New Roman"/>
        </w:rPr>
      </w:pPr>
      <w:r w:rsidRPr="00107860">
        <w:rPr>
          <w:rFonts w:cs="Times New Roman"/>
        </w:rPr>
        <w:t>_________________________________________________________</w:t>
      </w:r>
    </w:p>
    <w:p w14:paraId="36B723AE" w14:textId="77777777" w:rsidR="00282F42" w:rsidRPr="00107860" w:rsidRDefault="00282F42" w:rsidP="00282F42">
      <w:pPr>
        <w:contextualSpacing/>
        <w:jc w:val="both"/>
        <w:rPr>
          <w:rFonts w:cs="Times New Roman"/>
          <w:vertAlign w:val="superscript"/>
        </w:rPr>
      </w:pPr>
      <w:r w:rsidRPr="00107860">
        <w:rPr>
          <w:rFonts w:cs="Times New Roman"/>
          <w:vertAlign w:val="superscript"/>
        </w:rPr>
        <w:t>(наименование товара, работ, услуги с указанием характеристик)</w:t>
      </w:r>
    </w:p>
    <w:p w14:paraId="2AE0A613" w14:textId="77777777" w:rsidR="00282F42" w:rsidRPr="00107860" w:rsidRDefault="00282F42" w:rsidP="00282F42">
      <w:pPr>
        <w:contextualSpacing/>
        <w:jc w:val="both"/>
        <w:rPr>
          <w:rFonts w:cs="Times New Roman"/>
        </w:rPr>
      </w:pPr>
      <w:r w:rsidRPr="00107860">
        <w:rPr>
          <w:rFonts w:cs="Times New Roman"/>
          <w:b/>
        </w:rPr>
        <w:t>Пример Г-1. Необходимо определить начальную цену договора на закупку 10 электродвигателей мощностью 75 кВт.</w:t>
      </w:r>
      <w:r w:rsidRPr="00107860">
        <w:rPr>
          <w:rFonts w:cs="Times New Roman"/>
        </w:rPr>
        <w:t xml:space="preserve"> </w:t>
      </w:r>
    </w:p>
    <w:p w14:paraId="074FF4E8" w14:textId="77777777" w:rsidR="00282F42" w:rsidRPr="00107860" w:rsidRDefault="00282F42" w:rsidP="00282F42">
      <w:pPr>
        <w:contextualSpacing/>
        <w:jc w:val="both"/>
        <w:rPr>
          <w:rFonts w:cs="Times New Roman"/>
        </w:rPr>
      </w:pPr>
      <w:r w:rsidRPr="00107860">
        <w:rPr>
          <w:rFonts w:cs="Times New Roman"/>
        </w:rPr>
        <w:t>Известны единичные цены реализуемых на рынке электродвигателей мощностью: 50 кВт – 10 000 руб., 60 кВт – 13 200 руб., 90 кВт – 22 500 руб.</w:t>
      </w:r>
    </w:p>
    <w:p w14:paraId="21731F22" w14:textId="77777777" w:rsidR="00282F42" w:rsidRPr="00107860" w:rsidRDefault="00282F42" w:rsidP="00282F42">
      <w:pPr>
        <w:contextualSpacing/>
        <w:jc w:val="both"/>
        <w:rPr>
          <w:rFonts w:cs="Times New Roman"/>
        </w:rPr>
      </w:pPr>
      <w:r w:rsidRPr="00107860">
        <w:rPr>
          <w:rFonts w:cs="Times New Roman"/>
        </w:rPr>
        <w:t>Начальная цена договора на закупку 10 электродвигателей мощностью 75 кВт рассчитывается следующим образом:</w:t>
      </w:r>
    </w:p>
    <w:p w14:paraId="587E0D54" w14:textId="77777777" w:rsidR="00282F42" w:rsidRPr="00107860" w:rsidRDefault="00282F42" w:rsidP="00282F42">
      <w:pPr>
        <w:contextualSpacing/>
        <w:jc w:val="both"/>
        <w:rPr>
          <w:rFonts w:cs="Times New Roman"/>
        </w:rPr>
      </w:pPr>
      <w:r w:rsidRPr="00107860">
        <w:rPr>
          <w:rFonts w:cs="Times New Roman"/>
        </w:rPr>
        <w:t>75 х (10000/50 + 13200/60 + 22500/90)/3 х 10 =</w:t>
      </w:r>
    </w:p>
    <w:p w14:paraId="76D22F45" w14:textId="77777777" w:rsidR="00282F42" w:rsidRPr="00107860" w:rsidRDefault="00282F42" w:rsidP="00282F42">
      <w:pPr>
        <w:contextualSpacing/>
        <w:jc w:val="both"/>
        <w:rPr>
          <w:rFonts w:cs="Times New Roman"/>
        </w:rPr>
      </w:pPr>
      <w:r w:rsidRPr="00107860">
        <w:rPr>
          <w:rFonts w:cs="Times New Roman"/>
        </w:rPr>
        <w:t>= 75 х (200 + 220 + 250)/3 х 10 =</w:t>
      </w:r>
    </w:p>
    <w:p w14:paraId="786C6F83" w14:textId="77777777" w:rsidR="00282F42" w:rsidRPr="00107860" w:rsidRDefault="00282F42" w:rsidP="00282F42">
      <w:pPr>
        <w:contextualSpacing/>
        <w:jc w:val="both"/>
        <w:rPr>
          <w:rFonts w:cs="Times New Roman"/>
        </w:rPr>
      </w:pPr>
      <w:proofErr w:type="gramStart"/>
      <w:r w:rsidRPr="00107860">
        <w:rPr>
          <w:rFonts w:cs="Times New Roman"/>
        </w:rPr>
        <w:t>=  75</w:t>
      </w:r>
      <w:proofErr w:type="gramEnd"/>
      <w:r w:rsidRPr="00107860">
        <w:rPr>
          <w:rFonts w:cs="Times New Roman"/>
        </w:rPr>
        <w:t xml:space="preserve"> х 223,3 х 10 = 167475,00 (руб.)</w:t>
      </w:r>
    </w:p>
    <w:p w14:paraId="72FEE1C2" w14:textId="77777777" w:rsidR="00282F42" w:rsidRPr="00107860" w:rsidRDefault="00282F42" w:rsidP="00282F42">
      <w:pPr>
        <w:ind w:left="-340" w:right="-397"/>
        <w:contextualSpacing/>
        <w:jc w:val="both"/>
        <w:rPr>
          <w:rFonts w:cs="Times New Roman"/>
        </w:rPr>
      </w:pPr>
      <w:r w:rsidRPr="00107860">
        <w:rPr>
          <w:rFonts w:cs="Times New Roman"/>
        </w:rPr>
        <w:t>Таким образом, начальная цена договора на закупку 10 электродвигателей мощностью 75 кВт составляет 167 475 руб. (16 747,5 за один двигатель).</w:t>
      </w:r>
    </w:p>
    <w:p w14:paraId="3727C258" w14:textId="20EC269A" w:rsidR="00282F42" w:rsidRDefault="00282F42" w:rsidP="00282F42">
      <w:pPr>
        <w:ind w:firstLine="567"/>
      </w:pPr>
    </w:p>
    <w:p w14:paraId="1E919A85" w14:textId="52E1991C" w:rsidR="00BE2AEC" w:rsidRDefault="00BE2AEC" w:rsidP="00282F42">
      <w:pPr>
        <w:ind w:firstLine="567"/>
      </w:pPr>
    </w:p>
    <w:p w14:paraId="33BBBB3D" w14:textId="440AD47F" w:rsidR="00BE2AEC" w:rsidRDefault="00BE2AEC" w:rsidP="00282F42">
      <w:pPr>
        <w:ind w:firstLine="567"/>
      </w:pPr>
    </w:p>
    <w:p w14:paraId="6E86F4F5" w14:textId="4A705FA0" w:rsidR="00BE2AEC" w:rsidRDefault="00BE2AEC" w:rsidP="00282F42">
      <w:pPr>
        <w:ind w:firstLine="567"/>
      </w:pPr>
    </w:p>
    <w:p w14:paraId="54116A72" w14:textId="3B2D71C7" w:rsidR="00BE2AEC" w:rsidRDefault="00BE2AEC" w:rsidP="00282F42">
      <w:pPr>
        <w:ind w:firstLine="567"/>
      </w:pPr>
    </w:p>
    <w:p w14:paraId="5972BB61" w14:textId="218B5B25" w:rsidR="00BE2AEC" w:rsidRDefault="00BE2AEC" w:rsidP="00282F42">
      <w:pPr>
        <w:ind w:firstLine="567"/>
      </w:pPr>
    </w:p>
    <w:p w14:paraId="7A346B49" w14:textId="4804CF59" w:rsidR="00BE2AEC" w:rsidRDefault="00BE2AEC" w:rsidP="00282F42">
      <w:pPr>
        <w:ind w:firstLine="567"/>
      </w:pPr>
    </w:p>
    <w:p w14:paraId="7B935EAC" w14:textId="5FA3E86A" w:rsidR="00BE2AEC" w:rsidRDefault="00BE2AEC" w:rsidP="00282F42">
      <w:pPr>
        <w:ind w:firstLine="567"/>
      </w:pPr>
    </w:p>
    <w:p w14:paraId="2E181522" w14:textId="6CEF7F08" w:rsidR="00BE2AEC" w:rsidRDefault="00BE2AEC" w:rsidP="00282F42">
      <w:pPr>
        <w:ind w:firstLine="567"/>
      </w:pPr>
    </w:p>
    <w:p w14:paraId="3AE95343" w14:textId="242C06D6" w:rsidR="00BE2AEC" w:rsidRDefault="00BE2AEC" w:rsidP="00282F42">
      <w:pPr>
        <w:ind w:firstLine="567"/>
      </w:pPr>
    </w:p>
    <w:p w14:paraId="480EFCE2" w14:textId="02084C56" w:rsidR="00BE2AEC" w:rsidRDefault="00BE2AEC" w:rsidP="00282F42">
      <w:pPr>
        <w:ind w:firstLine="567"/>
      </w:pPr>
    </w:p>
    <w:p w14:paraId="136537BE" w14:textId="2D1825DB" w:rsidR="00BE2AEC" w:rsidRDefault="00BE2AEC" w:rsidP="00282F42">
      <w:pPr>
        <w:ind w:firstLine="567"/>
      </w:pPr>
    </w:p>
    <w:p w14:paraId="12710506" w14:textId="14DA6F14" w:rsidR="00BE2AEC" w:rsidRDefault="00BE2AEC" w:rsidP="00282F42">
      <w:pPr>
        <w:ind w:firstLine="567"/>
      </w:pPr>
    </w:p>
    <w:p w14:paraId="1AE41913" w14:textId="3BA2BA54" w:rsidR="00BE2AEC" w:rsidRDefault="00BE2AEC" w:rsidP="00282F42">
      <w:pPr>
        <w:ind w:firstLine="567"/>
      </w:pPr>
    </w:p>
    <w:p w14:paraId="6CD30CD8" w14:textId="77A09C9F" w:rsidR="00BE2AEC" w:rsidRDefault="00BE2AEC" w:rsidP="00282F42">
      <w:pPr>
        <w:ind w:firstLine="567"/>
      </w:pPr>
    </w:p>
    <w:p w14:paraId="67A57E2A" w14:textId="52E5FB95" w:rsidR="00BE2AEC" w:rsidRDefault="00BE2AEC" w:rsidP="00282F42">
      <w:pPr>
        <w:ind w:firstLine="567"/>
      </w:pPr>
    </w:p>
    <w:p w14:paraId="5BF1534D" w14:textId="54159873" w:rsidR="00BE2AEC" w:rsidRDefault="00BE2AEC" w:rsidP="00282F42">
      <w:pPr>
        <w:ind w:firstLine="567"/>
      </w:pPr>
    </w:p>
    <w:p w14:paraId="5B8647B2" w14:textId="49796249" w:rsidR="00BE2AEC" w:rsidRDefault="00BE2AEC" w:rsidP="00282F42">
      <w:pPr>
        <w:ind w:firstLine="567"/>
      </w:pPr>
    </w:p>
    <w:p w14:paraId="50BC7691" w14:textId="691D6FAA" w:rsidR="00BE2AEC" w:rsidRDefault="00BE2AEC" w:rsidP="00282F42">
      <w:pPr>
        <w:ind w:firstLine="567"/>
      </w:pPr>
    </w:p>
    <w:p w14:paraId="2951C88B" w14:textId="418732AB" w:rsidR="00BE2AEC" w:rsidRDefault="00BE2AEC" w:rsidP="00282F42">
      <w:pPr>
        <w:ind w:firstLine="567"/>
      </w:pPr>
    </w:p>
    <w:p w14:paraId="7AAFB078" w14:textId="4111F071" w:rsidR="00BE2AEC" w:rsidRDefault="00BE2AEC" w:rsidP="00282F42">
      <w:pPr>
        <w:ind w:firstLine="567"/>
      </w:pPr>
    </w:p>
    <w:p w14:paraId="6841FAD6" w14:textId="4640D123" w:rsidR="00BE2AEC" w:rsidRDefault="00BE2AEC" w:rsidP="00282F42">
      <w:pPr>
        <w:ind w:firstLine="567"/>
      </w:pPr>
    </w:p>
    <w:p w14:paraId="3FA40D0C" w14:textId="13955D54" w:rsidR="00BE2AEC" w:rsidRDefault="00BE2AEC" w:rsidP="00282F42">
      <w:pPr>
        <w:ind w:firstLine="567"/>
      </w:pPr>
    </w:p>
    <w:p w14:paraId="642A1C6E" w14:textId="3E919BA7" w:rsidR="00BE2AEC" w:rsidRDefault="00BE2AEC" w:rsidP="00282F42">
      <w:pPr>
        <w:ind w:firstLine="567"/>
      </w:pPr>
    </w:p>
    <w:p w14:paraId="730D1A86" w14:textId="58BF841C" w:rsidR="00BE2AEC" w:rsidRDefault="00BE2AEC" w:rsidP="00282F42">
      <w:pPr>
        <w:ind w:firstLine="567"/>
      </w:pPr>
    </w:p>
    <w:p w14:paraId="463C02B5" w14:textId="0740C01C" w:rsidR="00BE2AEC" w:rsidRDefault="00BE2AEC" w:rsidP="00282F42">
      <w:pPr>
        <w:ind w:firstLine="567"/>
      </w:pPr>
    </w:p>
    <w:p w14:paraId="5A16AA4B" w14:textId="328FDAF6" w:rsidR="00BE2AEC" w:rsidRDefault="00BE2AEC" w:rsidP="00282F42">
      <w:pPr>
        <w:ind w:firstLine="567"/>
      </w:pPr>
    </w:p>
    <w:p w14:paraId="53CFCF6E" w14:textId="66559469" w:rsidR="00BE2AEC" w:rsidRDefault="00BE2AEC" w:rsidP="00282F42">
      <w:pPr>
        <w:ind w:firstLine="567"/>
      </w:pPr>
    </w:p>
    <w:p w14:paraId="7C2B7E18" w14:textId="2B916BE3" w:rsidR="00BE2AEC" w:rsidRDefault="00BE2AEC" w:rsidP="00282F42">
      <w:pPr>
        <w:ind w:firstLine="567"/>
      </w:pPr>
    </w:p>
    <w:p w14:paraId="04E49F09" w14:textId="51B5DF41" w:rsidR="00BE2AEC" w:rsidRDefault="00BE2AEC" w:rsidP="00282F42">
      <w:pPr>
        <w:ind w:firstLine="567"/>
      </w:pPr>
    </w:p>
    <w:p w14:paraId="4942A94A" w14:textId="1D654C35" w:rsidR="00BE2AEC" w:rsidRDefault="00BE2AEC" w:rsidP="00282F42">
      <w:pPr>
        <w:ind w:firstLine="567"/>
      </w:pPr>
    </w:p>
    <w:p w14:paraId="52295C4D" w14:textId="17C6E804" w:rsidR="00BE2AEC" w:rsidRDefault="00BE2AEC" w:rsidP="00282F42">
      <w:pPr>
        <w:ind w:firstLine="567"/>
      </w:pPr>
    </w:p>
    <w:p w14:paraId="44BFA676" w14:textId="0761E1E0" w:rsidR="00BE2AEC" w:rsidRDefault="00BE2AEC" w:rsidP="00282F42">
      <w:pPr>
        <w:ind w:firstLine="567"/>
      </w:pPr>
    </w:p>
    <w:p w14:paraId="5122FC28" w14:textId="463063B2" w:rsidR="00BE2AEC" w:rsidRDefault="00BE2AEC" w:rsidP="00282F42">
      <w:pPr>
        <w:ind w:firstLine="567"/>
      </w:pPr>
    </w:p>
    <w:p w14:paraId="496D8359" w14:textId="0954C574" w:rsidR="00BE2AEC" w:rsidRDefault="00BE2AEC" w:rsidP="00282F42">
      <w:pPr>
        <w:ind w:firstLine="567"/>
      </w:pPr>
    </w:p>
    <w:p w14:paraId="1331BB61" w14:textId="75EE3800" w:rsidR="00BE2AEC" w:rsidRDefault="00BE2AEC" w:rsidP="00282F42">
      <w:pPr>
        <w:ind w:firstLine="567"/>
      </w:pPr>
    </w:p>
    <w:p w14:paraId="4EE747F1" w14:textId="32DF8496" w:rsidR="00BE2AEC" w:rsidRDefault="00BE2AEC" w:rsidP="00282F42">
      <w:pPr>
        <w:ind w:firstLine="567"/>
      </w:pPr>
      <w:r>
        <w:lastRenderedPageBreak/>
        <w:t xml:space="preserve">                                                                                                                            Приложение № 5</w:t>
      </w:r>
    </w:p>
    <w:p w14:paraId="43EE2E7B" w14:textId="237A032C" w:rsidR="00BE2AEC" w:rsidRDefault="00BE2AEC" w:rsidP="00282F42">
      <w:pPr>
        <w:ind w:firstLine="567"/>
      </w:pPr>
    </w:p>
    <w:p w14:paraId="6B092D1F" w14:textId="77777777" w:rsidR="00BE2AEC" w:rsidRPr="00951361" w:rsidRDefault="00BE2AEC" w:rsidP="00BE2AEC">
      <w:pPr>
        <w:suppressAutoHyphens w:val="0"/>
        <w:autoSpaceDN w:val="0"/>
        <w:adjustRightInd w:val="0"/>
        <w:jc w:val="center"/>
        <w:rPr>
          <w:rFonts w:eastAsia="Calibri" w:cs="Times New Roman"/>
          <w:b/>
          <w:color w:val="auto"/>
          <w:sz w:val="22"/>
          <w:szCs w:val="22"/>
          <w:lang w:eastAsia="ru-RU"/>
        </w:rPr>
      </w:pPr>
      <w:r w:rsidRPr="00951361">
        <w:rPr>
          <w:rFonts w:eastAsia="Calibri" w:cs="Times New Roman"/>
          <w:b/>
          <w:color w:val="auto"/>
          <w:sz w:val="22"/>
          <w:szCs w:val="22"/>
          <w:lang w:eastAsia="ru-RU"/>
        </w:rPr>
        <w:t>Перечень товаров, работ, услуг, со сроками оплаты отличных от сроков оплаты, предусмотренных ч. 5.3 ст.3 №223-ФЗ</w:t>
      </w:r>
    </w:p>
    <w:p w14:paraId="5A14F300" w14:textId="77777777" w:rsidR="00BE2AEC" w:rsidRPr="00951361" w:rsidRDefault="00BE2AEC" w:rsidP="00BE2AEC">
      <w:pPr>
        <w:suppressAutoHyphens w:val="0"/>
        <w:autoSpaceDN w:val="0"/>
        <w:adjustRightInd w:val="0"/>
        <w:jc w:val="center"/>
        <w:rPr>
          <w:rFonts w:eastAsia="Calibri" w:cs="Times New Roman"/>
          <w:color w:val="auto"/>
          <w:sz w:val="22"/>
          <w:szCs w:val="22"/>
          <w:lang w:eastAsia="ru-RU"/>
        </w:rPr>
      </w:pPr>
    </w:p>
    <w:p w14:paraId="70BB20D6" w14:textId="77777777" w:rsidR="00BE2AEC" w:rsidRDefault="00BE2AEC" w:rsidP="00BE2AEC">
      <w:pPr>
        <w:shd w:val="clear" w:color="auto" w:fill="FFFFFF"/>
        <w:tabs>
          <w:tab w:val="left" w:pos="720"/>
        </w:tabs>
        <w:ind w:firstLine="567"/>
        <w:contextualSpacing/>
        <w:jc w:val="both"/>
        <w:rPr>
          <w:rFonts w:cs="Times New Roman"/>
          <w:color w:val="auto"/>
          <w:sz w:val="22"/>
          <w:szCs w:val="22"/>
          <w:shd w:val="clear" w:color="auto" w:fill="FFFFFF"/>
        </w:rPr>
      </w:pPr>
      <w:r w:rsidRPr="00951361">
        <w:rPr>
          <w:rFonts w:eastAsia="Calibri" w:cs="Times New Roman"/>
          <w:color w:val="auto"/>
          <w:sz w:val="22"/>
          <w:szCs w:val="22"/>
          <w:lang w:eastAsia="ru-RU"/>
        </w:rPr>
        <w:t xml:space="preserve">(За исключением заключения договора с </w:t>
      </w:r>
      <w:r w:rsidRPr="00951361">
        <w:rPr>
          <w:rFonts w:cs="Times New Roman"/>
          <w:color w:val="auto"/>
          <w:sz w:val="22"/>
          <w:szCs w:val="22"/>
          <w:shd w:val="clear" w:color="auto" w:fill="FFFFFF"/>
        </w:rPr>
        <w:t>поставщиком (подрядчиком, исполнителем), который является субъектом малого и среднего предпринимательства).</w:t>
      </w:r>
    </w:p>
    <w:p w14:paraId="55E7A9C7" w14:textId="77777777" w:rsidR="00BE2AEC" w:rsidRDefault="00BE2AEC" w:rsidP="00BE2AEC">
      <w:pPr>
        <w:shd w:val="clear" w:color="auto" w:fill="FFFFFF"/>
        <w:tabs>
          <w:tab w:val="left" w:pos="720"/>
        </w:tabs>
        <w:ind w:firstLine="567"/>
        <w:contextualSpacing/>
        <w:jc w:val="both"/>
        <w:rPr>
          <w:rFonts w:cs="Times New Roman"/>
          <w:color w:val="auto"/>
          <w:sz w:val="22"/>
          <w:szCs w:val="22"/>
          <w:shd w:val="clear" w:color="auto" w:fill="FFFFFF"/>
        </w:rPr>
      </w:pPr>
    </w:p>
    <w:tbl>
      <w:tblPr>
        <w:tblW w:w="10485" w:type="dxa"/>
        <w:tblLook w:val="04A0" w:firstRow="1" w:lastRow="0" w:firstColumn="1" w:lastColumn="0" w:noHBand="0" w:noVBand="1"/>
      </w:tblPr>
      <w:tblGrid>
        <w:gridCol w:w="1660"/>
        <w:gridCol w:w="5848"/>
        <w:gridCol w:w="2977"/>
      </w:tblGrid>
      <w:tr w:rsidR="00BE2AEC" w:rsidRPr="00CD7A4B" w14:paraId="1671E075" w14:textId="77777777" w:rsidTr="00F55E07">
        <w:trPr>
          <w:trHeight w:val="103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910D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61.90.10.160</w:t>
            </w:r>
          </w:p>
        </w:tc>
        <w:tc>
          <w:tcPr>
            <w:tcW w:w="5848" w:type="dxa"/>
            <w:tcBorders>
              <w:top w:val="single" w:sz="4" w:space="0" w:color="auto"/>
              <w:left w:val="nil"/>
              <w:bottom w:val="single" w:sz="4" w:space="0" w:color="auto"/>
              <w:right w:val="single" w:sz="4" w:space="0" w:color="auto"/>
            </w:tcBorders>
            <w:shd w:val="clear" w:color="auto" w:fill="auto"/>
            <w:noWrap/>
            <w:vAlign w:val="bottom"/>
            <w:hideMark/>
          </w:tcPr>
          <w:p w14:paraId="60B7978A"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связи по предоставлению каналов связи</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7E3D7301"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4995F80"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9BC9BF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84.25.19.190</w:t>
            </w:r>
          </w:p>
        </w:tc>
        <w:tc>
          <w:tcPr>
            <w:tcW w:w="5848" w:type="dxa"/>
            <w:tcBorders>
              <w:top w:val="nil"/>
              <w:left w:val="nil"/>
              <w:bottom w:val="single" w:sz="4" w:space="0" w:color="auto"/>
              <w:right w:val="single" w:sz="4" w:space="0" w:color="auto"/>
            </w:tcBorders>
            <w:shd w:val="clear" w:color="auto" w:fill="auto"/>
            <w:vAlign w:val="center"/>
            <w:hideMark/>
          </w:tcPr>
          <w:p w14:paraId="43B8BDD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обеспечению безопасности в чрезвычайных ситуациях прочие</w:t>
            </w:r>
          </w:p>
        </w:tc>
        <w:tc>
          <w:tcPr>
            <w:tcW w:w="2977" w:type="dxa"/>
            <w:tcBorders>
              <w:top w:val="nil"/>
              <w:left w:val="nil"/>
              <w:bottom w:val="single" w:sz="4" w:space="0" w:color="auto"/>
              <w:right w:val="single" w:sz="4" w:space="0" w:color="auto"/>
            </w:tcBorders>
            <w:shd w:val="clear" w:color="auto" w:fill="auto"/>
            <w:vAlign w:val="bottom"/>
            <w:hideMark/>
          </w:tcPr>
          <w:p w14:paraId="215853F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B0B6DFF"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AF1A39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10.84.30.120</w:t>
            </w:r>
          </w:p>
        </w:tc>
        <w:tc>
          <w:tcPr>
            <w:tcW w:w="5848" w:type="dxa"/>
            <w:tcBorders>
              <w:top w:val="nil"/>
              <w:left w:val="nil"/>
              <w:bottom w:val="single" w:sz="4" w:space="0" w:color="auto"/>
              <w:right w:val="single" w:sz="4" w:space="0" w:color="auto"/>
            </w:tcBorders>
            <w:shd w:val="clear" w:color="auto" w:fill="auto"/>
            <w:vAlign w:val="center"/>
            <w:hideMark/>
          </w:tcPr>
          <w:p w14:paraId="431EB060"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Соль пищевая выварочная</w:t>
            </w:r>
          </w:p>
        </w:tc>
        <w:tc>
          <w:tcPr>
            <w:tcW w:w="2977" w:type="dxa"/>
            <w:tcBorders>
              <w:top w:val="nil"/>
              <w:left w:val="nil"/>
              <w:bottom w:val="single" w:sz="4" w:space="0" w:color="auto"/>
              <w:right w:val="single" w:sz="4" w:space="0" w:color="auto"/>
            </w:tcBorders>
            <w:shd w:val="clear" w:color="auto" w:fill="auto"/>
            <w:vAlign w:val="bottom"/>
            <w:hideMark/>
          </w:tcPr>
          <w:p w14:paraId="0B6133C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41D0F5F"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087A54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49.31.21.110</w:t>
            </w:r>
          </w:p>
        </w:tc>
        <w:tc>
          <w:tcPr>
            <w:tcW w:w="5848" w:type="dxa"/>
            <w:tcBorders>
              <w:top w:val="nil"/>
              <w:left w:val="nil"/>
              <w:bottom w:val="single" w:sz="4" w:space="0" w:color="auto"/>
              <w:right w:val="single" w:sz="4" w:space="0" w:color="auto"/>
            </w:tcBorders>
            <w:shd w:val="clear" w:color="auto" w:fill="auto"/>
            <w:vAlign w:val="center"/>
            <w:hideMark/>
          </w:tcPr>
          <w:p w14:paraId="1EDC863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(работы) по регулярным перевозкам пассажиров автобусами в городском и пригородном сообщении</w:t>
            </w:r>
          </w:p>
        </w:tc>
        <w:tc>
          <w:tcPr>
            <w:tcW w:w="2977" w:type="dxa"/>
            <w:tcBorders>
              <w:top w:val="nil"/>
              <w:left w:val="nil"/>
              <w:bottom w:val="single" w:sz="4" w:space="0" w:color="auto"/>
              <w:right w:val="single" w:sz="4" w:space="0" w:color="auto"/>
            </w:tcBorders>
            <w:shd w:val="clear" w:color="auto" w:fill="auto"/>
            <w:vAlign w:val="bottom"/>
            <w:hideMark/>
          </w:tcPr>
          <w:p w14:paraId="0D1685F0"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EBC6C88"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9E3786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61.20.1</w:t>
            </w:r>
          </w:p>
        </w:tc>
        <w:tc>
          <w:tcPr>
            <w:tcW w:w="5848" w:type="dxa"/>
            <w:tcBorders>
              <w:top w:val="nil"/>
              <w:left w:val="nil"/>
              <w:bottom w:val="single" w:sz="4" w:space="0" w:color="auto"/>
              <w:right w:val="single" w:sz="4" w:space="0" w:color="auto"/>
            </w:tcBorders>
            <w:shd w:val="clear" w:color="auto" w:fill="auto"/>
            <w:vAlign w:val="center"/>
            <w:hideMark/>
          </w:tcPr>
          <w:p w14:paraId="068F7099" w14:textId="77777777" w:rsidR="00BE2AEC" w:rsidRPr="00CD7A4B" w:rsidRDefault="00BE2AEC" w:rsidP="00F55E07">
            <w:pPr>
              <w:suppressAutoHyphens w:val="0"/>
              <w:autoSpaceDE/>
              <w:rPr>
                <w:rFonts w:cs="Times New Roman"/>
                <w:color w:val="auto"/>
                <w:sz w:val="22"/>
                <w:szCs w:val="22"/>
                <w:lang w:eastAsia="ru-RU"/>
              </w:rPr>
            </w:pPr>
            <w:r>
              <w:rPr>
                <w:rFonts w:cs="Times New Roman"/>
                <w:color w:val="auto"/>
                <w:sz w:val="22"/>
                <w:szCs w:val="22"/>
                <w:lang w:eastAsia="ru-RU"/>
              </w:rPr>
              <w:t>У</w:t>
            </w:r>
            <w:r w:rsidRPr="00CD7A4B">
              <w:rPr>
                <w:rFonts w:cs="Times New Roman"/>
                <w:color w:val="auto"/>
                <w:sz w:val="22"/>
                <w:szCs w:val="22"/>
                <w:lang w:eastAsia="ru-RU"/>
              </w:rPr>
              <w:t>слуги подвижной связи</w:t>
            </w:r>
          </w:p>
        </w:tc>
        <w:tc>
          <w:tcPr>
            <w:tcW w:w="2977" w:type="dxa"/>
            <w:tcBorders>
              <w:top w:val="nil"/>
              <w:left w:val="nil"/>
              <w:bottom w:val="single" w:sz="4" w:space="0" w:color="auto"/>
              <w:right w:val="single" w:sz="4" w:space="0" w:color="auto"/>
            </w:tcBorders>
            <w:shd w:val="clear" w:color="auto" w:fill="auto"/>
            <w:vAlign w:val="bottom"/>
            <w:hideMark/>
          </w:tcPr>
          <w:p w14:paraId="47DF5B3F"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44268F3E"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D9C85C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19.20.31</w:t>
            </w:r>
          </w:p>
        </w:tc>
        <w:tc>
          <w:tcPr>
            <w:tcW w:w="5848" w:type="dxa"/>
            <w:tcBorders>
              <w:top w:val="nil"/>
              <w:left w:val="nil"/>
              <w:bottom w:val="single" w:sz="4" w:space="0" w:color="auto"/>
              <w:right w:val="single" w:sz="4" w:space="0" w:color="auto"/>
            </w:tcBorders>
            <w:shd w:val="clear" w:color="auto" w:fill="auto"/>
            <w:vAlign w:val="center"/>
            <w:hideMark/>
          </w:tcPr>
          <w:p w14:paraId="78C5247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Пропан и бутан сжиженные</w:t>
            </w:r>
          </w:p>
        </w:tc>
        <w:tc>
          <w:tcPr>
            <w:tcW w:w="2977" w:type="dxa"/>
            <w:tcBorders>
              <w:top w:val="nil"/>
              <w:left w:val="nil"/>
              <w:bottom w:val="single" w:sz="4" w:space="0" w:color="auto"/>
              <w:right w:val="single" w:sz="4" w:space="0" w:color="auto"/>
            </w:tcBorders>
            <w:shd w:val="clear" w:color="auto" w:fill="auto"/>
            <w:vAlign w:val="bottom"/>
            <w:hideMark/>
          </w:tcPr>
          <w:p w14:paraId="3E14EF21"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0F94490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652179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61.20.11.000</w:t>
            </w:r>
          </w:p>
        </w:tc>
        <w:tc>
          <w:tcPr>
            <w:tcW w:w="5848" w:type="dxa"/>
            <w:tcBorders>
              <w:top w:val="nil"/>
              <w:left w:val="nil"/>
              <w:bottom w:val="single" w:sz="4" w:space="0" w:color="auto"/>
              <w:right w:val="single" w:sz="4" w:space="0" w:color="auto"/>
            </w:tcBorders>
            <w:shd w:val="clear" w:color="auto" w:fill="auto"/>
            <w:vAlign w:val="center"/>
            <w:hideMark/>
          </w:tcPr>
          <w:p w14:paraId="665FBC1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подвижной связи общего пользования - обеспечение доступа и поддержка пользователя</w:t>
            </w:r>
          </w:p>
        </w:tc>
        <w:tc>
          <w:tcPr>
            <w:tcW w:w="2977" w:type="dxa"/>
            <w:tcBorders>
              <w:top w:val="nil"/>
              <w:left w:val="nil"/>
              <w:bottom w:val="single" w:sz="4" w:space="0" w:color="auto"/>
              <w:right w:val="single" w:sz="4" w:space="0" w:color="auto"/>
            </w:tcBorders>
            <w:shd w:val="clear" w:color="auto" w:fill="auto"/>
            <w:vAlign w:val="bottom"/>
            <w:hideMark/>
          </w:tcPr>
          <w:p w14:paraId="01BECB92"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701CE3D"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6C252B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19.20.29</w:t>
            </w:r>
          </w:p>
        </w:tc>
        <w:tc>
          <w:tcPr>
            <w:tcW w:w="5848" w:type="dxa"/>
            <w:tcBorders>
              <w:top w:val="nil"/>
              <w:left w:val="nil"/>
              <w:bottom w:val="single" w:sz="4" w:space="0" w:color="auto"/>
              <w:right w:val="single" w:sz="4" w:space="0" w:color="auto"/>
            </w:tcBorders>
            <w:shd w:val="clear" w:color="auto" w:fill="auto"/>
            <w:vAlign w:val="center"/>
            <w:hideMark/>
          </w:tcPr>
          <w:p w14:paraId="27ECC1D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Масла нефтяные смазочные;</w:t>
            </w:r>
            <w:r>
              <w:rPr>
                <w:rFonts w:cs="Times New Roman"/>
                <w:color w:val="auto"/>
                <w:sz w:val="22"/>
                <w:szCs w:val="22"/>
                <w:lang w:eastAsia="ru-RU"/>
              </w:rPr>
              <w:t xml:space="preserve"> </w:t>
            </w:r>
            <w:r w:rsidRPr="00CD7A4B">
              <w:rPr>
                <w:rFonts w:cs="Times New Roman"/>
                <w:color w:val="auto"/>
                <w:sz w:val="22"/>
                <w:szCs w:val="22"/>
                <w:lang w:eastAsia="ru-RU"/>
              </w:rPr>
              <w:t>дистилляты тяжелые, не включенные в другие группировки</w:t>
            </w:r>
          </w:p>
        </w:tc>
        <w:tc>
          <w:tcPr>
            <w:tcW w:w="2977" w:type="dxa"/>
            <w:tcBorders>
              <w:top w:val="nil"/>
              <w:left w:val="nil"/>
              <w:bottom w:val="single" w:sz="4" w:space="0" w:color="auto"/>
              <w:right w:val="single" w:sz="4" w:space="0" w:color="auto"/>
            </w:tcBorders>
            <w:shd w:val="clear" w:color="auto" w:fill="auto"/>
            <w:vAlign w:val="bottom"/>
            <w:hideMark/>
          </w:tcPr>
          <w:p w14:paraId="40D49917"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CC36E3D"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B51CD8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86.21.10</w:t>
            </w:r>
          </w:p>
        </w:tc>
        <w:tc>
          <w:tcPr>
            <w:tcW w:w="5848" w:type="dxa"/>
            <w:tcBorders>
              <w:top w:val="nil"/>
              <w:left w:val="nil"/>
              <w:bottom w:val="single" w:sz="4" w:space="0" w:color="auto"/>
              <w:right w:val="single" w:sz="4" w:space="0" w:color="auto"/>
            </w:tcBorders>
            <w:shd w:val="clear" w:color="auto" w:fill="auto"/>
            <w:vAlign w:val="center"/>
            <w:hideMark/>
          </w:tcPr>
          <w:p w14:paraId="6C47A0C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в области общей врачебной практики</w:t>
            </w:r>
          </w:p>
        </w:tc>
        <w:tc>
          <w:tcPr>
            <w:tcW w:w="2977" w:type="dxa"/>
            <w:tcBorders>
              <w:top w:val="nil"/>
              <w:left w:val="nil"/>
              <w:bottom w:val="single" w:sz="4" w:space="0" w:color="auto"/>
              <w:right w:val="single" w:sz="4" w:space="0" w:color="auto"/>
            </w:tcBorders>
            <w:shd w:val="clear" w:color="auto" w:fill="auto"/>
            <w:vAlign w:val="bottom"/>
            <w:hideMark/>
          </w:tcPr>
          <w:p w14:paraId="12F06E48"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676F5163"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068E8D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71.12.16</w:t>
            </w:r>
          </w:p>
        </w:tc>
        <w:tc>
          <w:tcPr>
            <w:tcW w:w="5848" w:type="dxa"/>
            <w:tcBorders>
              <w:top w:val="nil"/>
              <w:left w:val="nil"/>
              <w:bottom w:val="single" w:sz="4" w:space="0" w:color="auto"/>
              <w:right w:val="single" w:sz="4" w:space="0" w:color="auto"/>
            </w:tcBorders>
            <w:shd w:val="clear" w:color="auto" w:fill="auto"/>
            <w:vAlign w:val="center"/>
            <w:hideMark/>
          </w:tcPr>
          <w:p w14:paraId="33B928F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инженерно-техническому проектированию объектов водоснабжения и канализации</w:t>
            </w:r>
          </w:p>
        </w:tc>
        <w:tc>
          <w:tcPr>
            <w:tcW w:w="2977" w:type="dxa"/>
            <w:tcBorders>
              <w:top w:val="nil"/>
              <w:left w:val="nil"/>
              <w:bottom w:val="single" w:sz="4" w:space="0" w:color="auto"/>
              <w:right w:val="single" w:sz="4" w:space="0" w:color="auto"/>
            </w:tcBorders>
            <w:shd w:val="clear" w:color="auto" w:fill="auto"/>
            <w:vAlign w:val="bottom"/>
            <w:hideMark/>
          </w:tcPr>
          <w:p w14:paraId="61647F2A"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5B88BDC"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49228B8"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lastRenderedPageBreak/>
              <w:t>65.12.12</w:t>
            </w:r>
          </w:p>
        </w:tc>
        <w:tc>
          <w:tcPr>
            <w:tcW w:w="5848" w:type="dxa"/>
            <w:tcBorders>
              <w:top w:val="nil"/>
              <w:left w:val="nil"/>
              <w:bottom w:val="single" w:sz="4" w:space="0" w:color="auto"/>
              <w:right w:val="single" w:sz="4" w:space="0" w:color="auto"/>
            </w:tcBorders>
            <w:shd w:val="clear" w:color="auto" w:fill="auto"/>
            <w:vAlign w:val="center"/>
            <w:hideMark/>
          </w:tcPr>
          <w:p w14:paraId="6630E7F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медицинскому страхованию</w:t>
            </w:r>
          </w:p>
        </w:tc>
        <w:tc>
          <w:tcPr>
            <w:tcW w:w="2977" w:type="dxa"/>
            <w:tcBorders>
              <w:top w:val="nil"/>
              <w:left w:val="nil"/>
              <w:bottom w:val="single" w:sz="4" w:space="0" w:color="auto"/>
              <w:right w:val="single" w:sz="4" w:space="0" w:color="auto"/>
            </w:tcBorders>
            <w:shd w:val="clear" w:color="auto" w:fill="auto"/>
            <w:vAlign w:val="bottom"/>
            <w:hideMark/>
          </w:tcPr>
          <w:p w14:paraId="7D3F053A"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61F3D2C"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3DA789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38.21.21</w:t>
            </w:r>
          </w:p>
        </w:tc>
        <w:tc>
          <w:tcPr>
            <w:tcW w:w="5848" w:type="dxa"/>
            <w:tcBorders>
              <w:top w:val="nil"/>
              <w:left w:val="nil"/>
              <w:bottom w:val="single" w:sz="4" w:space="0" w:color="auto"/>
              <w:right w:val="single" w:sz="4" w:space="0" w:color="auto"/>
            </w:tcBorders>
            <w:shd w:val="clear" w:color="auto" w:fill="auto"/>
            <w:vAlign w:val="center"/>
            <w:hideMark/>
          </w:tcPr>
          <w:p w14:paraId="2F5255C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санитарному захоронению мусора</w:t>
            </w:r>
          </w:p>
        </w:tc>
        <w:tc>
          <w:tcPr>
            <w:tcW w:w="2977" w:type="dxa"/>
            <w:tcBorders>
              <w:top w:val="nil"/>
              <w:left w:val="nil"/>
              <w:bottom w:val="single" w:sz="4" w:space="0" w:color="auto"/>
              <w:right w:val="single" w:sz="4" w:space="0" w:color="auto"/>
            </w:tcBorders>
            <w:shd w:val="clear" w:color="auto" w:fill="auto"/>
            <w:vAlign w:val="bottom"/>
            <w:hideMark/>
          </w:tcPr>
          <w:p w14:paraId="04B1DAB0"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DED15A5"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77A936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62.01.11</w:t>
            </w:r>
          </w:p>
        </w:tc>
        <w:tc>
          <w:tcPr>
            <w:tcW w:w="5848" w:type="dxa"/>
            <w:tcBorders>
              <w:top w:val="nil"/>
              <w:left w:val="nil"/>
              <w:bottom w:val="single" w:sz="4" w:space="0" w:color="auto"/>
              <w:right w:val="single" w:sz="4" w:space="0" w:color="auto"/>
            </w:tcBorders>
            <w:shd w:val="clear" w:color="auto" w:fill="auto"/>
            <w:vAlign w:val="center"/>
            <w:hideMark/>
          </w:tcPr>
          <w:p w14:paraId="6475CF20"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проектированию, разработке информационных технологий для прикладных задач и тестированию программного обеспечения</w:t>
            </w:r>
          </w:p>
        </w:tc>
        <w:tc>
          <w:tcPr>
            <w:tcW w:w="2977" w:type="dxa"/>
            <w:tcBorders>
              <w:top w:val="nil"/>
              <w:left w:val="nil"/>
              <w:bottom w:val="single" w:sz="4" w:space="0" w:color="auto"/>
              <w:right w:val="single" w:sz="4" w:space="0" w:color="auto"/>
            </w:tcBorders>
            <w:shd w:val="clear" w:color="auto" w:fill="auto"/>
            <w:vAlign w:val="bottom"/>
            <w:hideMark/>
          </w:tcPr>
          <w:p w14:paraId="1697F05E"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A38FE33"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B64506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62.01.11.000</w:t>
            </w:r>
          </w:p>
        </w:tc>
        <w:tc>
          <w:tcPr>
            <w:tcW w:w="5848" w:type="dxa"/>
            <w:tcBorders>
              <w:top w:val="nil"/>
              <w:left w:val="nil"/>
              <w:bottom w:val="single" w:sz="4" w:space="0" w:color="auto"/>
              <w:right w:val="single" w:sz="4" w:space="0" w:color="auto"/>
            </w:tcBorders>
            <w:shd w:val="clear" w:color="auto" w:fill="auto"/>
            <w:vAlign w:val="center"/>
            <w:hideMark/>
          </w:tcPr>
          <w:p w14:paraId="026E5E9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проектированию и разработке информационных технологий для прикладных задач и тестированию программного обеспечения</w:t>
            </w:r>
          </w:p>
        </w:tc>
        <w:tc>
          <w:tcPr>
            <w:tcW w:w="2977" w:type="dxa"/>
            <w:tcBorders>
              <w:top w:val="nil"/>
              <w:left w:val="nil"/>
              <w:bottom w:val="single" w:sz="4" w:space="0" w:color="auto"/>
              <w:right w:val="single" w:sz="4" w:space="0" w:color="auto"/>
            </w:tcBorders>
            <w:shd w:val="clear" w:color="auto" w:fill="auto"/>
            <w:vAlign w:val="bottom"/>
            <w:hideMark/>
          </w:tcPr>
          <w:p w14:paraId="5F3047A2"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6FF4EB9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77CCE08"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25.30.12.115</w:t>
            </w:r>
          </w:p>
        </w:tc>
        <w:tc>
          <w:tcPr>
            <w:tcW w:w="5848" w:type="dxa"/>
            <w:tcBorders>
              <w:top w:val="nil"/>
              <w:left w:val="nil"/>
              <w:bottom w:val="single" w:sz="4" w:space="0" w:color="auto"/>
              <w:right w:val="single" w:sz="4" w:space="0" w:color="auto"/>
            </w:tcBorders>
            <w:shd w:val="clear" w:color="auto" w:fill="auto"/>
            <w:vAlign w:val="center"/>
            <w:hideMark/>
          </w:tcPr>
          <w:p w14:paraId="69F8EB23"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Оборудование теплообменное</w:t>
            </w:r>
          </w:p>
        </w:tc>
        <w:tc>
          <w:tcPr>
            <w:tcW w:w="2977" w:type="dxa"/>
            <w:tcBorders>
              <w:top w:val="nil"/>
              <w:left w:val="nil"/>
              <w:bottom w:val="single" w:sz="4" w:space="0" w:color="auto"/>
              <w:right w:val="single" w:sz="4" w:space="0" w:color="auto"/>
            </w:tcBorders>
            <w:shd w:val="clear" w:color="auto" w:fill="auto"/>
            <w:vAlign w:val="bottom"/>
            <w:hideMark/>
          </w:tcPr>
          <w:p w14:paraId="0D617C94"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7AB6E33"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1FEF80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08.91.19.130</w:t>
            </w:r>
          </w:p>
        </w:tc>
        <w:tc>
          <w:tcPr>
            <w:tcW w:w="5848" w:type="dxa"/>
            <w:tcBorders>
              <w:top w:val="nil"/>
              <w:left w:val="nil"/>
              <w:bottom w:val="single" w:sz="4" w:space="0" w:color="auto"/>
              <w:right w:val="single" w:sz="4" w:space="0" w:color="auto"/>
            </w:tcBorders>
            <w:shd w:val="clear" w:color="auto" w:fill="auto"/>
            <w:vAlign w:val="center"/>
            <w:hideMark/>
          </w:tcPr>
          <w:p w14:paraId="4D7E7EF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 xml:space="preserve">Бораты и их концентраты природные (кальцинированные или </w:t>
            </w:r>
            <w:proofErr w:type="spellStart"/>
            <w:r w:rsidRPr="00CD7A4B">
              <w:rPr>
                <w:rFonts w:cs="Times New Roman"/>
                <w:color w:val="auto"/>
                <w:sz w:val="22"/>
                <w:szCs w:val="22"/>
                <w:lang w:eastAsia="ru-RU"/>
              </w:rPr>
              <w:t>некальцинированные</w:t>
            </w:r>
            <w:proofErr w:type="spellEnd"/>
            <w:r w:rsidRPr="00CD7A4B">
              <w:rPr>
                <w:rFonts w:cs="Times New Roman"/>
                <w:color w:val="auto"/>
                <w:sz w:val="22"/>
                <w:szCs w:val="22"/>
                <w:lang w:eastAsia="ru-RU"/>
              </w:rPr>
              <w:t>); кислота борная природная</w:t>
            </w:r>
          </w:p>
        </w:tc>
        <w:tc>
          <w:tcPr>
            <w:tcW w:w="2977" w:type="dxa"/>
            <w:tcBorders>
              <w:top w:val="nil"/>
              <w:left w:val="nil"/>
              <w:bottom w:val="single" w:sz="4" w:space="0" w:color="auto"/>
              <w:right w:val="single" w:sz="4" w:space="0" w:color="auto"/>
            </w:tcBorders>
            <w:shd w:val="clear" w:color="auto" w:fill="auto"/>
            <w:vAlign w:val="bottom"/>
            <w:hideMark/>
          </w:tcPr>
          <w:p w14:paraId="08D9695B"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63D288DD"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6AF5F7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45.20.2</w:t>
            </w:r>
          </w:p>
        </w:tc>
        <w:tc>
          <w:tcPr>
            <w:tcW w:w="5848" w:type="dxa"/>
            <w:tcBorders>
              <w:top w:val="nil"/>
              <w:left w:val="nil"/>
              <w:bottom w:val="single" w:sz="4" w:space="0" w:color="auto"/>
              <w:right w:val="single" w:sz="4" w:space="0" w:color="auto"/>
            </w:tcBorders>
            <w:shd w:val="clear" w:color="auto" w:fill="auto"/>
            <w:vAlign w:val="center"/>
            <w:hideMark/>
          </w:tcPr>
          <w:p w14:paraId="30EE0FE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техническому обслуживанию и ремонту прочих автотранспортных средств</w:t>
            </w:r>
          </w:p>
        </w:tc>
        <w:tc>
          <w:tcPr>
            <w:tcW w:w="2977" w:type="dxa"/>
            <w:tcBorders>
              <w:top w:val="nil"/>
              <w:left w:val="nil"/>
              <w:bottom w:val="single" w:sz="4" w:space="0" w:color="auto"/>
              <w:right w:val="single" w:sz="4" w:space="0" w:color="auto"/>
            </w:tcBorders>
            <w:shd w:val="clear" w:color="auto" w:fill="auto"/>
            <w:vAlign w:val="bottom"/>
            <w:hideMark/>
          </w:tcPr>
          <w:p w14:paraId="37E4E92F"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A284593"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ED9697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19.20.29.130</w:t>
            </w:r>
          </w:p>
        </w:tc>
        <w:tc>
          <w:tcPr>
            <w:tcW w:w="5848" w:type="dxa"/>
            <w:tcBorders>
              <w:top w:val="nil"/>
              <w:left w:val="nil"/>
              <w:bottom w:val="single" w:sz="4" w:space="0" w:color="auto"/>
              <w:right w:val="single" w:sz="4" w:space="0" w:color="auto"/>
            </w:tcBorders>
            <w:shd w:val="clear" w:color="auto" w:fill="auto"/>
            <w:vAlign w:val="center"/>
            <w:hideMark/>
          </w:tcPr>
          <w:p w14:paraId="15B0CD2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Масла гидравлические</w:t>
            </w:r>
          </w:p>
        </w:tc>
        <w:tc>
          <w:tcPr>
            <w:tcW w:w="2977" w:type="dxa"/>
            <w:tcBorders>
              <w:top w:val="nil"/>
              <w:left w:val="nil"/>
              <w:bottom w:val="single" w:sz="4" w:space="0" w:color="auto"/>
              <w:right w:val="single" w:sz="4" w:space="0" w:color="auto"/>
            </w:tcBorders>
            <w:shd w:val="clear" w:color="auto" w:fill="auto"/>
            <w:vAlign w:val="bottom"/>
            <w:hideMark/>
          </w:tcPr>
          <w:p w14:paraId="3ABA5A5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4D165F6B"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601D1F3"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10.41.26.110</w:t>
            </w:r>
          </w:p>
        </w:tc>
        <w:tc>
          <w:tcPr>
            <w:tcW w:w="5848" w:type="dxa"/>
            <w:tcBorders>
              <w:top w:val="nil"/>
              <w:left w:val="nil"/>
              <w:bottom w:val="single" w:sz="4" w:space="0" w:color="auto"/>
              <w:right w:val="single" w:sz="4" w:space="0" w:color="auto"/>
            </w:tcBorders>
            <w:shd w:val="clear" w:color="auto" w:fill="auto"/>
            <w:vAlign w:val="center"/>
            <w:hideMark/>
          </w:tcPr>
          <w:p w14:paraId="5EE01DE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Масло рапсовое и его фракции нерафинированные</w:t>
            </w:r>
          </w:p>
        </w:tc>
        <w:tc>
          <w:tcPr>
            <w:tcW w:w="2977" w:type="dxa"/>
            <w:tcBorders>
              <w:top w:val="nil"/>
              <w:left w:val="nil"/>
              <w:bottom w:val="single" w:sz="4" w:space="0" w:color="auto"/>
              <w:right w:val="single" w:sz="4" w:space="0" w:color="auto"/>
            </w:tcBorders>
            <w:shd w:val="clear" w:color="auto" w:fill="auto"/>
            <w:vAlign w:val="bottom"/>
            <w:hideMark/>
          </w:tcPr>
          <w:p w14:paraId="56E93EAD"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6F78EC81"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E576D46"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24.20.13.130</w:t>
            </w:r>
          </w:p>
        </w:tc>
        <w:tc>
          <w:tcPr>
            <w:tcW w:w="5848" w:type="dxa"/>
            <w:tcBorders>
              <w:top w:val="nil"/>
              <w:left w:val="nil"/>
              <w:bottom w:val="single" w:sz="4" w:space="0" w:color="auto"/>
              <w:right w:val="single" w:sz="4" w:space="0" w:color="auto"/>
            </w:tcBorders>
            <w:shd w:val="clear" w:color="auto" w:fill="auto"/>
            <w:vAlign w:val="center"/>
            <w:hideMark/>
          </w:tcPr>
          <w:p w14:paraId="2B081BB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трубы стальные электросварные</w:t>
            </w:r>
          </w:p>
        </w:tc>
        <w:tc>
          <w:tcPr>
            <w:tcW w:w="2977" w:type="dxa"/>
            <w:tcBorders>
              <w:top w:val="nil"/>
              <w:left w:val="nil"/>
              <w:bottom w:val="single" w:sz="4" w:space="0" w:color="auto"/>
              <w:right w:val="single" w:sz="4" w:space="0" w:color="auto"/>
            </w:tcBorders>
            <w:shd w:val="clear" w:color="auto" w:fill="auto"/>
            <w:vAlign w:val="bottom"/>
            <w:hideMark/>
          </w:tcPr>
          <w:p w14:paraId="711C8DCD"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AF335C6"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D15F49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71.20</w:t>
            </w:r>
          </w:p>
        </w:tc>
        <w:tc>
          <w:tcPr>
            <w:tcW w:w="5848" w:type="dxa"/>
            <w:tcBorders>
              <w:top w:val="nil"/>
              <w:left w:val="nil"/>
              <w:bottom w:val="single" w:sz="4" w:space="0" w:color="auto"/>
              <w:right w:val="single" w:sz="4" w:space="0" w:color="auto"/>
            </w:tcBorders>
            <w:shd w:val="clear" w:color="auto" w:fill="auto"/>
            <w:vAlign w:val="center"/>
            <w:hideMark/>
          </w:tcPr>
          <w:p w14:paraId="1E553C1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в области технических испытаний, исследований, анализа и сертификации</w:t>
            </w:r>
          </w:p>
        </w:tc>
        <w:tc>
          <w:tcPr>
            <w:tcW w:w="2977" w:type="dxa"/>
            <w:tcBorders>
              <w:top w:val="nil"/>
              <w:left w:val="nil"/>
              <w:bottom w:val="single" w:sz="4" w:space="0" w:color="auto"/>
              <w:right w:val="single" w:sz="4" w:space="0" w:color="auto"/>
            </w:tcBorders>
            <w:shd w:val="clear" w:color="auto" w:fill="auto"/>
            <w:vAlign w:val="bottom"/>
            <w:hideMark/>
          </w:tcPr>
          <w:p w14:paraId="46EE31A4"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0D53E42E"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F62B490"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32.99.11.199</w:t>
            </w:r>
          </w:p>
        </w:tc>
        <w:tc>
          <w:tcPr>
            <w:tcW w:w="5848" w:type="dxa"/>
            <w:tcBorders>
              <w:top w:val="nil"/>
              <w:left w:val="nil"/>
              <w:bottom w:val="single" w:sz="4" w:space="0" w:color="auto"/>
              <w:right w:val="single" w:sz="4" w:space="0" w:color="auto"/>
            </w:tcBorders>
            <w:shd w:val="clear" w:color="auto" w:fill="auto"/>
            <w:vAlign w:val="center"/>
            <w:hideMark/>
          </w:tcPr>
          <w:p w14:paraId="28B5C4A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Средства индивидуальной защиты прочие, не включенные в другие группировки</w:t>
            </w:r>
          </w:p>
        </w:tc>
        <w:tc>
          <w:tcPr>
            <w:tcW w:w="2977" w:type="dxa"/>
            <w:tcBorders>
              <w:top w:val="nil"/>
              <w:left w:val="nil"/>
              <w:bottom w:val="single" w:sz="4" w:space="0" w:color="auto"/>
              <w:right w:val="single" w:sz="4" w:space="0" w:color="auto"/>
            </w:tcBorders>
            <w:shd w:val="clear" w:color="auto" w:fill="auto"/>
            <w:vAlign w:val="bottom"/>
            <w:hideMark/>
          </w:tcPr>
          <w:p w14:paraId="60468B1E"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 xml:space="preserve">В течение 30 дней с даты приемки поставленного товара, выполненной работы </w:t>
            </w:r>
            <w:r w:rsidRPr="00CD7A4B">
              <w:rPr>
                <w:rFonts w:cs="Times New Roman"/>
                <w:sz w:val="22"/>
                <w:szCs w:val="22"/>
                <w:lang w:eastAsia="ru-RU"/>
              </w:rPr>
              <w:lastRenderedPageBreak/>
              <w:t>(ее результатов), оказанной услуги</w:t>
            </w:r>
          </w:p>
        </w:tc>
      </w:tr>
      <w:tr w:rsidR="00BE2AEC" w:rsidRPr="00CD7A4B" w14:paraId="18002241"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6569D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lastRenderedPageBreak/>
              <w:t>62.01.2</w:t>
            </w:r>
          </w:p>
        </w:tc>
        <w:tc>
          <w:tcPr>
            <w:tcW w:w="5848" w:type="dxa"/>
            <w:tcBorders>
              <w:top w:val="nil"/>
              <w:left w:val="nil"/>
              <w:bottom w:val="single" w:sz="4" w:space="0" w:color="auto"/>
              <w:right w:val="single" w:sz="4" w:space="0" w:color="auto"/>
            </w:tcBorders>
            <w:shd w:val="clear" w:color="auto" w:fill="auto"/>
            <w:vAlign w:val="center"/>
            <w:hideMark/>
          </w:tcPr>
          <w:p w14:paraId="5B9B231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Оригиналы программного обеспечения</w:t>
            </w:r>
          </w:p>
        </w:tc>
        <w:tc>
          <w:tcPr>
            <w:tcW w:w="2977" w:type="dxa"/>
            <w:tcBorders>
              <w:top w:val="nil"/>
              <w:left w:val="nil"/>
              <w:bottom w:val="single" w:sz="4" w:space="0" w:color="auto"/>
              <w:right w:val="single" w:sz="4" w:space="0" w:color="auto"/>
            </w:tcBorders>
            <w:shd w:val="clear" w:color="auto" w:fill="auto"/>
            <w:vAlign w:val="bottom"/>
            <w:hideMark/>
          </w:tcPr>
          <w:p w14:paraId="699F1BF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DBEECBA"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2EDD7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20.16.10.110</w:t>
            </w:r>
          </w:p>
        </w:tc>
        <w:tc>
          <w:tcPr>
            <w:tcW w:w="5848" w:type="dxa"/>
            <w:tcBorders>
              <w:top w:val="nil"/>
              <w:left w:val="nil"/>
              <w:bottom w:val="single" w:sz="4" w:space="0" w:color="auto"/>
              <w:right w:val="single" w:sz="4" w:space="0" w:color="auto"/>
            </w:tcBorders>
            <w:shd w:val="clear" w:color="auto" w:fill="auto"/>
            <w:vAlign w:val="center"/>
            <w:hideMark/>
          </w:tcPr>
          <w:p w14:paraId="18F24358"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Полиэтилен</w:t>
            </w:r>
          </w:p>
        </w:tc>
        <w:tc>
          <w:tcPr>
            <w:tcW w:w="2977" w:type="dxa"/>
            <w:tcBorders>
              <w:top w:val="nil"/>
              <w:left w:val="nil"/>
              <w:bottom w:val="single" w:sz="4" w:space="0" w:color="auto"/>
              <w:right w:val="single" w:sz="4" w:space="0" w:color="auto"/>
            </w:tcBorders>
            <w:shd w:val="clear" w:color="auto" w:fill="auto"/>
            <w:vAlign w:val="bottom"/>
            <w:hideMark/>
          </w:tcPr>
          <w:p w14:paraId="210E5426"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6F36D75"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08C7AE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27.51.13</w:t>
            </w:r>
          </w:p>
        </w:tc>
        <w:tc>
          <w:tcPr>
            <w:tcW w:w="5848" w:type="dxa"/>
            <w:tcBorders>
              <w:top w:val="nil"/>
              <w:left w:val="nil"/>
              <w:bottom w:val="single" w:sz="4" w:space="0" w:color="auto"/>
              <w:right w:val="single" w:sz="4" w:space="0" w:color="auto"/>
            </w:tcBorders>
            <w:shd w:val="clear" w:color="auto" w:fill="auto"/>
            <w:vAlign w:val="center"/>
            <w:hideMark/>
          </w:tcPr>
          <w:p w14:paraId="0852E56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Машины стиральные бытовые и машины для сушки одежды</w:t>
            </w:r>
          </w:p>
        </w:tc>
        <w:tc>
          <w:tcPr>
            <w:tcW w:w="2977" w:type="dxa"/>
            <w:tcBorders>
              <w:top w:val="nil"/>
              <w:left w:val="nil"/>
              <w:bottom w:val="single" w:sz="4" w:space="0" w:color="auto"/>
              <w:right w:val="single" w:sz="4" w:space="0" w:color="auto"/>
            </w:tcBorders>
            <w:shd w:val="clear" w:color="auto" w:fill="auto"/>
            <w:vAlign w:val="bottom"/>
            <w:hideMark/>
          </w:tcPr>
          <w:p w14:paraId="6F36735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0DF5D59D"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3BAD26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23.61.12.150</w:t>
            </w:r>
          </w:p>
        </w:tc>
        <w:tc>
          <w:tcPr>
            <w:tcW w:w="5848" w:type="dxa"/>
            <w:tcBorders>
              <w:top w:val="nil"/>
              <w:left w:val="nil"/>
              <w:bottom w:val="single" w:sz="4" w:space="0" w:color="auto"/>
              <w:right w:val="single" w:sz="4" w:space="0" w:color="auto"/>
            </w:tcBorders>
            <w:shd w:val="clear" w:color="auto" w:fill="auto"/>
            <w:vAlign w:val="center"/>
            <w:hideMark/>
          </w:tcPr>
          <w:p w14:paraId="0127B74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Конструкции и детали инженерных сооружений сборные железобетонные</w:t>
            </w:r>
          </w:p>
        </w:tc>
        <w:tc>
          <w:tcPr>
            <w:tcW w:w="2977" w:type="dxa"/>
            <w:tcBorders>
              <w:top w:val="nil"/>
              <w:left w:val="nil"/>
              <w:bottom w:val="single" w:sz="4" w:space="0" w:color="auto"/>
              <w:right w:val="single" w:sz="4" w:space="0" w:color="auto"/>
            </w:tcBorders>
            <w:shd w:val="clear" w:color="auto" w:fill="auto"/>
            <w:vAlign w:val="bottom"/>
            <w:hideMark/>
          </w:tcPr>
          <w:p w14:paraId="6BAE04AA"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45062D6"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B109D9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71.20.1</w:t>
            </w:r>
          </w:p>
        </w:tc>
        <w:tc>
          <w:tcPr>
            <w:tcW w:w="5848" w:type="dxa"/>
            <w:tcBorders>
              <w:top w:val="nil"/>
              <w:left w:val="nil"/>
              <w:bottom w:val="single" w:sz="4" w:space="0" w:color="auto"/>
              <w:right w:val="single" w:sz="4" w:space="0" w:color="auto"/>
            </w:tcBorders>
            <w:shd w:val="clear" w:color="auto" w:fill="auto"/>
            <w:vAlign w:val="center"/>
            <w:hideMark/>
          </w:tcPr>
          <w:p w14:paraId="377B3EA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в области технических испытаний, исследований и анализа</w:t>
            </w:r>
          </w:p>
        </w:tc>
        <w:tc>
          <w:tcPr>
            <w:tcW w:w="2977" w:type="dxa"/>
            <w:tcBorders>
              <w:top w:val="nil"/>
              <w:left w:val="nil"/>
              <w:bottom w:val="single" w:sz="4" w:space="0" w:color="auto"/>
              <w:right w:val="single" w:sz="4" w:space="0" w:color="auto"/>
            </w:tcBorders>
            <w:shd w:val="clear" w:color="auto" w:fill="auto"/>
            <w:vAlign w:val="bottom"/>
            <w:hideMark/>
          </w:tcPr>
          <w:p w14:paraId="0E1EF2AC"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48145FF"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AEC87F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71.12.17</w:t>
            </w:r>
          </w:p>
        </w:tc>
        <w:tc>
          <w:tcPr>
            <w:tcW w:w="5848" w:type="dxa"/>
            <w:tcBorders>
              <w:top w:val="nil"/>
              <w:left w:val="nil"/>
              <w:bottom w:val="single" w:sz="4" w:space="0" w:color="auto"/>
              <w:right w:val="single" w:sz="4" w:space="0" w:color="auto"/>
            </w:tcBorders>
            <w:shd w:val="clear" w:color="auto" w:fill="auto"/>
            <w:vAlign w:val="center"/>
            <w:hideMark/>
          </w:tcPr>
          <w:p w14:paraId="4F2972A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инженерно-техническому проектированию производственных процессов и производств</w:t>
            </w:r>
          </w:p>
        </w:tc>
        <w:tc>
          <w:tcPr>
            <w:tcW w:w="2977" w:type="dxa"/>
            <w:tcBorders>
              <w:top w:val="nil"/>
              <w:left w:val="nil"/>
              <w:bottom w:val="single" w:sz="4" w:space="0" w:color="auto"/>
              <w:right w:val="single" w:sz="4" w:space="0" w:color="auto"/>
            </w:tcBorders>
            <w:shd w:val="clear" w:color="auto" w:fill="auto"/>
            <w:vAlign w:val="bottom"/>
            <w:hideMark/>
          </w:tcPr>
          <w:p w14:paraId="0420AC5E"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44C2535"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E673C2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19.20.21.300</w:t>
            </w:r>
          </w:p>
        </w:tc>
        <w:tc>
          <w:tcPr>
            <w:tcW w:w="5848" w:type="dxa"/>
            <w:tcBorders>
              <w:top w:val="nil"/>
              <w:left w:val="nil"/>
              <w:bottom w:val="single" w:sz="4" w:space="0" w:color="auto"/>
              <w:right w:val="single" w:sz="4" w:space="0" w:color="auto"/>
            </w:tcBorders>
            <w:shd w:val="clear" w:color="auto" w:fill="auto"/>
            <w:vAlign w:val="center"/>
            <w:hideMark/>
          </w:tcPr>
          <w:p w14:paraId="797B6906"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Топливо дизельное</w:t>
            </w:r>
          </w:p>
        </w:tc>
        <w:tc>
          <w:tcPr>
            <w:tcW w:w="2977" w:type="dxa"/>
            <w:tcBorders>
              <w:top w:val="nil"/>
              <w:left w:val="nil"/>
              <w:bottom w:val="single" w:sz="4" w:space="0" w:color="auto"/>
              <w:right w:val="single" w:sz="4" w:space="0" w:color="auto"/>
            </w:tcBorders>
            <w:shd w:val="clear" w:color="auto" w:fill="auto"/>
            <w:vAlign w:val="bottom"/>
            <w:hideMark/>
          </w:tcPr>
          <w:p w14:paraId="0E79089D"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CDD79EE"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83C489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24.20</w:t>
            </w:r>
          </w:p>
        </w:tc>
        <w:tc>
          <w:tcPr>
            <w:tcW w:w="5848" w:type="dxa"/>
            <w:tcBorders>
              <w:top w:val="nil"/>
              <w:left w:val="nil"/>
              <w:bottom w:val="single" w:sz="4" w:space="0" w:color="auto"/>
              <w:right w:val="single" w:sz="4" w:space="0" w:color="auto"/>
            </w:tcBorders>
            <w:shd w:val="clear" w:color="auto" w:fill="auto"/>
            <w:vAlign w:val="center"/>
            <w:hideMark/>
          </w:tcPr>
          <w:p w14:paraId="0BBA40C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Трубы, профили пустотелые и их фитинги стальные</w:t>
            </w:r>
          </w:p>
        </w:tc>
        <w:tc>
          <w:tcPr>
            <w:tcW w:w="2977" w:type="dxa"/>
            <w:tcBorders>
              <w:top w:val="nil"/>
              <w:left w:val="nil"/>
              <w:bottom w:val="single" w:sz="4" w:space="0" w:color="auto"/>
              <w:right w:val="single" w:sz="4" w:space="0" w:color="auto"/>
            </w:tcBorders>
            <w:shd w:val="clear" w:color="auto" w:fill="auto"/>
            <w:vAlign w:val="bottom"/>
            <w:hideMark/>
          </w:tcPr>
          <w:p w14:paraId="03548776"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7174DF8"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79B84E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36.00.11</w:t>
            </w:r>
          </w:p>
        </w:tc>
        <w:tc>
          <w:tcPr>
            <w:tcW w:w="5848" w:type="dxa"/>
            <w:tcBorders>
              <w:top w:val="nil"/>
              <w:left w:val="nil"/>
              <w:bottom w:val="single" w:sz="4" w:space="0" w:color="auto"/>
              <w:right w:val="single" w:sz="4" w:space="0" w:color="auto"/>
            </w:tcBorders>
            <w:shd w:val="clear" w:color="auto" w:fill="auto"/>
            <w:noWrap/>
            <w:vAlign w:val="bottom"/>
            <w:hideMark/>
          </w:tcPr>
          <w:p w14:paraId="6446F39A"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Вода питьевая</w:t>
            </w:r>
          </w:p>
        </w:tc>
        <w:tc>
          <w:tcPr>
            <w:tcW w:w="2977" w:type="dxa"/>
            <w:tcBorders>
              <w:top w:val="nil"/>
              <w:left w:val="nil"/>
              <w:bottom w:val="single" w:sz="4" w:space="0" w:color="auto"/>
              <w:right w:val="single" w:sz="4" w:space="0" w:color="auto"/>
            </w:tcBorders>
            <w:shd w:val="clear" w:color="auto" w:fill="auto"/>
            <w:vAlign w:val="bottom"/>
            <w:hideMark/>
          </w:tcPr>
          <w:p w14:paraId="10FC38AF"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6C000638"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416E60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22.21.21.122</w:t>
            </w:r>
          </w:p>
        </w:tc>
        <w:tc>
          <w:tcPr>
            <w:tcW w:w="5848" w:type="dxa"/>
            <w:tcBorders>
              <w:top w:val="nil"/>
              <w:left w:val="nil"/>
              <w:bottom w:val="single" w:sz="4" w:space="0" w:color="auto"/>
              <w:right w:val="single" w:sz="4" w:space="0" w:color="auto"/>
            </w:tcBorders>
            <w:shd w:val="clear" w:color="auto" w:fill="auto"/>
            <w:vAlign w:val="center"/>
            <w:hideMark/>
          </w:tcPr>
          <w:p w14:paraId="4D82961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Трубы напорные из полиэтилена</w:t>
            </w:r>
          </w:p>
        </w:tc>
        <w:tc>
          <w:tcPr>
            <w:tcW w:w="2977" w:type="dxa"/>
            <w:tcBorders>
              <w:top w:val="nil"/>
              <w:left w:val="nil"/>
              <w:bottom w:val="single" w:sz="4" w:space="0" w:color="auto"/>
              <w:right w:val="single" w:sz="4" w:space="0" w:color="auto"/>
            </w:tcBorders>
            <w:shd w:val="clear" w:color="auto" w:fill="auto"/>
            <w:vAlign w:val="bottom"/>
            <w:hideMark/>
          </w:tcPr>
          <w:p w14:paraId="25C404FC"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0BEA6570"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7FB87E8"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22.21.2</w:t>
            </w:r>
          </w:p>
        </w:tc>
        <w:tc>
          <w:tcPr>
            <w:tcW w:w="5848" w:type="dxa"/>
            <w:tcBorders>
              <w:top w:val="nil"/>
              <w:left w:val="nil"/>
              <w:bottom w:val="single" w:sz="4" w:space="0" w:color="auto"/>
              <w:right w:val="single" w:sz="4" w:space="0" w:color="auto"/>
            </w:tcBorders>
            <w:shd w:val="clear" w:color="auto" w:fill="auto"/>
            <w:vAlign w:val="center"/>
            <w:hideMark/>
          </w:tcPr>
          <w:p w14:paraId="6799A8F8"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 xml:space="preserve">Трубы, трубки и </w:t>
            </w:r>
            <w:proofErr w:type="gramStart"/>
            <w:r w:rsidRPr="00CD7A4B">
              <w:rPr>
                <w:rFonts w:cs="Times New Roman"/>
                <w:color w:val="auto"/>
                <w:sz w:val="22"/>
                <w:szCs w:val="22"/>
                <w:lang w:eastAsia="ru-RU"/>
              </w:rPr>
              <w:t>шланги</w:t>
            </w:r>
            <w:proofErr w:type="gramEnd"/>
            <w:r w:rsidRPr="00CD7A4B">
              <w:rPr>
                <w:rFonts w:cs="Times New Roman"/>
                <w:color w:val="auto"/>
                <w:sz w:val="22"/>
                <w:szCs w:val="22"/>
                <w:lang w:eastAsia="ru-RU"/>
              </w:rPr>
              <w:t xml:space="preserve"> и их фитинги пластмассовые</w:t>
            </w:r>
          </w:p>
        </w:tc>
        <w:tc>
          <w:tcPr>
            <w:tcW w:w="2977" w:type="dxa"/>
            <w:tcBorders>
              <w:top w:val="nil"/>
              <w:left w:val="nil"/>
              <w:bottom w:val="single" w:sz="4" w:space="0" w:color="auto"/>
              <w:right w:val="single" w:sz="4" w:space="0" w:color="auto"/>
            </w:tcBorders>
            <w:shd w:val="clear" w:color="auto" w:fill="auto"/>
            <w:vAlign w:val="bottom"/>
            <w:hideMark/>
          </w:tcPr>
          <w:p w14:paraId="0CF41C32"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E2F3BF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A4220C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lastRenderedPageBreak/>
              <w:t>25.99.2</w:t>
            </w:r>
          </w:p>
        </w:tc>
        <w:tc>
          <w:tcPr>
            <w:tcW w:w="5848" w:type="dxa"/>
            <w:tcBorders>
              <w:top w:val="nil"/>
              <w:left w:val="nil"/>
              <w:bottom w:val="single" w:sz="4" w:space="0" w:color="auto"/>
              <w:right w:val="single" w:sz="4" w:space="0" w:color="auto"/>
            </w:tcBorders>
            <w:shd w:val="clear" w:color="auto" w:fill="auto"/>
            <w:noWrap/>
            <w:vAlign w:val="bottom"/>
            <w:hideMark/>
          </w:tcPr>
          <w:p w14:paraId="15F12B4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Изделия металлические прочие</w:t>
            </w:r>
          </w:p>
        </w:tc>
        <w:tc>
          <w:tcPr>
            <w:tcW w:w="2977" w:type="dxa"/>
            <w:tcBorders>
              <w:top w:val="nil"/>
              <w:left w:val="nil"/>
              <w:bottom w:val="single" w:sz="4" w:space="0" w:color="auto"/>
              <w:right w:val="single" w:sz="4" w:space="0" w:color="auto"/>
            </w:tcBorders>
            <w:shd w:val="clear" w:color="auto" w:fill="auto"/>
            <w:vAlign w:val="bottom"/>
            <w:hideMark/>
          </w:tcPr>
          <w:p w14:paraId="6015C4E4"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B336389"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51C441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31.09</w:t>
            </w:r>
          </w:p>
        </w:tc>
        <w:tc>
          <w:tcPr>
            <w:tcW w:w="5848" w:type="dxa"/>
            <w:tcBorders>
              <w:top w:val="nil"/>
              <w:left w:val="nil"/>
              <w:bottom w:val="single" w:sz="4" w:space="0" w:color="auto"/>
              <w:right w:val="single" w:sz="4" w:space="0" w:color="auto"/>
            </w:tcBorders>
            <w:shd w:val="clear" w:color="auto" w:fill="auto"/>
            <w:noWrap/>
            <w:vAlign w:val="bottom"/>
            <w:hideMark/>
          </w:tcPr>
          <w:p w14:paraId="186D7D54"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 xml:space="preserve"> Мебель прочая</w:t>
            </w:r>
          </w:p>
        </w:tc>
        <w:tc>
          <w:tcPr>
            <w:tcW w:w="2977" w:type="dxa"/>
            <w:tcBorders>
              <w:top w:val="nil"/>
              <w:left w:val="nil"/>
              <w:bottom w:val="single" w:sz="4" w:space="0" w:color="auto"/>
              <w:right w:val="single" w:sz="4" w:space="0" w:color="auto"/>
            </w:tcBorders>
            <w:shd w:val="clear" w:color="auto" w:fill="auto"/>
            <w:vAlign w:val="bottom"/>
            <w:hideMark/>
          </w:tcPr>
          <w:p w14:paraId="3B6DB7DD"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687E2CC"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D7E7F3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33.17.1</w:t>
            </w:r>
          </w:p>
        </w:tc>
        <w:tc>
          <w:tcPr>
            <w:tcW w:w="5848" w:type="dxa"/>
            <w:tcBorders>
              <w:top w:val="nil"/>
              <w:left w:val="nil"/>
              <w:bottom w:val="single" w:sz="4" w:space="0" w:color="auto"/>
              <w:right w:val="single" w:sz="4" w:space="0" w:color="auto"/>
            </w:tcBorders>
            <w:shd w:val="clear" w:color="auto" w:fill="auto"/>
            <w:vAlign w:val="bottom"/>
            <w:hideMark/>
          </w:tcPr>
          <w:p w14:paraId="78E287E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по ремонту и техническому обслуживанию прочих транспортных средств и оборудования</w:t>
            </w:r>
          </w:p>
        </w:tc>
        <w:tc>
          <w:tcPr>
            <w:tcW w:w="2977" w:type="dxa"/>
            <w:tcBorders>
              <w:top w:val="nil"/>
              <w:left w:val="nil"/>
              <w:bottom w:val="single" w:sz="4" w:space="0" w:color="auto"/>
              <w:right w:val="single" w:sz="4" w:space="0" w:color="auto"/>
            </w:tcBorders>
            <w:shd w:val="clear" w:color="auto" w:fill="auto"/>
            <w:vAlign w:val="bottom"/>
            <w:hideMark/>
          </w:tcPr>
          <w:p w14:paraId="258410DE"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25F1030"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614974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65.12.29</w:t>
            </w:r>
          </w:p>
        </w:tc>
        <w:tc>
          <w:tcPr>
            <w:tcW w:w="5848" w:type="dxa"/>
            <w:tcBorders>
              <w:top w:val="nil"/>
              <w:left w:val="nil"/>
              <w:bottom w:val="single" w:sz="4" w:space="0" w:color="auto"/>
              <w:right w:val="single" w:sz="4" w:space="0" w:color="auto"/>
            </w:tcBorders>
            <w:shd w:val="clear" w:color="auto" w:fill="auto"/>
            <w:noWrap/>
            <w:vAlign w:val="bottom"/>
            <w:hideMark/>
          </w:tcPr>
          <w:p w14:paraId="4EFB8F1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по страхованию автотранспортных средств прочие</w:t>
            </w:r>
          </w:p>
        </w:tc>
        <w:tc>
          <w:tcPr>
            <w:tcW w:w="2977" w:type="dxa"/>
            <w:tcBorders>
              <w:top w:val="nil"/>
              <w:left w:val="nil"/>
              <w:bottom w:val="single" w:sz="4" w:space="0" w:color="auto"/>
              <w:right w:val="single" w:sz="4" w:space="0" w:color="auto"/>
            </w:tcBorders>
            <w:shd w:val="clear" w:color="auto" w:fill="auto"/>
            <w:vAlign w:val="bottom"/>
            <w:hideMark/>
          </w:tcPr>
          <w:p w14:paraId="23ACAC69"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E9A3094"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3FCC55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19.20.42.124</w:t>
            </w:r>
          </w:p>
        </w:tc>
        <w:tc>
          <w:tcPr>
            <w:tcW w:w="5848" w:type="dxa"/>
            <w:tcBorders>
              <w:top w:val="nil"/>
              <w:left w:val="nil"/>
              <w:bottom w:val="single" w:sz="4" w:space="0" w:color="auto"/>
              <w:right w:val="single" w:sz="4" w:space="0" w:color="auto"/>
            </w:tcBorders>
            <w:shd w:val="clear" w:color="auto" w:fill="auto"/>
            <w:noWrap/>
            <w:vAlign w:val="bottom"/>
            <w:hideMark/>
          </w:tcPr>
          <w:p w14:paraId="132ACA5C"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 xml:space="preserve"> Битумы нефтяные строительные</w:t>
            </w:r>
          </w:p>
        </w:tc>
        <w:tc>
          <w:tcPr>
            <w:tcW w:w="2977" w:type="dxa"/>
            <w:tcBorders>
              <w:top w:val="nil"/>
              <w:left w:val="nil"/>
              <w:bottom w:val="single" w:sz="4" w:space="0" w:color="auto"/>
              <w:right w:val="single" w:sz="4" w:space="0" w:color="auto"/>
            </w:tcBorders>
            <w:shd w:val="clear" w:color="auto" w:fill="auto"/>
            <w:vAlign w:val="bottom"/>
            <w:hideMark/>
          </w:tcPr>
          <w:p w14:paraId="6BA1F0A7"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234790A"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C46659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64.91</w:t>
            </w:r>
          </w:p>
        </w:tc>
        <w:tc>
          <w:tcPr>
            <w:tcW w:w="5848" w:type="dxa"/>
            <w:tcBorders>
              <w:top w:val="nil"/>
              <w:left w:val="nil"/>
              <w:bottom w:val="single" w:sz="4" w:space="0" w:color="auto"/>
              <w:right w:val="single" w:sz="4" w:space="0" w:color="auto"/>
            </w:tcBorders>
            <w:shd w:val="clear" w:color="auto" w:fill="auto"/>
            <w:noWrap/>
            <w:vAlign w:val="bottom"/>
            <w:hideMark/>
          </w:tcPr>
          <w:p w14:paraId="73B56604"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по финансовой аренде (лизингу/</w:t>
            </w:r>
            <w:proofErr w:type="spellStart"/>
            <w:r w:rsidRPr="00CD7A4B">
              <w:rPr>
                <w:rFonts w:cs="Times New Roman"/>
                <w:sz w:val="22"/>
                <w:szCs w:val="22"/>
                <w:lang w:eastAsia="ru-RU"/>
              </w:rPr>
              <w:t>сублизингу</w:t>
            </w:r>
            <w:proofErr w:type="spellEnd"/>
            <w:r w:rsidRPr="00CD7A4B">
              <w:rPr>
                <w:rFonts w:cs="Times New Roman"/>
                <w:sz w:val="22"/>
                <w:szCs w:val="22"/>
                <w:lang w:eastAsia="ru-RU"/>
              </w:rPr>
              <w:t>)</w:t>
            </w:r>
          </w:p>
        </w:tc>
        <w:tc>
          <w:tcPr>
            <w:tcW w:w="2977" w:type="dxa"/>
            <w:tcBorders>
              <w:top w:val="nil"/>
              <w:left w:val="nil"/>
              <w:bottom w:val="single" w:sz="4" w:space="0" w:color="auto"/>
              <w:right w:val="single" w:sz="4" w:space="0" w:color="auto"/>
            </w:tcBorders>
            <w:shd w:val="clear" w:color="auto" w:fill="auto"/>
            <w:vAlign w:val="bottom"/>
            <w:hideMark/>
          </w:tcPr>
          <w:p w14:paraId="11179ED1"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30F8BF2"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214488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33.17.11</w:t>
            </w:r>
          </w:p>
        </w:tc>
        <w:tc>
          <w:tcPr>
            <w:tcW w:w="5848" w:type="dxa"/>
            <w:tcBorders>
              <w:top w:val="nil"/>
              <w:left w:val="nil"/>
              <w:bottom w:val="single" w:sz="4" w:space="0" w:color="auto"/>
              <w:right w:val="single" w:sz="4" w:space="0" w:color="auto"/>
            </w:tcBorders>
            <w:shd w:val="clear" w:color="auto" w:fill="auto"/>
            <w:vAlign w:val="bottom"/>
            <w:hideMark/>
          </w:tcPr>
          <w:p w14:paraId="1F3033D9"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по ремонту и техническому обслуживанию железнодорожных локомотивов и подвижного состава</w:t>
            </w:r>
          </w:p>
        </w:tc>
        <w:tc>
          <w:tcPr>
            <w:tcW w:w="2977" w:type="dxa"/>
            <w:tcBorders>
              <w:top w:val="nil"/>
              <w:left w:val="nil"/>
              <w:bottom w:val="single" w:sz="4" w:space="0" w:color="auto"/>
              <w:right w:val="single" w:sz="4" w:space="0" w:color="auto"/>
            </w:tcBorders>
            <w:shd w:val="clear" w:color="auto" w:fill="auto"/>
            <w:vAlign w:val="bottom"/>
            <w:hideMark/>
          </w:tcPr>
          <w:p w14:paraId="1741D18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D7B976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6789856"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26</w:t>
            </w:r>
          </w:p>
        </w:tc>
        <w:tc>
          <w:tcPr>
            <w:tcW w:w="5848" w:type="dxa"/>
            <w:tcBorders>
              <w:top w:val="nil"/>
              <w:left w:val="nil"/>
              <w:bottom w:val="single" w:sz="4" w:space="0" w:color="auto"/>
              <w:right w:val="single" w:sz="4" w:space="0" w:color="auto"/>
            </w:tcBorders>
            <w:shd w:val="clear" w:color="auto" w:fill="auto"/>
            <w:noWrap/>
            <w:vAlign w:val="bottom"/>
            <w:hideMark/>
          </w:tcPr>
          <w:p w14:paraId="2B78D16B"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Оборудование компьютерное, электронное и оптическое</w:t>
            </w:r>
          </w:p>
        </w:tc>
        <w:tc>
          <w:tcPr>
            <w:tcW w:w="2977" w:type="dxa"/>
            <w:tcBorders>
              <w:top w:val="nil"/>
              <w:left w:val="nil"/>
              <w:bottom w:val="single" w:sz="4" w:space="0" w:color="auto"/>
              <w:right w:val="single" w:sz="4" w:space="0" w:color="auto"/>
            </w:tcBorders>
            <w:shd w:val="clear" w:color="auto" w:fill="auto"/>
            <w:vAlign w:val="bottom"/>
            <w:hideMark/>
          </w:tcPr>
          <w:p w14:paraId="5506B5DC"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6717BDC6"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6C4C7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38.21</w:t>
            </w:r>
          </w:p>
        </w:tc>
        <w:tc>
          <w:tcPr>
            <w:tcW w:w="5848" w:type="dxa"/>
            <w:tcBorders>
              <w:top w:val="nil"/>
              <w:left w:val="nil"/>
              <w:bottom w:val="single" w:sz="4" w:space="0" w:color="auto"/>
              <w:right w:val="single" w:sz="4" w:space="0" w:color="auto"/>
            </w:tcBorders>
            <w:shd w:val="clear" w:color="auto" w:fill="auto"/>
            <w:noWrap/>
            <w:vAlign w:val="bottom"/>
            <w:hideMark/>
          </w:tcPr>
          <w:p w14:paraId="1ABF6434"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по переработке и утилизации отходов неопасных</w:t>
            </w:r>
          </w:p>
        </w:tc>
        <w:tc>
          <w:tcPr>
            <w:tcW w:w="2977" w:type="dxa"/>
            <w:tcBorders>
              <w:top w:val="nil"/>
              <w:left w:val="nil"/>
              <w:bottom w:val="single" w:sz="4" w:space="0" w:color="auto"/>
              <w:right w:val="single" w:sz="4" w:space="0" w:color="auto"/>
            </w:tcBorders>
            <w:shd w:val="clear" w:color="auto" w:fill="auto"/>
            <w:vAlign w:val="bottom"/>
            <w:hideMark/>
          </w:tcPr>
          <w:p w14:paraId="3B73DDFB"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5E1408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4D83BB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25.29.12.110</w:t>
            </w:r>
          </w:p>
        </w:tc>
        <w:tc>
          <w:tcPr>
            <w:tcW w:w="5848" w:type="dxa"/>
            <w:tcBorders>
              <w:top w:val="nil"/>
              <w:left w:val="nil"/>
              <w:bottom w:val="single" w:sz="4" w:space="0" w:color="auto"/>
              <w:right w:val="single" w:sz="4" w:space="0" w:color="auto"/>
            </w:tcBorders>
            <w:shd w:val="clear" w:color="auto" w:fill="auto"/>
            <w:noWrap/>
            <w:vAlign w:val="bottom"/>
            <w:hideMark/>
          </w:tcPr>
          <w:p w14:paraId="467856DD"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Баллоны стальные малого и среднего объема</w:t>
            </w:r>
          </w:p>
        </w:tc>
        <w:tc>
          <w:tcPr>
            <w:tcW w:w="2977" w:type="dxa"/>
            <w:tcBorders>
              <w:top w:val="nil"/>
              <w:left w:val="nil"/>
              <w:bottom w:val="single" w:sz="4" w:space="0" w:color="auto"/>
              <w:right w:val="single" w:sz="4" w:space="0" w:color="auto"/>
            </w:tcBorders>
            <w:shd w:val="clear" w:color="auto" w:fill="auto"/>
            <w:vAlign w:val="bottom"/>
            <w:hideMark/>
          </w:tcPr>
          <w:p w14:paraId="11A945A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6F32AA43"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D754B5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46.51.1</w:t>
            </w:r>
          </w:p>
        </w:tc>
        <w:tc>
          <w:tcPr>
            <w:tcW w:w="5848" w:type="dxa"/>
            <w:tcBorders>
              <w:top w:val="nil"/>
              <w:left w:val="nil"/>
              <w:bottom w:val="single" w:sz="4" w:space="0" w:color="auto"/>
              <w:right w:val="single" w:sz="4" w:space="0" w:color="auto"/>
            </w:tcBorders>
            <w:shd w:val="clear" w:color="auto" w:fill="auto"/>
            <w:vAlign w:val="bottom"/>
            <w:hideMark/>
          </w:tcPr>
          <w:p w14:paraId="27D9243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по оптовой торговле компьютерами, компьютерными периферийными устройствами и программным обеспечением</w:t>
            </w:r>
          </w:p>
        </w:tc>
        <w:tc>
          <w:tcPr>
            <w:tcW w:w="2977" w:type="dxa"/>
            <w:tcBorders>
              <w:top w:val="nil"/>
              <w:left w:val="nil"/>
              <w:bottom w:val="single" w:sz="4" w:space="0" w:color="auto"/>
              <w:right w:val="single" w:sz="4" w:space="0" w:color="auto"/>
            </w:tcBorders>
            <w:shd w:val="clear" w:color="auto" w:fill="auto"/>
            <w:vAlign w:val="bottom"/>
            <w:hideMark/>
          </w:tcPr>
          <w:p w14:paraId="504E8434"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4FFB18B6"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BAB15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33.13.1</w:t>
            </w:r>
          </w:p>
        </w:tc>
        <w:tc>
          <w:tcPr>
            <w:tcW w:w="5848" w:type="dxa"/>
            <w:tcBorders>
              <w:top w:val="nil"/>
              <w:left w:val="nil"/>
              <w:bottom w:val="single" w:sz="4" w:space="0" w:color="auto"/>
              <w:right w:val="single" w:sz="4" w:space="0" w:color="auto"/>
            </w:tcBorders>
            <w:shd w:val="clear" w:color="auto" w:fill="auto"/>
            <w:vAlign w:val="center"/>
            <w:hideMark/>
          </w:tcPr>
          <w:p w14:paraId="6632511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ремонту и техническому обслуживанию электронного и оптического оборудования</w:t>
            </w:r>
          </w:p>
        </w:tc>
        <w:tc>
          <w:tcPr>
            <w:tcW w:w="2977" w:type="dxa"/>
            <w:tcBorders>
              <w:top w:val="nil"/>
              <w:left w:val="nil"/>
              <w:bottom w:val="single" w:sz="4" w:space="0" w:color="auto"/>
              <w:right w:val="single" w:sz="4" w:space="0" w:color="auto"/>
            </w:tcBorders>
            <w:shd w:val="clear" w:color="auto" w:fill="auto"/>
            <w:vAlign w:val="bottom"/>
            <w:hideMark/>
          </w:tcPr>
          <w:p w14:paraId="335E9EB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 xml:space="preserve">В течение 30 дней с даты приемки поставленного товара, выполненной работы </w:t>
            </w:r>
            <w:r w:rsidRPr="00CD7A4B">
              <w:rPr>
                <w:rFonts w:cs="Times New Roman"/>
                <w:sz w:val="22"/>
                <w:szCs w:val="22"/>
                <w:lang w:eastAsia="ru-RU"/>
              </w:rPr>
              <w:lastRenderedPageBreak/>
              <w:t>(ее результатов), оказанной услуги</w:t>
            </w:r>
          </w:p>
        </w:tc>
      </w:tr>
      <w:tr w:rsidR="00BE2AEC" w:rsidRPr="00CD7A4B" w14:paraId="10AA8699"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EEFD63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lastRenderedPageBreak/>
              <w:t>33.19.10</w:t>
            </w:r>
          </w:p>
        </w:tc>
        <w:tc>
          <w:tcPr>
            <w:tcW w:w="5848" w:type="dxa"/>
            <w:tcBorders>
              <w:top w:val="nil"/>
              <w:left w:val="nil"/>
              <w:bottom w:val="single" w:sz="4" w:space="0" w:color="auto"/>
              <w:right w:val="single" w:sz="4" w:space="0" w:color="auto"/>
            </w:tcBorders>
            <w:shd w:val="clear" w:color="auto" w:fill="auto"/>
            <w:noWrap/>
            <w:vAlign w:val="bottom"/>
            <w:hideMark/>
          </w:tcPr>
          <w:p w14:paraId="01FA86A8"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по ремонту прочего оборудования</w:t>
            </w:r>
          </w:p>
        </w:tc>
        <w:tc>
          <w:tcPr>
            <w:tcW w:w="2977" w:type="dxa"/>
            <w:tcBorders>
              <w:top w:val="nil"/>
              <w:left w:val="nil"/>
              <w:bottom w:val="single" w:sz="4" w:space="0" w:color="auto"/>
              <w:right w:val="single" w:sz="4" w:space="0" w:color="auto"/>
            </w:tcBorders>
            <w:shd w:val="clear" w:color="auto" w:fill="auto"/>
            <w:vAlign w:val="bottom"/>
            <w:hideMark/>
          </w:tcPr>
          <w:p w14:paraId="030C79D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4BF810CE"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FA581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96.01.19.124</w:t>
            </w:r>
          </w:p>
        </w:tc>
        <w:tc>
          <w:tcPr>
            <w:tcW w:w="5848" w:type="dxa"/>
            <w:tcBorders>
              <w:top w:val="nil"/>
              <w:left w:val="nil"/>
              <w:bottom w:val="single" w:sz="4" w:space="0" w:color="auto"/>
              <w:right w:val="single" w:sz="4" w:space="0" w:color="auto"/>
            </w:tcBorders>
            <w:shd w:val="clear" w:color="auto" w:fill="auto"/>
            <w:noWrap/>
            <w:vAlign w:val="bottom"/>
            <w:hideMark/>
          </w:tcPr>
          <w:p w14:paraId="3713667C"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по стирке спецодежды</w:t>
            </w:r>
          </w:p>
        </w:tc>
        <w:tc>
          <w:tcPr>
            <w:tcW w:w="2977" w:type="dxa"/>
            <w:tcBorders>
              <w:top w:val="nil"/>
              <w:left w:val="nil"/>
              <w:bottom w:val="single" w:sz="4" w:space="0" w:color="auto"/>
              <w:right w:val="single" w:sz="4" w:space="0" w:color="auto"/>
            </w:tcBorders>
            <w:shd w:val="clear" w:color="auto" w:fill="auto"/>
            <w:vAlign w:val="bottom"/>
            <w:hideMark/>
          </w:tcPr>
          <w:p w14:paraId="7E4F86EC"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77A4C9F"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6A99F7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21.10.1951</w:t>
            </w:r>
          </w:p>
        </w:tc>
        <w:tc>
          <w:tcPr>
            <w:tcW w:w="5848" w:type="dxa"/>
            <w:tcBorders>
              <w:top w:val="nil"/>
              <w:left w:val="nil"/>
              <w:bottom w:val="single" w:sz="4" w:space="0" w:color="auto"/>
              <w:right w:val="single" w:sz="4" w:space="0" w:color="auto"/>
            </w:tcBorders>
            <w:shd w:val="clear" w:color="auto" w:fill="auto"/>
            <w:noWrap/>
            <w:vAlign w:val="bottom"/>
            <w:hideMark/>
          </w:tcPr>
          <w:p w14:paraId="3456FF3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Провитамины, витамины и их производные</w:t>
            </w:r>
          </w:p>
        </w:tc>
        <w:tc>
          <w:tcPr>
            <w:tcW w:w="2977" w:type="dxa"/>
            <w:tcBorders>
              <w:top w:val="nil"/>
              <w:left w:val="nil"/>
              <w:bottom w:val="single" w:sz="4" w:space="0" w:color="auto"/>
              <w:right w:val="single" w:sz="4" w:space="0" w:color="auto"/>
            </w:tcBorders>
            <w:shd w:val="clear" w:color="auto" w:fill="auto"/>
            <w:vAlign w:val="bottom"/>
            <w:hideMark/>
          </w:tcPr>
          <w:p w14:paraId="08895479"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65231F38"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9DA3F1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71.20.19.190</w:t>
            </w:r>
          </w:p>
        </w:tc>
        <w:tc>
          <w:tcPr>
            <w:tcW w:w="5848" w:type="dxa"/>
            <w:tcBorders>
              <w:top w:val="nil"/>
              <w:left w:val="nil"/>
              <w:bottom w:val="single" w:sz="4" w:space="0" w:color="auto"/>
              <w:right w:val="single" w:sz="4" w:space="0" w:color="auto"/>
            </w:tcBorders>
            <w:shd w:val="clear" w:color="auto" w:fill="auto"/>
            <w:noWrap/>
            <w:vAlign w:val="bottom"/>
            <w:hideMark/>
          </w:tcPr>
          <w:p w14:paraId="54B3FCB9"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по техническим испытаниям и анализу прочие, не включенные в другие группировки</w:t>
            </w:r>
          </w:p>
        </w:tc>
        <w:tc>
          <w:tcPr>
            <w:tcW w:w="2977" w:type="dxa"/>
            <w:tcBorders>
              <w:top w:val="nil"/>
              <w:left w:val="nil"/>
              <w:bottom w:val="single" w:sz="4" w:space="0" w:color="auto"/>
              <w:right w:val="single" w:sz="4" w:space="0" w:color="auto"/>
            </w:tcBorders>
            <w:shd w:val="clear" w:color="auto" w:fill="auto"/>
            <w:vAlign w:val="bottom"/>
            <w:hideMark/>
          </w:tcPr>
          <w:p w14:paraId="17F32019"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FFC2BCE"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F7193C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65.12.21</w:t>
            </w:r>
          </w:p>
        </w:tc>
        <w:tc>
          <w:tcPr>
            <w:tcW w:w="5848" w:type="dxa"/>
            <w:tcBorders>
              <w:top w:val="nil"/>
              <w:left w:val="nil"/>
              <w:bottom w:val="single" w:sz="4" w:space="0" w:color="auto"/>
              <w:right w:val="single" w:sz="4" w:space="0" w:color="auto"/>
            </w:tcBorders>
            <w:shd w:val="clear" w:color="auto" w:fill="auto"/>
            <w:noWrap/>
            <w:vAlign w:val="bottom"/>
            <w:hideMark/>
          </w:tcPr>
          <w:p w14:paraId="133E99AD"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по страхованию гражданской ответственности владельцев автотранспортных средств</w:t>
            </w:r>
          </w:p>
        </w:tc>
        <w:tc>
          <w:tcPr>
            <w:tcW w:w="2977" w:type="dxa"/>
            <w:tcBorders>
              <w:top w:val="nil"/>
              <w:left w:val="nil"/>
              <w:bottom w:val="single" w:sz="4" w:space="0" w:color="auto"/>
              <w:right w:val="single" w:sz="4" w:space="0" w:color="auto"/>
            </w:tcBorders>
            <w:shd w:val="clear" w:color="auto" w:fill="auto"/>
            <w:vAlign w:val="bottom"/>
            <w:hideMark/>
          </w:tcPr>
          <w:p w14:paraId="639A42A9"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AD28BEE"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29529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74.90.13</w:t>
            </w:r>
          </w:p>
        </w:tc>
        <w:tc>
          <w:tcPr>
            <w:tcW w:w="5848" w:type="dxa"/>
            <w:tcBorders>
              <w:top w:val="nil"/>
              <w:left w:val="nil"/>
              <w:bottom w:val="single" w:sz="4" w:space="0" w:color="auto"/>
              <w:right w:val="single" w:sz="4" w:space="0" w:color="auto"/>
            </w:tcBorders>
            <w:shd w:val="clear" w:color="auto" w:fill="auto"/>
            <w:noWrap/>
            <w:vAlign w:val="bottom"/>
            <w:hideMark/>
          </w:tcPr>
          <w:p w14:paraId="6451E250"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консультативные в области окружающей среды</w:t>
            </w:r>
          </w:p>
        </w:tc>
        <w:tc>
          <w:tcPr>
            <w:tcW w:w="2977" w:type="dxa"/>
            <w:tcBorders>
              <w:top w:val="nil"/>
              <w:left w:val="nil"/>
              <w:bottom w:val="single" w:sz="4" w:space="0" w:color="auto"/>
              <w:right w:val="single" w:sz="4" w:space="0" w:color="auto"/>
            </w:tcBorders>
            <w:shd w:val="clear" w:color="auto" w:fill="auto"/>
            <w:vAlign w:val="bottom"/>
            <w:hideMark/>
          </w:tcPr>
          <w:p w14:paraId="3463FC4B"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1CEA26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A4F1C9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84.24.19</w:t>
            </w:r>
          </w:p>
        </w:tc>
        <w:tc>
          <w:tcPr>
            <w:tcW w:w="5848" w:type="dxa"/>
            <w:tcBorders>
              <w:top w:val="nil"/>
              <w:left w:val="nil"/>
              <w:bottom w:val="single" w:sz="4" w:space="0" w:color="auto"/>
              <w:right w:val="single" w:sz="4" w:space="0" w:color="auto"/>
            </w:tcBorders>
            <w:shd w:val="clear" w:color="auto" w:fill="auto"/>
            <w:vAlign w:val="center"/>
            <w:hideMark/>
          </w:tcPr>
          <w:p w14:paraId="480A070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связанные с обеспечением общественного порядка и безопасности, прочие</w:t>
            </w:r>
          </w:p>
        </w:tc>
        <w:tc>
          <w:tcPr>
            <w:tcW w:w="2977" w:type="dxa"/>
            <w:tcBorders>
              <w:top w:val="nil"/>
              <w:left w:val="nil"/>
              <w:bottom w:val="single" w:sz="4" w:space="0" w:color="auto"/>
              <w:right w:val="single" w:sz="4" w:space="0" w:color="auto"/>
            </w:tcBorders>
            <w:shd w:val="clear" w:color="auto" w:fill="auto"/>
            <w:vAlign w:val="bottom"/>
            <w:hideMark/>
          </w:tcPr>
          <w:p w14:paraId="43BBAC52"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E1D88CB"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F391060"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84.25.11</w:t>
            </w:r>
          </w:p>
        </w:tc>
        <w:tc>
          <w:tcPr>
            <w:tcW w:w="5848" w:type="dxa"/>
            <w:tcBorders>
              <w:top w:val="nil"/>
              <w:left w:val="nil"/>
              <w:bottom w:val="single" w:sz="4" w:space="0" w:color="auto"/>
              <w:right w:val="single" w:sz="4" w:space="0" w:color="auto"/>
            </w:tcBorders>
            <w:shd w:val="clear" w:color="auto" w:fill="auto"/>
            <w:vAlign w:val="bottom"/>
            <w:hideMark/>
          </w:tcPr>
          <w:p w14:paraId="0B360D3E"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Услуги по тушению и предупреждению пожаров; услуги по обеспечению безопасности в области использования атомной энергии</w:t>
            </w:r>
            <w:r w:rsidRPr="00CD7A4B">
              <w:rPr>
                <w:rFonts w:cs="Times New Roman"/>
                <w:sz w:val="22"/>
                <w:szCs w:val="22"/>
                <w:lang w:eastAsia="ru-RU"/>
              </w:rPr>
              <w:br/>
              <w:t>84.25.11.110: Услуги по тушению пожаров</w:t>
            </w:r>
          </w:p>
        </w:tc>
        <w:tc>
          <w:tcPr>
            <w:tcW w:w="2977" w:type="dxa"/>
            <w:tcBorders>
              <w:top w:val="nil"/>
              <w:left w:val="nil"/>
              <w:bottom w:val="single" w:sz="4" w:space="0" w:color="auto"/>
              <w:right w:val="single" w:sz="4" w:space="0" w:color="auto"/>
            </w:tcBorders>
            <w:shd w:val="clear" w:color="auto" w:fill="auto"/>
            <w:vAlign w:val="bottom"/>
            <w:hideMark/>
          </w:tcPr>
          <w:p w14:paraId="33A6B940"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B18F6F0"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E15A49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45.20.30</w:t>
            </w:r>
          </w:p>
        </w:tc>
        <w:tc>
          <w:tcPr>
            <w:tcW w:w="5848" w:type="dxa"/>
            <w:tcBorders>
              <w:top w:val="nil"/>
              <w:left w:val="nil"/>
              <w:bottom w:val="single" w:sz="4" w:space="0" w:color="auto"/>
              <w:right w:val="single" w:sz="4" w:space="0" w:color="auto"/>
            </w:tcBorders>
            <w:shd w:val="clear" w:color="auto" w:fill="auto"/>
            <w:vAlign w:val="center"/>
            <w:hideMark/>
          </w:tcPr>
          <w:p w14:paraId="4F5834A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Мойка автотранспортных средств, полирование и аналогичные услуги</w:t>
            </w:r>
          </w:p>
        </w:tc>
        <w:tc>
          <w:tcPr>
            <w:tcW w:w="2977" w:type="dxa"/>
            <w:tcBorders>
              <w:top w:val="nil"/>
              <w:left w:val="nil"/>
              <w:bottom w:val="single" w:sz="4" w:space="0" w:color="auto"/>
              <w:right w:val="single" w:sz="4" w:space="0" w:color="auto"/>
            </w:tcBorders>
            <w:shd w:val="clear" w:color="auto" w:fill="auto"/>
            <w:vAlign w:val="bottom"/>
            <w:hideMark/>
          </w:tcPr>
          <w:p w14:paraId="05E9F2EC"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30295A5"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7C63FA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71.12.17.000</w:t>
            </w:r>
          </w:p>
        </w:tc>
        <w:tc>
          <w:tcPr>
            <w:tcW w:w="5848" w:type="dxa"/>
            <w:tcBorders>
              <w:top w:val="nil"/>
              <w:left w:val="nil"/>
              <w:bottom w:val="single" w:sz="4" w:space="0" w:color="auto"/>
              <w:right w:val="single" w:sz="4" w:space="0" w:color="auto"/>
            </w:tcBorders>
            <w:shd w:val="clear" w:color="auto" w:fill="auto"/>
            <w:vAlign w:val="center"/>
            <w:hideMark/>
          </w:tcPr>
          <w:p w14:paraId="5B85149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инженерно-техническому проектированию производственных процессов и производств</w:t>
            </w:r>
          </w:p>
        </w:tc>
        <w:tc>
          <w:tcPr>
            <w:tcW w:w="2977" w:type="dxa"/>
            <w:tcBorders>
              <w:top w:val="nil"/>
              <w:left w:val="nil"/>
              <w:bottom w:val="single" w:sz="4" w:space="0" w:color="auto"/>
              <w:right w:val="single" w:sz="4" w:space="0" w:color="auto"/>
            </w:tcBorders>
            <w:shd w:val="clear" w:color="auto" w:fill="auto"/>
            <w:vAlign w:val="bottom"/>
            <w:hideMark/>
          </w:tcPr>
          <w:p w14:paraId="1B7357F8"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AE1E710"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33988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49.32.1</w:t>
            </w:r>
          </w:p>
        </w:tc>
        <w:tc>
          <w:tcPr>
            <w:tcW w:w="5848" w:type="dxa"/>
            <w:tcBorders>
              <w:top w:val="nil"/>
              <w:left w:val="nil"/>
              <w:bottom w:val="single" w:sz="4" w:space="0" w:color="auto"/>
              <w:right w:val="single" w:sz="4" w:space="0" w:color="auto"/>
            </w:tcBorders>
            <w:shd w:val="clear" w:color="auto" w:fill="auto"/>
            <w:vAlign w:val="center"/>
            <w:hideMark/>
          </w:tcPr>
          <w:p w14:paraId="276F7F16"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легкового такси</w:t>
            </w:r>
          </w:p>
        </w:tc>
        <w:tc>
          <w:tcPr>
            <w:tcW w:w="2977" w:type="dxa"/>
            <w:tcBorders>
              <w:top w:val="nil"/>
              <w:left w:val="nil"/>
              <w:bottom w:val="single" w:sz="4" w:space="0" w:color="auto"/>
              <w:right w:val="single" w:sz="4" w:space="0" w:color="auto"/>
            </w:tcBorders>
            <w:shd w:val="clear" w:color="auto" w:fill="auto"/>
            <w:vAlign w:val="bottom"/>
            <w:hideMark/>
          </w:tcPr>
          <w:p w14:paraId="7B6B351F"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12E6202"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76A33F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lastRenderedPageBreak/>
              <w:t>33.11.1</w:t>
            </w:r>
          </w:p>
        </w:tc>
        <w:tc>
          <w:tcPr>
            <w:tcW w:w="5848" w:type="dxa"/>
            <w:tcBorders>
              <w:top w:val="nil"/>
              <w:left w:val="nil"/>
              <w:bottom w:val="single" w:sz="4" w:space="0" w:color="auto"/>
              <w:right w:val="single" w:sz="4" w:space="0" w:color="auto"/>
            </w:tcBorders>
            <w:shd w:val="clear" w:color="auto" w:fill="auto"/>
            <w:vAlign w:val="center"/>
            <w:hideMark/>
          </w:tcPr>
          <w:p w14:paraId="30578A4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ремонту и техническому обслуживанию металлоизделий</w:t>
            </w:r>
          </w:p>
        </w:tc>
        <w:tc>
          <w:tcPr>
            <w:tcW w:w="2977" w:type="dxa"/>
            <w:tcBorders>
              <w:top w:val="nil"/>
              <w:left w:val="nil"/>
              <w:bottom w:val="single" w:sz="4" w:space="0" w:color="auto"/>
              <w:right w:val="single" w:sz="4" w:space="0" w:color="auto"/>
            </w:tcBorders>
            <w:shd w:val="clear" w:color="auto" w:fill="auto"/>
            <w:vAlign w:val="bottom"/>
            <w:hideMark/>
          </w:tcPr>
          <w:p w14:paraId="29619F70"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46E6F892"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B72A3C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65.12.12.000</w:t>
            </w:r>
          </w:p>
        </w:tc>
        <w:tc>
          <w:tcPr>
            <w:tcW w:w="5848" w:type="dxa"/>
            <w:tcBorders>
              <w:top w:val="nil"/>
              <w:left w:val="nil"/>
              <w:bottom w:val="single" w:sz="4" w:space="0" w:color="auto"/>
              <w:right w:val="single" w:sz="4" w:space="0" w:color="auto"/>
            </w:tcBorders>
            <w:shd w:val="clear" w:color="auto" w:fill="auto"/>
            <w:vAlign w:val="center"/>
            <w:hideMark/>
          </w:tcPr>
          <w:p w14:paraId="48027E0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медицинскому страхованию</w:t>
            </w:r>
          </w:p>
        </w:tc>
        <w:tc>
          <w:tcPr>
            <w:tcW w:w="2977" w:type="dxa"/>
            <w:tcBorders>
              <w:top w:val="nil"/>
              <w:left w:val="nil"/>
              <w:bottom w:val="single" w:sz="4" w:space="0" w:color="auto"/>
              <w:right w:val="single" w:sz="4" w:space="0" w:color="auto"/>
            </w:tcBorders>
            <w:shd w:val="clear" w:color="auto" w:fill="auto"/>
            <w:vAlign w:val="bottom"/>
            <w:hideMark/>
          </w:tcPr>
          <w:p w14:paraId="22A8F5B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DC355D5"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5DACE6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23.61.12</w:t>
            </w:r>
          </w:p>
        </w:tc>
        <w:tc>
          <w:tcPr>
            <w:tcW w:w="5848" w:type="dxa"/>
            <w:tcBorders>
              <w:top w:val="nil"/>
              <w:left w:val="nil"/>
              <w:bottom w:val="single" w:sz="4" w:space="0" w:color="auto"/>
              <w:right w:val="single" w:sz="4" w:space="0" w:color="auto"/>
            </w:tcBorders>
            <w:shd w:val="clear" w:color="auto" w:fill="auto"/>
            <w:vAlign w:val="center"/>
            <w:hideMark/>
          </w:tcPr>
          <w:p w14:paraId="562C5B2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Блоки и прочие изделия сборные строительные для зданий и сооружений из цемента, бетона или искусственного камня</w:t>
            </w:r>
          </w:p>
        </w:tc>
        <w:tc>
          <w:tcPr>
            <w:tcW w:w="2977" w:type="dxa"/>
            <w:tcBorders>
              <w:top w:val="nil"/>
              <w:left w:val="nil"/>
              <w:bottom w:val="single" w:sz="4" w:space="0" w:color="auto"/>
              <w:right w:val="single" w:sz="4" w:space="0" w:color="auto"/>
            </w:tcBorders>
            <w:shd w:val="clear" w:color="auto" w:fill="auto"/>
            <w:vAlign w:val="bottom"/>
            <w:hideMark/>
          </w:tcPr>
          <w:p w14:paraId="7EB26B17"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DCA617A"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9C0853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25.93.13.112</w:t>
            </w:r>
          </w:p>
        </w:tc>
        <w:tc>
          <w:tcPr>
            <w:tcW w:w="5848" w:type="dxa"/>
            <w:tcBorders>
              <w:top w:val="nil"/>
              <w:left w:val="nil"/>
              <w:bottom w:val="single" w:sz="4" w:space="0" w:color="auto"/>
              <w:right w:val="single" w:sz="4" w:space="0" w:color="auto"/>
            </w:tcBorders>
            <w:shd w:val="clear" w:color="auto" w:fill="auto"/>
            <w:vAlign w:val="center"/>
            <w:hideMark/>
          </w:tcPr>
          <w:p w14:paraId="19C4BCE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Решетки, сетки и ограждения из проволоки из черных металлов</w:t>
            </w:r>
          </w:p>
        </w:tc>
        <w:tc>
          <w:tcPr>
            <w:tcW w:w="2977" w:type="dxa"/>
            <w:tcBorders>
              <w:top w:val="nil"/>
              <w:left w:val="nil"/>
              <w:bottom w:val="single" w:sz="4" w:space="0" w:color="auto"/>
              <w:right w:val="single" w:sz="4" w:space="0" w:color="auto"/>
            </w:tcBorders>
            <w:shd w:val="clear" w:color="auto" w:fill="auto"/>
            <w:vAlign w:val="bottom"/>
            <w:hideMark/>
          </w:tcPr>
          <w:p w14:paraId="2B9066F4"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0B17E1D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80A600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66.19.92.000</w:t>
            </w:r>
          </w:p>
        </w:tc>
        <w:tc>
          <w:tcPr>
            <w:tcW w:w="5848" w:type="dxa"/>
            <w:tcBorders>
              <w:top w:val="nil"/>
              <w:left w:val="nil"/>
              <w:bottom w:val="single" w:sz="4" w:space="0" w:color="auto"/>
              <w:right w:val="single" w:sz="4" w:space="0" w:color="auto"/>
            </w:tcBorders>
            <w:shd w:val="clear" w:color="auto" w:fill="auto"/>
            <w:vAlign w:val="center"/>
            <w:hideMark/>
          </w:tcPr>
          <w:p w14:paraId="0113F80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связанные с заключением финансовых сделок и выполнением функций расчетной палаты</w:t>
            </w:r>
          </w:p>
        </w:tc>
        <w:tc>
          <w:tcPr>
            <w:tcW w:w="2977" w:type="dxa"/>
            <w:tcBorders>
              <w:top w:val="nil"/>
              <w:left w:val="nil"/>
              <w:bottom w:val="single" w:sz="4" w:space="0" w:color="auto"/>
              <w:right w:val="single" w:sz="4" w:space="0" w:color="auto"/>
            </w:tcBorders>
            <w:shd w:val="clear" w:color="auto" w:fill="auto"/>
            <w:vAlign w:val="bottom"/>
            <w:hideMark/>
          </w:tcPr>
          <w:p w14:paraId="761E7FC0"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4C4BFD12"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E3FA22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24.10.2022</w:t>
            </w:r>
          </w:p>
        </w:tc>
        <w:tc>
          <w:tcPr>
            <w:tcW w:w="5848" w:type="dxa"/>
            <w:tcBorders>
              <w:top w:val="nil"/>
              <w:left w:val="nil"/>
              <w:bottom w:val="single" w:sz="4" w:space="0" w:color="auto"/>
              <w:right w:val="single" w:sz="4" w:space="0" w:color="auto"/>
            </w:tcBorders>
            <w:shd w:val="clear" w:color="auto" w:fill="auto"/>
            <w:vAlign w:val="center"/>
            <w:hideMark/>
          </w:tcPr>
          <w:p w14:paraId="5A3BF8E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Сталь нержавеющая в слитках или прочих первичных формах и полуфабрикаты из нержавеющей стали</w:t>
            </w:r>
          </w:p>
        </w:tc>
        <w:tc>
          <w:tcPr>
            <w:tcW w:w="2977" w:type="dxa"/>
            <w:tcBorders>
              <w:top w:val="nil"/>
              <w:left w:val="nil"/>
              <w:bottom w:val="single" w:sz="4" w:space="0" w:color="auto"/>
              <w:right w:val="single" w:sz="4" w:space="0" w:color="auto"/>
            </w:tcBorders>
            <w:shd w:val="clear" w:color="auto" w:fill="auto"/>
            <w:vAlign w:val="bottom"/>
            <w:hideMark/>
          </w:tcPr>
          <w:p w14:paraId="49C95844"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A6AE53E"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A38899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27.51.15.120</w:t>
            </w:r>
          </w:p>
        </w:tc>
        <w:tc>
          <w:tcPr>
            <w:tcW w:w="5848" w:type="dxa"/>
            <w:tcBorders>
              <w:top w:val="nil"/>
              <w:left w:val="nil"/>
              <w:bottom w:val="single" w:sz="4" w:space="0" w:color="auto"/>
              <w:right w:val="single" w:sz="4" w:space="0" w:color="auto"/>
            </w:tcBorders>
            <w:shd w:val="clear" w:color="auto" w:fill="auto"/>
            <w:vAlign w:val="center"/>
            <w:hideMark/>
          </w:tcPr>
          <w:p w14:paraId="0603F8F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Шкафы вытяжные и приточно-вытяжные бытовые</w:t>
            </w:r>
          </w:p>
        </w:tc>
        <w:tc>
          <w:tcPr>
            <w:tcW w:w="2977" w:type="dxa"/>
            <w:tcBorders>
              <w:top w:val="nil"/>
              <w:left w:val="nil"/>
              <w:bottom w:val="single" w:sz="4" w:space="0" w:color="auto"/>
              <w:right w:val="single" w:sz="4" w:space="0" w:color="auto"/>
            </w:tcBorders>
            <w:shd w:val="clear" w:color="auto" w:fill="auto"/>
            <w:vAlign w:val="bottom"/>
            <w:hideMark/>
          </w:tcPr>
          <w:p w14:paraId="6174018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0D31E9A"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1E94F8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46.14</w:t>
            </w:r>
          </w:p>
        </w:tc>
        <w:tc>
          <w:tcPr>
            <w:tcW w:w="5848" w:type="dxa"/>
            <w:tcBorders>
              <w:top w:val="nil"/>
              <w:left w:val="nil"/>
              <w:bottom w:val="single" w:sz="4" w:space="0" w:color="auto"/>
              <w:right w:val="single" w:sz="4" w:space="0" w:color="auto"/>
            </w:tcBorders>
            <w:shd w:val="clear" w:color="auto" w:fill="auto"/>
            <w:vAlign w:val="center"/>
            <w:hideMark/>
          </w:tcPr>
          <w:p w14:paraId="5E9C6C8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c>
          <w:tcPr>
            <w:tcW w:w="2977" w:type="dxa"/>
            <w:tcBorders>
              <w:top w:val="nil"/>
              <w:left w:val="nil"/>
              <w:bottom w:val="single" w:sz="4" w:space="0" w:color="auto"/>
              <w:right w:val="single" w:sz="4" w:space="0" w:color="auto"/>
            </w:tcBorders>
            <w:shd w:val="clear" w:color="auto" w:fill="auto"/>
            <w:vAlign w:val="bottom"/>
            <w:hideMark/>
          </w:tcPr>
          <w:p w14:paraId="31FCF86C"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8253109"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49CBD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46.63.10.000</w:t>
            </w:r>
          </w:p>
        </w:tc>
        <w:tc>
          <w:tcPr>
            <w:tcW w:w="5848" w:type="dxa"/>
            <w:tcBorders>
              <w:top w:val="nil"/>
              <w:left w:val="nil"/>
              <w:bottom w:val="single" w:sz="4" w:space="0" w:color="auto"/>
              <w:right w:val="single" w:sz="4" w:space="0" w:color="auto"/>
            </w:tcBorders>
            <w:shd w:val="clear" w:color="auto" w:fill="auto"/>
            <w:vAlign w:val="center"/>
            <w:hideMark/>
          </w:tcPr>
          <w:p w14:paraId="001DE56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оптовой торговле машинами и оборудованием для добычи полезных ископаемых и строительства</w:t>
            </w:r>
          </w:p>
        </w:tc>
        <w:tc>
          <w:tcPr>
            <w:tcW w:w="2977" w:type="dxa"/>
            <w:tcBorders>
              <w:top w:val="nil"/>
              <w:left w:val="nil"/>
              <w:bottom w:val="single" w:sz="4" w:space="0" w:color="auto"/>
              <w:right w:val="single" w:sz="4" w:space="0" w:color="auto"/>
            </w:tcBorders>
            <w:shd w:val="clear" w:color="auto" w:fill="auto"/>
            <w:vAlign w:val="bottom"/>
            <w:hideMark/>
          </w:tcPr>
          <w:p w14:paraId="15F66248"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0356A76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5D6F60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25.30.22.132</w:t>
            </w:r>
          </w:p>
        </w:tc>
        <w:tc>
          <w:tcPr>
            <w:tcW w:w="5848" w:type="dxa"/>
            <w:tcBorders>
              <w:top w:val="nil"/>
              <w:left w:val="nil"/>
              <w:bottom w:val="single" w:sz="4" w:space="0" w:color="auto"/>
              <w:right w:val="single" w:sz="4" w:space="0" w:color="auto"/>
            </w:tcBorders>
            <w:shd w:val="clear" w:color="auto" w:fill="auto"/>
            <w:vAlign w:val="center"/>
            <w:hideMark/>
          </w:tcPr>
          <w:p w14:paraId="12AA1D3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Парогенераторы, системы трубные и узлы парогенераторов судовых ядерных установок</w:t>
            </w:r>
          </w:p>
        </w:tc>
        <w:tc>
          <w:tcPr>
            <w:tcW w:w="2977" w:type="dxa"/>
            <w:tcBorders>
              <w:top w:val="nil"/>
              <w:left w:val="nil"/>
              <w:bottom w:val="single" w:sz="4" w:space="0" w:color="auto"/>
              <w:right w:val="single" w:sz="4" w:space="0" w:color="auto"/>
            </w:tcBorders>
            <w:shd w:val="clear" w:color="auto" w:fill="auto"/>
            <w:vAlign w:val="bottom"/>
            <w:hideMark/>
          </w:tcPr>
          <w:p w14:paraId="232FFF02"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096894D1"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E60CC5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33.20.29</w:t>
            </w:r>
          </w:p>
        </w:tc>
        <w:tc>
          <w:tcPr>
            <w:tcW w:w="5848" w:type="dxa"/>
            <w:tcBorders>
              <w:top w:val="nil"/>
              <w:left w:val="nil"/>
              <w:bottom w:val="single" w:sz="4" w:space="0" w:color="auto"/>
              <w:right w:val="single" w:sz="4" w:space="0" w:color="auto"/>
            </w:tcBorders>
            <w:shd w:val="clear" w:color="auto" w:fill="auto"/>
            <w:vAlign w:val="center"/>
            <w:hideMark/>
          </w:tcPr>
          <w:p w14:paraId="528B3E9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монтажу прочего оборудования общего назначения, не включенного в другие группировки</w:t>
            </w:r>
          </w:p>
        </w:tc>
        <w:tc>
          <w:tcPr>
            <w:tcW w:w="2977" w:type="dxa"/>
            <w:tcBorders>
              <w:top w:val="nil"/>
              <w:left w:val="nil"/>
              <w:bottom w:val="single" w:sz="4" w:space="0" w:color="auto"/>
              <w:right w:val="single" w:sz="4" w:space="0" w:color="auto"/>
            </w:tcBorders>
            <w:shd w:val="clear" w:color="auto" w:fill="auto"/>
            <w:vAlign w:val="bottom"/>
            <w:hideMark/>
          </w:tcPr>
          <w:p w14:paraId="42EC96F9"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EA18CCD"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C21DEE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77.12</w:t>
            </w:r>
          </w:p>
        </w:tc>
        <w:tc>
          <w:tcPr>
            <w:tcW w:w="5848" w:type="dxa"/>
            <w:tcBorders>
              <w:top w:val="nil"/>
              <w:left w:val="nil"/>
              <w:bottom w:val="single" w:sz="4" w:space="0" w:color="auto"/>
              <w:right w:val="single" w:sz="4" w:space="0" w:color="auto"/>
            </w:tcBorders>
            <w:shd w:val="clear" w:color="auto" w:fill="auto"/>
            <w:vAlign w:val="center"/>
            <w:hideMark/>
          </w:tcPr>
          <w:p w14:paraId="0A7140F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аренде и лизингу грузовых транспортных средств</w:t>
            </w:r>
          </w:p>
        </w:tc>
        <w:tc>
          <w:tcPr>
            <w:tcW w:w="2977" w:type="dxa"/>
            <w:tcBorders>
              <w:top w:val="nil"/>
              <w:left w:val="nil"/>
              <w:bottom w:val="single" w:sz="4" w:space="0" w:color="auto"/>
              <w:right w:val="single" w:sz="4" w:space="0" w:color="auto"/>
            </w:tcBorders>
            <w:shd w:val="clear" w:color="auto" w:fill="auto"/>
            <w:vAlign w:val="bottom"/>
            <w:hideMark/>
          </w:tcPr>
          <w:p w14:paraId="35D6705E"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 xml:space="preserve">В течение 30 дней с даты приемки поставленного товара, выполненной работы </w:t>
            </w:r>
            <w:r w:rsidRPr="00CD7A4B">
              <w:rPr>
                <w:rFonts w:cs="Times New Roman"/>
                <w:sz w:val="22"/>
                <w:szCs w:val="22"/>
                <w:lang w:eastAsia="ru-RU"/>
              </w:rPr>
              <w:lastRenderedPageBreak/>
              <w:t>(ее результатов), оказанной услуги</w:t>
            </w:r>
          </w:p>
        </w:tc>
      </w:tr>
      <w:tr w:rsidR="00BE2AEC" w:rsidRPr="00CD7A4B" w14:paraId="7B7C2C90"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6A39FB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lastRenderedPageBreak/>
              <w:t>81.30.1</w:t>
            </w:r>
          </w:p>
        </w:tc>
        <w:tc>
          <w:tcPr>
            <w:tcW w:w="5848" w:type="dxa"/>
            <w:tcBorders>
              <w:top w:val="nil"/>
              <w:left w:val="nil"/>
              <w:bottom w:val="single" w:sz="4" w:space="0" w:color="auto"/>
              <w:right w:val="single" w:sz="4" w:space="0" w:color="auto"/>
            </w:tcBorders>
            <w:shd w:val="clear" w:color="auto" w:fill="auto"/>
            <w:vAlign w:val="center"/>
            <w:hideMark/>
          </w:tcPr>
          <w:p w14:paraId="1E320FA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планировке ландшафта</w:t>
            </w:r>
          </w:p>
        </w:tc>
        <w:tc>
          <w:tcPr>
            <w:tcW w:w="2977" w:type="dxa"/>
            <w:tcBorders>
              <w:top w:val="nil"/>
              <w:left w:val="nil"/>
              <w:bottom w:val="single" w:sz="4" w:space="0" w:color="auto"/>
              <w:right w:val="single" w:sz="4" w:space="0" w:color="auto"/>
            </w:tcBorders>
            <w:shd w:val="clear" w:color="auto" w:fill="auto"/>
            <w:vAlign w:val="bottom"/>
            <w:hideMark/>
          </w:tcPr>
          <w:p w14:paraId="018F8F61"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24241C4"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5C6969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33.13.11</w:t>
            </w:r>
          </w:p>
        </w:tc>
        <w:tc>
          <w:tcPr>
            <w:tcW w:w="5848" w:type="dxa"/>
            <w:tcBorders>
              <w:top w:val="nil"/>
              <w:left w:val="nil"/>
              <w:bottom w:val="single" w:sz="4" w:space="0" w:color="auto"/>
              <w:right w:val="single" w:sz="4" w:space="0" w:color="auto"/>
            </w:tcBorders>
            <w:shd w:val="clear" w:color="auto" w:fill="auto"/>
            <w:vAlign w:val="center"/>
            <w:hideMark/>
          </w:tcPr>
          <w:p w14:paraId="0E8BCAB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ремонту и техническому обслуживанию инструментов и приборов для измерения, испытаний и навигации</w:t>
            </w:r>
          </w:p>
        </w:tc>
        <w:tc>
          <w:tcPr>
            <w:tcW w:w="2977" w:type="dxa"/>
            <w:tcBorders>
              <w:top w:val="nil"/>
              <w:left w:val="nil"/>
              <w:bottom w:val="single" w:sz="4" w:space="0" w:color="auto"/>
              <w:right w:val="single" w:sz="4" w:space="0" w:color="auto"/>
            </w:tcBorders>
            <w:shd w:val="clear" w:color="auto" w:fill="auto"/>
            <w:vAlign w:val="bottom"/>
            <w:hideMark/>
          </w:tcPr>
          <w:p w14:paraId="23EBA5BE"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A4412CB"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2E1CA9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45.20.11</w:t>
            </w:r>
          </w:p>
        </w:tc>
        <w:tc>
          <w:tcPr>
            <w:tcW w:w="5848" w:type="dxa"/>
            <w:tcBorders>
              <w:top w:val="nil"/>
              <w:left w:val="nil"/>
              <w:bottom w:val="single" w:sz="4" w:space="0" w:color="auto"/>
              <w:right w:val="single" w:sz="4" w:space="0" w:color="auto"/>
            </w:tcBorders>
            <w:shd w:val="clear" w:color="auto" w:fill="auto"/>
            <w:vAlign w:val="center"/>
            <w:hideMark/>
          </w:tcPr>
          <w:p w14:paraId="0B25697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 xml:space="preserve">Услуги </w:t>
            </w:r>
            <w:proofErr w:type="gramStart"/>
            <w:r w:rsidRPr="00CD7A4B">
              <w:rPr>
                <w:rFonts w:cs="Times New Roman"/>
                <w:color w:val="auto"/>
                <w:sz w:val="22"/>
                <w:szCs w:val="22"/>
                <w:lang w:eastAsia="ru-RU"/>
              </w:rPr>
              <w:t>по обычному</w:t>
            </w:r>
            <w:proofErr w:type="gramEnd"/>
            <w:r w:rsidRPr="00CD7A4B">
              <w:rPr>
                <w:rFonts w:cs="Times New Roman"/>
                <w:color w:val="auto"/>
                <w:sz w:val="22"/>
                <w:szCs w:val="22"/>
                <w:lang w:eastAsia="ru-RU"/>
              </w:rPr>
              <w:t xml:space="preserve">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c>
          <w:tcPr>
            <w:tcW w:w="2977" w:type="dxa"/>
            <w:tcBorders>
              <w:top w:val="nil"/>
              <w:left w:val="nil"/>
              <w:bottom w:val="single" w:sz="4" w:space="0" w:color="auto"/>
              <w:right w:val="single" w:sz="4" w:space="0" w:color="auto"/>
            </w:tcBorders>
            <w:shd w:val="clear" w:color="auto" w:fill="auto"/>
            <w:vAlign w:val="bottom"/>
            <w:hideMark/>
          </w:tcPr>
          <w:p w14:paraId="354B713D"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3A5C814"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091C33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25.29.1</w:t>
            </w:r>
          </w:p>
        </w:tc>
        <w:tc>
          <w:tcPr>
            <w:tcW w:w="5848" w:type="dxa"/>
            <w:tcBorders>
              <w:top w:val="nil"/>
              <w:left w:val="nil"/>
              <w:bottom w:val="single" w:sz="4" w:space="0" w:color="auto"/>
              <w:right w:val="single" w:sz="4" w:space="0" w:color="auto"/>
            </w:tcBorders>
            <w:shd w:val="clear" w:color="auto" w:fill="auto"/>
            <w:vAlign w:val="center"/>
            <w:hideMark/>
          </w:tcPr>
          <w:p w14:paraId="42FB348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Резервуары, цистерны и аналогичные емкости из металлов прочие</w:t>
            </w:r>
          </w:p>
        </w:tc>
        <w:tc>
          <w:tcPr>
            <w:tcW w:w="2977" w:type="dxa"/>
            <w:tcBorders>
              <w:top w:val="nil"/>
              <w:left w:val="nil"/>
              <w:bottom w:val="single" w:sz="4" w:space="0" w:color="auto"/>
              <w:right w:val="single" w:sz="4" w:space="0" w:color="auto"/>
            </w:tcBorders>
            <w:shd w:val="clear" w:color="auto" w:fill="auto"/>
            <w:vAlign w:val="bottom"/>
            <w:hideMark/>
          </w:tcPr>
          <w:p w14:paraId="3A1A07B0"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4DB0A6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9F95246"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29.20.21.120</w:t>
            </w:r>
          </w:p>
        </w:tc>
        <w:tc>
          <w:tcPr>
            <w:tcW w:w="5848" w:type="dxa"/>
            <w:tcBorders>
              <w:top w:val="nil"/>
              <w:left w:val="nil"/>
              <w:bottom w:val="single" w:sz="4" w:space="0" w:color="auto"/>
              <w:right w:val="single" w:sz="4" w:space="0" w:color="auto"/>
            </w:tcBorders>
            <w:shd w:val="clear" w:color="auto" w:fill="auto"/>
            <w:vAlign w:val="center"/>
            <w:hideMark/>
          </w:tcPr>
          <w:p w14:paraId="4CD62B4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Контейнеры специализированные</w:t>
            </w:r>
          </w:p>
        </w:tc>
        <w:tc>
          <w:tcPr>
            <w:tcW w:w="2977" w:type="dxa"/>
            <w:tcBorders>
              <w:top w:val="nil"/>
              <w:left w:val="nil"/>
              <w:bottom w:val="single" w:sz="4" w:space="0" w:color="auto"/>
              <w:right w:val="single" w:sz="4" w:space="0" w:color="auto"/>
            </w:tcBorders>
            <w:shd w:val="clear" w:color="auto" w:fill="auto"/>
            <w:vAlign w:val="bottom"/>
            <w:hideMark/>
          </w:tcPr>
          <w:p w14:paraId="4F485468"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97A03AF"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22AC51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02.40.10.121</w:t>
            </w:r>
          </w:p>
        </w:tc>
        <w:tc>
          <w:tcPr>
            <w:tcW w:w="5848" w:type="dxa"/>
            <w:tcBorders>
              <w:top w:val="nil"/>
              <w:left w:val="nil"/>
              <w:bottom w:val="single" w:sz="4" w:space="0" w:color="auto"/>
              <w:right w:val="single" w:sz="4" w:space="0" w:color="auto"/>
            </w:tcBorders>
            <w:shd w:val="clear" w:color="auto" w:fill="auto"/>
            <w:vAlign w:val="center"/>
            <w:hideMark/>
          </w:tcPr>
          <w:p w14:paraId="3DD8F67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рубке (валке) леса</w:t>
            </w:r>
          </w:p>
        </w:tc>
        <w:tc>
          <w:tcPr>
            <w:tcW w:w="2977" w:type="dxa"/>
            <w:tcBorders>
              <w:top w:val="nil"/>
              <w:left w:val="nil"/>
              <w:bottom w:val="single" w:sz="4" w:space="0" w:color="auto"/>
              <w:right w:val="single" w:sz="4" w:space="0" w:color="auto"/>
            </w:tcBorders>
            <w:shd w:val="clear" w:color="auto" w:fill="auto"/>
            <w:vAlign w:val="bottom"/>
            <w:hideMark/>
          </w:tcPr>
          <w:p w14:paraId="47747359"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DC64C3E"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8EC2F0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31.09.11.140</w:t>
            </w:r>
          </w:p>
        </w:tc>
        <w:tc>
          <w:tcPr>
            <w:tcW w:w="5848" w:type="dxa"/>
            <w:tcBorders>
              <w:top w:val="nil"/>
              <w:left w:val="nil"/>
              <w:bottom w:val="single" w:sz="4" w:space="0" w:color="auto"/>
              <w:right w:val="single" w:sz="4" w:space="0" w:color="auto"/>
            </w:tcBorders>
            <w:shd w:val="clear" w:color="auto" w:fill="auto"/>
            <w:vAlign w:val="center"/>
            <w:hideMark/>
          </w:tcPr>
          <w:p w14:paraId="57D62E2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Мебель лабораторная для работы с радиоактивными веществами</w:t>
            </w:r>
          </w:p>
        </w:tc>
        <w:tc>
          <w:tcPr>
            <w:tcW w:w="2977" w:type="dxa"/>
            <w:tcBorders>
              <w:top w:val="nil"/>
              <w:left w:val="nil"/>
              <w:bottom w:val="single" w:sz="4" w:space="0" w:color="auto"/>
              <w:right w:val="single" w:sz="4" w:space="0" w:color="auto"/>
            </w:tcBorders>
            <w:shd w:val="clear" w:color="auto" w:fill="auto"/>
            <w:vAlign w:val="bottom"/>
            <w:hideMark/>
          </w:tcPr>
          <w:p w14:paraId="4EB5C152"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43323F55"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B67BE1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13.92.21.110</w:t>
            </w:r>
          </w:p>
        </w:tc>
        <w:tc>
          <w:tcPr>
            <w:tcW w:w="5848" w:type="dxa"/>
            <w:tcBorders>
              <w:top w:val="nil"/>
              <w:left w:val="nil"/>
              <w:bottom w:val="single" w:sz="4" w:space="0" w:color="auto"/>
              <w:right w:val="single" w:sz="4" w:space="0" w:color="auto"/>
            </w:tcBorders>
            <w:shd w:val="clear" w:color="auto" w:fill="auto"/>
            <w:vAlign w:val="center"/>
            <w:hideMark/>
          </w:tcPr>
          <w:p w14:paraId="45F54556"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Мешки для упаковки готовых изделий</w:t>
            </w:r>
          </w:p>
        </w:tc>
        <w:tc>
          <w:tcPr>
            <w:tcW w:w="2977" w:type="dxa"/>
            <w:tcBorders>
              <w:top w:val="nil"/>
              <w:left w:val="nil"/>
              <w:bottom w:val="single" w:sz="4" w:space="0" w:color="auto"/>
              <w:right w:val="single" w:sz="4" w:space="0" w:color="auto"/>
            </w:tcBorders>
            <w:shd w:val="clear" w:color="auto" w:fill="auto"/>
            <w:vAlign w:val="bottom"/>
            <w:hideMark/>
          </w:tcPr>
          <w:p w14:paraId="6D71D62C"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C17C47D"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9B488B3"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20.59.42.130</w:t>
            </w:r>
          </w:p>
        </w:tc>
        <w:tc>
          <w:tcPr>
            <w:tcW w:w="5848" w:type="dxa"/>
            <w:tcBorders>
              <w:top w:val="nil"/>
              <w:left w:val="nil"/>
              <w:bottom w:val="single" w:sz="4" w:space="0" w:color="auto"/>
              <w:right w:val="single" w:sz="4" w:space="0" w:color="auto"/>
            </w:tcBorders>
            <w:shd w:val="clear" w:color="auto" w:fill="auto"/>
            <w:vAlign w:val="center"/>
            <w:hideMark/>
          </w:tcPr>
          <w:p w14:paraId="1DED3FA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Присадки к смазочным материалам</w:t>
            </w:r>
          </w:p>
        </w:tc>
        <w:tc>
          <w:tcPr>
            <w:tcW w:w="2977" w:type="dxa"/>
            <w:tcBorders>
              <w:top w:val="nil"/>
              <w:left w:val="nil"/>
              <w:bottom w:val="single" w:sz="4" w:space="0" w:color="auto"/>
              <w:right w:val="single" w:sz="4" w:space="0" w:color="auto"/>
            </w:tcBorders>
            <w:shd w:val="clear" w:color="auto" w:fill="auto"/>
            <w:vAlign w:val="bottom"/>
            <w:hideMark/>
          </w:tcPr>
          <w:p w14:paraId="31AFB0A0"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0598FF0"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6D9CB7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26.12.30.000</w:t>
            </w:r>
          </w:p>
        </w:tc>
        <w:tc>
          <w:tcPr>
            <w:tcW w:w="5848" w:type="dxa"/>
            <w:tcBorders>
              <w:top w:val="nil"/>
              <w:left w:val="nil"/>
              <w:bottom w:val="single" w:sz="4" w:space="0" w:color="auto"/>
              <w:right w:val="single" w:sz="4" w:space="0" w:color="auto"/>
            </w:tcBorders>
            <w:shd w:val="clear" w:color="auto" w:fill="auto"/>
            <w:vAlign w:val="center"/>
            <w:hideMark/>
          </w:tcPr>
          <w:p w14:paraId="1C60AA0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Карты со встроенными интегральными схемами (смарт-карты)</w:t>
            </w:r>
          </w:p>
        </w:tc>
        <w:tc>
          <w:tcPr>
            <w:tcW w:w="2977" w:type="dxa"/>
            <w:tcBorders>
              <w:top w:val="nil"/>
              <w:left w:val="nil"/>
              <w:bottom w:val="single" w:sz="4" w:space="0" w:color="auto"/>
              <w:right w:val="single" w:sz="4" w:space="0" w:color="auto"/>
            </w:tcBorders>
            <w:shd w:val="clear" w:color="auto" w:fill="auto"/>
            <w:vAlign w:val="bottom"/>
            <w:hideMark/>
          </w:tcPr>
          <w:p w14:paraId="436838D8"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ABEB358"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6F3990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45.20.1</w:t>
            </w:r>
          </w:p>
        </w:tc>
        <w:tc>
          <w:tcPr>
            <w:tcW w:w="5848" w:type="dxa"/>
            <w:tcBorders>
              <w:top w:val="nil"/>
              <w:left w:val="nil"/>
              <w:bottom w:val="single" w:sz="4" w:space="0" w:color="auto"/>
              <w:right w:val="single" w:sz="4" w:space="0" w:color="auto"/>
            </w:tcBorders>
            <w:shd w:val="clear" w:color="auto" w:fill="auto"/>
            <w:vAlign w:val="center"/>
            <w:hideMark/>
          </w:tcPr>
          <w:p w14:paraId="5A421C7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техническому обслуживанию и ремонту легковых автомобилей и легких грузовых автотранспортных средств</w:t>
            </w:r>
          </w:p>
        </w:tc>
        <w:tc>
          <w:tcPr>
            <w:tcW w:w="2977" w:type="dxa"/>
            <w:tcBorders>
              <w:top w:val="nil"/>
              <w:left w:val="nil"/>
              <w:bottom w:val="single" w:sz="4" w:space="0" w:color="auto"/>
              <w:right w:val="single" w:sz="4" w:space="0" w:color="auto"/>
            </w:tcBorders>
            <w:shd w:val="clear" w:color="auto" w:fill="auto"/>
            <w:vAlign w:val="bottom"/>
            <w:hideMark/>
          </w:tcPr>
          <w:p w14:paraId="354A3421"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90E2682"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0F3439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lastRenderedPageBreak/>
              <w:t>45.20.21.500</w:t>
            </w:r>
          </w:p>
        </w:tc>
        <w:tc>
          <w:tcPr>
            <w:tcW w:w="5848" w:type="dxa"/>
            <w:tcBorders>
              <w:top w:val="nil"/>
              <w:left w:val="nil"/>
              <w:bottom w:val="single" w:sz="4" w:space="0" w:color="auto"/>
              <w:right w:val="single" w:sz="4" w:space="0" w:color="auto"/>
            </w:tcBorders>
            <w:shd w:val="clear" w:color="auto" w:fill="auto"/>
            <w:vAlign w:val="center"/>
            <w:hideMark/>
          </w:tcPr>
          <w:p w14:paraId="0F758F4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Прочие услуги по техническому обслуживанию и ремонту прочих автотранспортных средств</w:t>
            </w:r>
          </w:p>
        </w:tc>
        <w:tc>
          <w:tcPr>
            <w:tcW w:w="2977" w:type="dxa"/>
            <w:tcBorders>
              <w:top w:val="nil"/>
              <w:left w:val="nil"/>
              <w:bottom w:val="single" w:sz="4" w:space="0" w:color="auto"/>
              <w:right w:val="single" w:sz="4" w:space="0" w:color="auto"/>
            </w:tcBorders>
            <w:shd w:val="clear" w:color="auto" w:fill="auto"/>
            <w:vAlign w:val="bottom"/>
            <w:hideMark/>
          </w:tcPr>
          <w:p w14:paraId="2C05E42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5BD817D"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EE8413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65.12.21.000</w:t>
            </w:r>
          </w:p>
        </w:tc>
        <w:tc>
          <w:tcPr>
            <w:tcW w:w="5848" w:type="dxa"/>
            <w:tcBorders>
              <w:top w:val="nil"/>
              <w:left w:val="nil"/>
              <w:bottom w:val="single" w:sz="4" w:space="0" w:color="auto"/>
              <w:right w:val="single" w:sz="4" w:space="0" w:color="auto"/>
            </w:tcBorders>
            <w:shd w:val="clear" w:color="auto" w:fill="auto"/>
            <w:vAlign w:val="center"/>
            <w:hideMark/>
          </w:tcPr>
          <w:p w14:paraId="1F1B10D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страхованию гражданской ответственности владельцев автотранспортных средств</w:t>
            </w:r>
          </w:p>
        </w:tc>
        <w:tc>
          <w:tcPr>
            <w:tcW w:w="2977" w:type="dxa"/>
            <w:tcBorders>
              <w:top w:val="nil"/>
              <w:left w:val="nil"/>
              <w:bottom w:val="single" w:sz="4" w:space="0" w:color="auto"/>
              <w:right w:val="single" w:sz="4" w:space="0" w:color="auto"/>
            </w:tcBorders>
            <w:shd w:val="clear" w:color="auto" w:fill="auto"/>
            <w:vAlign w:val="bottom"/>
            <w:hideMark/>
          </w:tcPr>
          <w:p w14:paraId="6C618F2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0A8FDF8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21D8CC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86.21.10.120</w:t>
            </w:r>
          </w:p>
        </w:tc>
        <w:tc>
          <w:tcPr>
            <w:tcW w:w="5848" w:type="dxa"/>
            <w:tcBorders>
              <w:top w:val="nil"/>
              <w:left w:val="nil"/>
              <w:bottom w:val="single" w:sz="4" w:space="0" w:color="auto"/>
              <w:right w:val="single" w:sz="4" w:space="0" w:color="auto"/>
            </w:tcBorders>
            <w:shd w:val="clear" w:color="auto" w:fill="auto"/>
            <w:vAlign w:val="center"/>
            <w:hideMark/>
          </w:tcPr>
          <w:p w14:paraId="42AE653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предоставляемые врачами общей врачебной практики, по проведению диагностических процедур и постановке диагноза</w:t>
            </w:r>
          </w:p>
        </w:tc>
        <w:tc>
          <w:tcPr>
            <w:tcW w:w="2977" w:type="dxa"/>
            <w:tcBorders>
              <w:top w:val="nil"/>
              <w:left w:val="nil"/>
              <w:bottom w:val="single" w:sz="4" w:space="0" w:color="auto"/>
              <w:right w:val="single" w:sz="4" w:space="0" w:color="auto"/>
            </w:tcBorders>
            <w:shd w:val="clear" w:color="auto" w:fill="auto"/>
            <w:vAlign w:val="bottom"/>
            <w:hideMark/>
          </w:tcPr>
          <w:p w14:paraId="376DCE4B"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64071DF"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7EEE1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71.20.19.130</w:t>
            </w:r>
          </w:p>
        </w:tc>
        <w:tc>
          <w:tcPr>
            <w:tcW w:w="5848" w:type="dxa"/>
            <w:tcBorders>
              <w:top w:val="nil"/>
              <w:left w:val="nil"/>
              <w:bottom w:val="single" w:sz="4" w:space="0" w:color="auto"/>
              <w:right w:val="single" w:sz="4" w:space="0" w:color="auto"/>
            </w:tcBorders>
            <w:shd w:val="clear" w:color="auto" w:fill="auto"/>
            <w:vAlign w:val="center"/>
            <w:hideMark/>
          </w:tcPr>
          <w:p w14:paraId="3C8012F0"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оценке условий труда</w:t>
            </w:r>
          </w:p>
        </w:tc>
        <w:tc>
          <w:tcPr>
            <w:tcW w:w="2977" w:type="dxa"/>
            <w:tcBorders>
              <w:top w:val="nil"/>
              <w:left w:val="nil"/>
              <w:bottom w:val="single" w:sz="4" w:space="0" w:color="auto"/>
              <w:right w:val="single" w:sz="4" w:space="0" w:color="auto"/>
            </w:tcBorders>
            <w:shd w:val="clear" w:color="auto" w:fill="auto"/>
            <w:vAlign w:val="bottom"/>
            <w:hideMark/>
          </w:tcPr>
          <w:p w14:paraId="1863585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F90F5DA"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15D4C4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33.19.1</w:t>
            </w:r>
          </w:p>
        </w:tc>
        <w:tc>
          <w:tcPr>
            <w:tcW w:w="5848" w:type="dxa"/>
            <w:tcBorders>
              <w:top w:val="nil"/>
              <w:left w:val="nil"/>
              <w:bottom w:val="single" w:sz="4" w:space="0" w:color="auto"/>
              <w:right w:val="single" w:sz="4" w:space="0" w:color="auto"/>
            </w:tcBorders>
            <w:shd w:val="clear" w:color="auto" w:fill="auto"/>
            <w:vAlign w:val="center"/>
            <w:hideMark/>
          </w:tcPr>
          <w:p w14:paraId="53453370"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ремонту прочего оборудования</w:t>
            </w:r>
          </w:p>
        </w:tc>
        <w:tc>
          <w:tcPr>
            <w:tcW w:w="2977" w:type="dxa"/>
            <w:tcBorders>
              <w:top w:val="nil"/>
              <w:left w:val="nil"/>
              <w:bottom w:val="single" w:sz="4" w:space="0" w:color="auto"/>
              <w:right w:val="single" w:sz="4" w:space="0" w:color="auto"/>
            </w:tcBorders>
            <w:shd w:val="clear" w:color="auto" w:fill="auto"/>
            <w:vAlign w:val="bottom"/>
            <w:hideMark/>
          </w:tcPr>
          <w:p w14:paraId="20D32722"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47522DFB"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734965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47.41.40.000</w:t>
            </w:r>
          </w:p>
        </w:tc>
        <w:tc>
          <w:tcPr>
            <w:tcW w:w="5848" w:type="dxa"/>
            <w:tcBorders>
              <w:top w:val="nil"/>
              <w:left w:val="nil"/>
              <w:bottom w:val="single" w:sz="4" w:space="0" w:color="auto"/>
              <w:right w:val="single" w:sz="4" w:space="0" w:color="auto"/>
            </w:tcBorders>
            <w:shd w:val="clear" w:color="auto" w:fill="auto"/>
            <w:vAlign w:val="center"/>
            <w:hideMark/>
          </w:tcPr>
          <w:p w14:paraId="17797CC0"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розничной торговле офисными машинами и оборудованием в специализированных магазинах</w:t>
            </w:r>
          </w:p>
        </w:tc>
        <w:tc>
          <w:tcPr>
            <w:tcW w:w="2977" w:type="dxa"/>
            <w:tcBorders>
              <w:top w:val="nil"/>
              <w:left w:val="nil"/>
              <w:bottom w:val="single" w:sz="4" w:space="0" w:color="auto"/>
              <w:right w:val="single" w:sz="4" w:space="0" w:color="auto"/>
            </w:tcBorders>
            <w:shd w:val="clear" w:color="auto" w:fill="auto"/>
            <w:vAlign w:val="bottom"/>
            <w:hideMark/>
          </w:tcPr>
          <w:p w14:paraId="2AB39B1B"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7753462"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6BAC17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33.12.29.900</w:t>
            </w:r>
          </w:p>
        </w:tc>
        <w:tc>
          <w:tcPr>
            <w:tcW w:w="5848" w:type="dxa"/>
            <w:tcBorders>
              <w:top w:val="nil"/>
              <w:left w:val="nil"/>
              <w:bottom w:val="single" w:sz="4" w:space="0" w:color="auto"/>
              <w:right w:val="single" w:sz="4" w:space="0" w:color="auto"/>
            </w:tcBorders>
            <w:shd w:val="clear" w:color="auto" w:fill="auto"/>
            <w:vAlign w:val="center"/>
            <w:hideMark/>
          </w:tcPr>
          <w:p w14:paraId="359DA0F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ремонту и техническому обслуживанию прочего оборудования специального назначения, не включенные в другие группировки</w:t>
            </w:r>
          </w:p>
        </w:tc>
        <w:tc>
          <w:tcPr>
            <w:tcW w:w="2977" w:type="dxa"/>
            <w:tcBorders>
              <w:top w:val="nil"/>
              <w:left w:val="nil"/>
              <w:bottom w:val="single" w:sz="4" w:space="0" w:color="auto"/>
              <w:right w:val="single" w:sz="4" w:space="0" w:color="auto"/>
            </w:tcBorders>
            <w:shd w:val="clear" w:color="auto" w:fill="auto"/>
            <w:vAlign w:val="bottom"/>
            <w:hideMark/>
          </w:tcPr>
          <w:p w14:paraId="7B3410CB"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B2CAD39"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667582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45.20.21.100</w:t>
            </w:r>
          </w:p>
        </w:tc>
        <w:tc>
          <w:tcPr>
            <w:tcW w:w="5848" w:type="dxa"/>
            <w:tcBorders>
              <w:top w:val="nil"/>
              <w:left w:val="nil"/>
              <w:bottom w:val="single" w:sz="4" w:space="0" w:color="auto"/>
              <w:right w:val="single" w:sz="4" w:space="0" w:color="auto"/>
            </w:tcBorders>
            <w:shd w:val="clear" w:color="auto" w:fill="auto"/>
            <w:vAlign w:val="center"/>
            <w:hideMark/>
          </w:tcPr>
          <w:p w14:paraId="45ADFE73"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 xml:space="preserve">Услуги </w:t>
            </w:r>
            <w:proofErr w:type="gramStart"/>
            <w:r w:rsidRPr="00CD7A4B">
              <w:rPr>
                <w:rFonts w:cs="Times New Roman"/>
                <w:color w:val="auto"/>
                <w:sz w:val="22"/>
                <w:szCs w:val="22"/>
                <w:lang w:eastAsia="ru-RU"/>
              </w:rPr>
              <w:t>по обычному</w:t>
            </w:r>
            <w:proofErr w:type="gramEnd"/>
            <w:r w:rsidRPr="00CD7A4B">
              <w:rPr>
                <w:rFonts w:cs="Times New Roman"/>
                <w:color w:val="auto"/>
                <w:sz w:val="22"/>
                <w:szCs w:val="22"/>
                <w:lang w:eastAsia="ru-RU"/>
              </w:rPr>
              <w:t xml:space="preserve"> (текущему) техническому обслуживанию прочих автотранспортных средств, кроме услуг по ремонту электрооборудования и кузовов</w:t>
            </w:r>
          </w:p>
        </w:tc>
        <w:tc>
          <w:tcPr>
            <w:tcW w:w="2977" w:type="dxa"/>
            <w:tcBorders>
              <w:top w:val="nil"/>
              <w:left w:val="nil"/>
              <w:bottom w:val="single" w:sz="4" w:space="0" w:color="auto"/>
              <w:right w:val="single" w:sz="4" w:space="0" w:color="auto"/>
            </w:tcBorders>
            <w:shd w:val="clear" w:color="auto" w:fill="auto"/>
            <w:vAlign w:val="bottom"/>
            <w:hideMark/>
          </w:tcPr>
          <w:p w14:paraId="3F076EA6"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74E3084"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BFE322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25.62.20.000</w:t>
            </w:r>
          </w:p>
        </w:tc>
        <w:tc>
          <w:tcPr>
            <w:tcW w:w="5848" w:type="dxa"/>
            <w:tcBorders>
              <w:top w:val="nil"/>
              <w:left w:val="nil"/>
              <w:bottom w:val="single" w:sz="4" w:space="0" w:color="auto"/>
              <w:right w:val="single" w:sz="4" w:space="0" w:color="auto"/>
            </w:tcBorders>
            <w:shd w:val="clear" w:color="auto" w:fill="auto"/>
            <w:vAlign w:val="center"/>
            <w:hideMark/>
          </w:tcPr>
          <w:p w14:paraId="01D7093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 xml:space="preserve"> Услуги по обработке металлических изделий с использованием прочих основных технологических процессов машиностроения</w:t>
            </w:r>
          </w:p>
        </w:tc>
        <w:tc>
          <w:tcPr>
            <w:tcW w:w="2977" w:type="dxa"/>
            <w:tcBorders>
              <w:top w:val="nil"/>
              <w:left w:val="nil"/>
              <w:bottom w:val="single" w:sz="4" w:space="0" w:color="auto"/>
              <w:right w:val="single" w:sz="4" w:space="0" w:color="auto"/>
            </w:tcBorders>
            <w:shd w:val="clear" w:color="auto" w:fill="auto"/>
            <w:vAlign w:val="bottom"/>
            <w:hideMark/>
          </w:tcPr>
          <w:p w14:paraId="31885C6B"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001CFB3"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DA818E8"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62.01.29.000</w:t>
            </w:r>
          </w:p>
        </w:tc>
        <w:tc>
          <w:tcPr>
            <w:tcW w:w="5848" w:type="dxa"/>
            <w:tcBorders>
              <w:top w:val="nil"/>
              <w:left w:val="nil"/>
              <w:bottom w:val="single" w:sz="4" w:space="0" w:color="auto"/>
              <w:right w:val="single" w:sz="4" w:space="0" w:color="auto"/>
            </w:tcBorders>
            <w:shd w:val="clear" w:color="auto" w:fill="auto"/>
            <w:vAlign w:val="center"/>
            <w:hideMark/>
          </w:tcPr>
          <w:p w14:paraId="64D07E2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Оригиналы программного обеспечения прочие</w:t>
            </w:r>
          </w:p>
        </w:tc>
        <w:tc>
          <w:tcPr>
            <w:tcW w:w="2977" w:type="dxa"/>
            <w:tcBorders>
              <w:top w:val="nil"/>
              <w:left w:val="nil"/>
              <w:bottom w:val="single" w:sz="4" w:space="0" w:color="auto"/>
              <w:right w:val="single" w:sz="4" w:space="0" w:color="auto"/>
            </w:tcBorders>
            <w:shd w:val="clear" w:color="auto" w:fill="auto"/>
            <w:vAlign w:val="bottom"/>
            <w:hideMark/>
          </w:tcPr>
          <w:p w14:paraId="2D83AFF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41EEB6A9"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089D85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77.32.10.000</w:t>
            </w:r>
          </w:p>
        </w:tc>
        <w:tc>
          <w:tcPr>
            <w:tcW w:w="5848" w:type="dxa"/>
            <w:tcBorders>
              <w:top w:val="nil"/>
              <w:left w:val="nil"/>
              <w:bottom w:val="single" w:sz="4" w:space="0" w:color="auto"/>
              <w:right w:val="single" w:sz="4" w:space="0" w:color="auto"/>
            </w:tcBorders>
            <w:shd w:val="clear" w:color="auto" w:fill="auto"/>
            <w:vAlign w:val="center"/>
            <w:hideMark/>
          </w:tcPr>
          <w:p w14:paraId="533EA64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аренде и лизингу строительных машин и оборудования для гражданского строительства</w:t>
            </w:r>
          </w:p>
        </w:tc>
        <w:tc>
          <w:tcPr>
            <w:tcW w:w="2977" w:type="dxa"/>
            <w:tcBorders>
              <w:top w:val="nil"/>
              <w:left w:val="nil"/>
              <w:bottom w:val="single" w:sz="4" w:space="0" w:color="auto"/>
              <w:right w:val="single" w:sz="4" w:space="0" w:color="auto"/>
            </w:tcBorders>
            <w:shd w:val="clear" w:color="auto" w:fill="auto"/>
            <w:vAlign w:val="bottom"/>
            <w:hideMark/>
          </w:tcPr>
          <w:p w14:paraId="257CDB1D"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C3B4020"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DE2440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22.21.29.130</w:t>
            </w:r>
          </w:p>
        </w:tc>
        <w:tc>
          <w:tcPr>
            <w:tcW w:w="5848" w:type="dxa"/>
            <w:tcBorders>
              <w:top w:val="nil"/>
              <w:left w:val="nil"/>
              <w:bottom w:val="single" w:sz="4" w:space="0" w:color="auto"/>
              <w:right w:val="single" w:sz="4" w:space="0" w:color="auto"/>
            </w:tcBorders>
            <w:shd w:val="clear" w:color="auto" w:fill="auto"/>
            <w:vAlign w:val="center"/>
            <w:hideMark/>
          </w:tcPr>
          <w:p w14:paraId="6C591AE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Фитинги прочие пластмассовые</w:t>
            </w:r>
          </w:p>
        </w:tc>
        <w:tc>
          <w:tcPr>
            <w:tcW w:w="2977" w:type="dxa"/>
            <w:tcBorders>
              <w:top w:val="nil"/>
              <w:left w:val="nil"/>
              <w:bottom w:val="single" w:sz="4" w:space="0" w:color="auto"/>
              <w:right w:val="single" w:sz="4" w:space="0" w:color="auto"/>
            </w:tcBorders>
            <w:shd w:val="clear" w:color="auto" w:fill="auto"/>
            <w:vAlign w:val="bottom"/>
            <w:hideMark/>
          </w:tcPr>
          <w:p w14:paraId="316935A1"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 xml:space="preserve">В течение 30 дней с даты приемки поставленного товара, выполненной работы </w:t>
            </w:r>
            <w:r w:rsidRPr="00CD7A4B">
              <w:rPr>
                <w:rFonts w:cs="Times New Roman"/>
                <w:sz w:val="22"/>
                <w:szCs w:val="22"/>
                <w:lang w:eastAsia="ru-RU"/>
              </w:rPr>
              <w:lastRenderedPageBreak/>
              <w:t>(ее результатов), оказанной услуги</w:t>
            </w:r>
          </w:p>
        </w:tc>
      </w:tr>
      <w:tr w:rsidR="00BE2AEC" w:rsidRPr="00CD7A4B" w14:paraId="2E4741C4"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17CEE8"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lastRenderedPageBreak/>
              <w:t>45.20.11.200</w:t>
            </w:r>
          </w:p>
        </w:tc>
        <w:tc>
          <w:tcPr>
            <w:tcW w:w="5848" w:type="dxa"/>
            <w:tcBorders>
              <w:top w:val="nil"/>
              <w:left w:val="nil"/>
              <w:bottom w:val="single" w:sz="4" w:space="0" w:color="auto"/>
              <w:right w:val="single" w:sz="4" w:space="0" w:color="auto"/>
            </w:tcBorders>
            <w:shd w:val="clear" w:color="auto" w:fill="auto"/>
            <w:vAlign w:val="center"/>
            <w:hideMark/>
          </w:tcPr>
          <w:p w14:paraId="44699ED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ремонту легковых автомобилей и легких грузовых автотранспортных средств, кроме услуг по ремонту электрооборудования, шин и кузовов</w:t>
            </w:r>
          </w:p>
        </w:tc>
        <w:tc>
          <w:tcPr>
            <w:tcW w:w="2977" w:type="dxa"/>
            <w:tcBorders>
              <w:top w:val="nil"/>
              <w:left w:val="nil"/>
              <w:bottom w:val="single" w:sz="4" w:space="0" w:color="auto"/>
              <w:right w:val="single" w:sz="4" w:space="0" w:color="auto"/>
            </w:tcBorders>
            <w:shd w:val="clear" w:color="auto" w:fill="auto"/>
            <w:vAlign w:val="bottom"/>
            <w:hideMark/>
          </w:tcPr>
          <w:p w14:paraId="22FF114B"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653369F6"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EB2B5A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43.12.11.190</w:t>
            </w:r>
          </w:p>
        </w:tc>
        <w:tc>
          <w:tcPr>
            <w:tcW w:w="5848" w:type="dxa"/>
            <w:tcBorders>
              <w:top w:val="nil"/>
              <w:left w:val="nil"/>
              <w:bottom w:val="single" w:sz="4" w:space="0" w:color="auto"/>
              <w:right w:val="single" w:sz="4" w:space="0" w:color="auto"/>
            </w:tcBorders>
            <w:shd w:val="clear" w:color="auto" w:fill="auto"/>
            <w:vAlign w:val="center"/>
            <w:hideMark/>
          </w:tcPr>
          <w:p w14:paraId="28F06D8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Работы земляные прочие, не включенные в другие группировки</w:t>
            </w:r>
          </w:p>
        </w:tc>
        <w:tc>
          <w:tcPr>
            <w:tcW w:w="2977" w:type="dxa"/>
            <w:tcBorders>
              <w:top w:val="nil"/>
              <w:left w:val="nil"/>
              <w:bottom w:val="single" w:sz="4" w:space="0" w:color="auto"/>
              <w:right w:val="single" w:sz="4" w:space="0" w:color="auto"/>
            </w:tcBorders>
            <w:shd w:val="clear" w:color="auto" w:fill="auto"/>
            <w:vAlign w:val="bottom"/>
            <w:hideMark/>
          </w:tcPr>
          <w:p w14:paraId="2AA709E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D81E3D8"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074DF0F"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24.10.11.130</w:t>
            </w:r>
          </w:p>
        </w:tc>
        <w:tc>
          <w:tcPr>
            <w:tcW w:w="5848" w:type="dxa"/>
            <w:tcBorders>
              <w:top w:val="nil"/>
              <w:left w:val="nil"/>
              <w:bottom w:val="single" w:sz="4" w:space="0" w:color="auto"/>
              <w:right w:val="single" w:sz="4" w:space="0" w:color="auto"/>
            </w:tcBorders>
            <w:shd w:val="clear" w:color="auto" w:fill="auto"/>
            <w:vAlign w:val="center"/>
            <w:hideMark/>
          </w:tcPr>
          <w:p w14:paraId="1E9DEA0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Чугун литейный</w:t>
            </w:r>
          </w:p>
        </w:tc>
        <w:tc>
          <w:tcPr>
            <w:tcW w:w="2977" w:type="dxa"/>
            <w:tcBorders>
              <w:top w:val="nil"/>
              <w:left w:val="nil"/>
              <w:bottom w:val="single" w:sz="4" w:space="0" w:color="auto"/>
              <w:right w:val="single" w:sz="4" w:space="0" w:color="auto"/>
            </w:tcBorders>
            <w:shd w:val="clear" w:color="auto" w:fill="auto"/>
            <w:vAlign w:val="bottom"/>
            <w:hideMark/>
          </w:tcPr>
          <w:p w14:paraId="2B274B56"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28BF66F9"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B0E9D2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64.91.10.190</w:t>
            </w:r>
          </w:p>
        </w:tc>
        <w:tc>
          <w:tcPr>
            <w:tcW w:w="5848" w:type="dxa"/>
            <w:tcBorders>
              <w:top w:val="nil"/>
              <w:left w:val="nil"/>
              <w:bottom w:val="single" w:sz="4" w:space="0" w:color="auto"/>
              <w:right w:val="single" w:sz="4" w:space="0" w:color="auto"/>
            </w:tcBorders>
            <w:shd w:val="clear" w:color="auto" w:fill="auto"/>
            <w:vAlign w:val="center"/>
            <w:hideMark/>
          </w:tcPr>
          <w:p w14:paraId="1AAF2AB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финансовой аренде (лизингу/</w:t>
            </w:r>
            <w:proofErr w:type="spellStart"/>
            <w:r w:rsidRPr="00CD7A4B">
              <w:rPr>
                <w:rFonts w:cs="Times New Roman"/>
                <w:color w:val="auto"/>
                <w:sz w:val="22"/>
                <w:szCs w:val="22"/>
                <w:lang w:eastAsia="ru-RU"/>
              </w:rPr>
              <w:t>сублизингу</w:t>
            </w:r>
            <w:proofErr w:type="spellEnd"/>
            <w:r w:rsidRPr="00CD7A4B">
              <w:rPr>
                <w:rFonts w:cs="Times New Roman"/>
                <w:color w:val="auto"/>
                <w:sz w:val="22"/>
                <w:szCs w:val="22"/>
                <w:lang w:eastAsia="ru-RU"/>
              </w:rPr>
              <w:t>) в прочих областях, кроме племенных животных</w:t>
            </w:r>
          </w:p>
        </w:tc>
        <w:tc>
          <w:tcPr>
            <w:tcW w:w="2977" w:type="dxa"/>
            <w:tcBorders>
              <w:top w:val="nil"/>
              <w:left w:val="nil"/>
              <w:bottom w:val="single" w:sz="4" w:space="0" w:color="auto"/>
              <w:right w:val="single" w:sz="4" w:space="0" w:color="auto"/>
            </w:tcBorders>
            <w:shd w:val="clear" w:color="auto" w:fill="auto"/>
            <w:vAlign w:val="bottom"/>
            <w:hideMark/>
          </w:tcPr>
          <w:p w14:paraId="4D07366A"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4CBE79EF"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1DE342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01.19.31.169</w:t>
            </w:r>
          </w:p>
        </w:tc>
        <w:tc>
          <w:tcPr>
            <w:tcW w:w="5848" w:type="dxa"/>
            <w:tcBorders>
              <w:top w:val="nil"/>
              <w:left w:val="nil"/>
              <w:bottom w:val="single" w:sz="4" w:space="0" w:color="auto"/>
              <w:right w:val="single" w:sz="4" w:space="0" w:color="auto"/>
            </w:tcBorders>
            <w:shd w:val="clear" w:color="auto" w:fill="auto"/>
            <w:noWrap/>
            <w:vAlign w:val="bottom"/>
            <w:hideMark/>
          </w:tcPr>
          <w:p w14:paraId="54847465"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 </w:t>
            </w:r>
          </w:p>
        </w:tc>
        <w:tc>
          <w:tcPr>
            <w:tcW w:w="2977" w:type="dxa"/>
            <w:tcBorders>
              <w:top w:val="nil"/>
              <w:left w:val="nil"/>
              <w:bottom w:val="single" w:sz="4" w:space="0" w:color="auto"/>
              <w:right w:val="single" w:sz="4" w:space="0" w:color="auto"/>
            </w:tcBorders>
            <w:shd w:val="clear" w:color="auto" w:fill="auto"/>
            <w:vAlign w:val="bottom"/>
            <w:hideMark/>
          </w:tcPr>
          <w:p w14:paraId="78721C8E"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9786912"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2589386"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74.90.15.120</w:t>
            </w:r>
          </w:p>
        </w:tc>
        <w:tc>
          <w:tcPr>
            <w:tcW w:w="5848" w:type="dxa"/>
            <w:tcBorders>
              <w:top w:val="nil"/>
              <w:left w:val="nil"/>
              <w:bottom w:val="single" w:sz="4" w:space="0" w:color="auto"/>
              <w:right w:val="single" w:sz="4" w:space="0" w:color="auto"/>
            </w:tcBorders>
            <w:shd w:val="clear" w:color="auto" w:fill="auto"/>
            <w:vAlign w:val="center"/>
            <w:hideMark/>
          </w:tcPr>
          <w:p w14:paraId="5B20636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проведению оценки уязвимости объектов промышленного назначения, связи, здравоохранения и аналогичных объектов</w:t>
            </w:r>
          </w:p>
        </w:tc>
        <w:tc>
          <w:tcPr>
            <w:tcW w:w="2977" w:type="dxa"/>
            <w:tcBorders>
              <w:top w:val="nil"/>
              <w:left w:val="nil"/>
              <w:bottom w:val="single" w:sz="4" w:space="0" w:color="auto"/>
              <w:right w:val="single" w:sz="4" w:space="0" w:color="auto"/>
            </w:tcBorders>
            <w:shd w:val="clear" w:color="auto" w:fill="auto"/>
            <w:vAlign w:val="bottom"/>
            <w:hideMark/>
          </w:tcPr>
          <w:p w14:paraId="04916911"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38F4ECF"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B63C4B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25.93.15.120</w:t>
            </w:r>
          </w:p>
        </w:tc>
        <w:tc>
          <w:tcPr>
            <w:tcW w:w="5848" w:type="dxa"/>
            <w:tcBorders>
              <w:top w:val="nil"/>
              <w:left w:val="nil"/>
              <w:bottom w:val="single" w:sz="4" w:space="0" w:color="auto"/>
              <w:right w:val="single" w:sz="4" w:space="0" w:color="auto"/>
            </w:tcBorders>
            <w:shd w:val="clear" w:color="auto" w:fill="auto"/>
            <w:vAlign w:val="center"/>
            <w:hideMark/>
          </w:tcPr>
          <w:p w14:paraId="3D7E468B"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Электроды с покрытием</w:t>
            </w:r>
          </w:p>
        </w:tc>
        <w:tc>
          <w:tcPr>
            <w:tcW w:w="2977" w:type="dxa"/>
            <w:tcBorders>
              <w:top w:val="nil"/>
              <w:left w:val="nil"/>
              <w:bottom w:val="single" w:sz="4" w:space="0" w:color="auto"/>
              <w:right w:val="single" w:sz="4" w:space="0" w:color="auto"/>
            </w:tcBorders>
            <w:shd w:val="clear" w:color="auto" w:fill="auto"/>
            <w:vAlign w:val="bottom"/>
            <w:hideMark/>
          </w:tcPr>
          <w:p w14:paraId="306526D4"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C26EF9A"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BCF3318"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25.99.29.190</w:t>
            </w:r>
          </w:p>
        </w:tc>
        <w:tc>
          <w:tcPr>
            <w:tcW w:w="5848" w:type="dxa"/>
            <w:tcBorders>
              <w:top w:val="nil"/>
              <w:left w:val="nil"/>
              <w:bottom w:val="single" w:sz="4" w:space="0" w:color="auto"/>
              <w:right w:val="single" w:sz="4" w:space="0" w:color="auto"/>
            </w:tcBorders>
            <w:shd w:val="clear" w:color="auto" w:fill="auto"/>
            <w:vAlign w:val="center"/>
            <w:hideMark/>
          </w:tcPr>
          <w:p w14:paraId="76E7D5A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Изделия прочие из недрагоценных металлов, не включенные в другие группировки</w:t>
            </w:r>
          </w:p>
        </w:tc>
        <w:tc>
          <w:tcPr>
            <w:tcW w:w="2977" w:type="dxa"/>
            <w:tcBorders>
              <w:top w:val="nil"/>
              <w:left w:val="nil"/>
              <w:bottom w:val="single" w:sz="4" w:space="0" w:color="auto"/>
              <w:right w:val="single" w:sz="4" w:space="0" w:color="auto"/>
            </w:tcBorders>
            <w:shd w:val="clear" w:color="auto" w:fill="auto"/>
            <w:vAlign w:val="bottom"/>
            <w:hideMark/>
          </w:tcPr>
          <w:p w14:paraId="36FCD292"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956E499"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CC2A224"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19.20.29.172</w:t>
            </w:r>
          </w:p>
        </w:tc>
        <w:tc>
          <w:tcPr>
            <w:tcW w:w="5848" w:type="dxa"/>
            <w:tcBorders>
              <w:top w:val="nil"/>
              <w:left w:val="nil"/>
              <w:bottom w:val="single" w:sz="4" w:space="0" w:color="auto"/>
              <w:right w:val="single" w:sz="4" w:space="0" w:color="auto"/>
            </w:tcBorders>
            <w:shd w:val="clear" w:color="auto" w:fill="auto"/>
            <w:vAlign w:val="center"/>
            <w:hideMark/>
          </w:tcPr>
          <w:p w14:paraId="71D3059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Масла электроизоляционные</w:t>
            </w:r>
          </w:p>
        </w:tc>
        <w:tc>
          <w:tcPr>
            <w:tcW w:w="2977" w:type="dxa"/>
            <w:tcBorders>
              <w:top w:val="nil"/>
              <w:left w:val="nil"/>
              <w:bottom w:val="single" w:sz="4" w:space="0" w:color="auto"/>
              <w:right w:val="single" w:sz="4" w:space="0" w:color="auto"/>
            </w:tcBorders>
            <w:shd w:val="clear" w:color="auto" w:fill="auto"/>
            <w:vAlign w:val="bottom"/>
            <w:hideMark/>
          </w:tcPr>
          <w:p w14:paraId="478A2269"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8DCBF5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58C7BE1"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65.12.29.000</w:t>
            </w:r>
          </w:p>
        </w:tc>
        <w:tc>
          <w:tcPr>
            <w:tcW w:w="5848" w:type="dxa"/>
            <w:tcBorders>
              <w:top w:val="nil"/>
              <w:left w:val="nil"/>
              <w:bottom w:val="single" w:sz="4" w:space="0" w:color="auto"/>
              <w:right w:val="single" w:sz="4" w:space="0" w:color="auto"/>
            </w:tcBorders>
            <w:shd w:val="clear" w:color="auto" w:fill="auto"/>
            <w:vAlign w:val="center"/>
            <w:hideMark/>
          </w:tcPr>
          <w:p w14:paraId="6979265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страхованию автотранспортных средств прочие</w:t>
            </w:r>
          </w:p>
        </w:tc>
        <w:tc>
          <w:tcPr>
            <w:tcW w:w="2977" w:type="dxa"/>
            <w:tcBorders>
              <w:top w:val="nil"/>
              <w:left w:val="nil"/>
              <w:bottom w:val="single" w:sz="4" w:space="0" w:color="auto"/>
              <w:right w:val="single" w:sz="4" w:space="0" w:color="auto"/>
            </w:tcBorders>
            <w:shd w:val="clear" w:color="auto" w:fill="auto"/>
            <w:vAlign w:val="bottom"/>
            <w:hideMark/>
          </w:tcPr>
          <w:p w14:paraId="67C12CB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034B46C"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7A57786"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33.17.19.000</w:t>
            </w:r>
          </w:p>
        </w:tc>
        <w:tc>
          <w:tcPr>
            <w:tcW w:w="5848" w:type="dxa"/>
            <w:tcBorders>
              <w:top w:val="nil"/>
              <w:left w:val="nil"/>
              <w:bottom w:val="single" w:sz="4" w:space="0" w:color="auto"/>
              <w:right w:val="single" w:sz="4" w:space="0" w:color="auto"/>
            </w:tcBorders>
            <w:shd w:val="clear" w:color="auto" w:fill="auto"/>
            <w:vAlign w:val="center"/>
            <w:hideMark/>
          </w:tcPr>
          <w:p w14:paraId="31E72087"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ремонту и техническому обслуживанию прочих транспортных средств и оборудования, не включенных в другие группировки</w:t>
            </w:r>
          </w:p>
        </w:tc>
        <w:tc>
          <w:tcPr>
            <w:tcW w:w="2977" w:type="dxa"/>
            <w:tcBorders>
              <w:top w:val="nil"/>
              <w:left w:val="nil"/>
              <w:bottom w:val="single" w:sz="4" w:space="0" w:color="auto"/>
              <w:right w:val="single" w:sz="4" w:space="0" w:color="auto"/>
            </w:tcBorders>
            <w:shd w:val="clear" w:color="auto" w:fill="auto"/>
            <w:vAlign w:val="bottom"/>
            <w:hideMark/>
          </w:tcPr>
          <w:p w14:paraId="0AD7B483"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98113B3"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0FA5AD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lastRenderedPageBreak/>
              <w:t>37.00.11.150</w:t>
            </w:r>
          </w:p>
        </w:tc>
        <w:tc>
          <w:tcPr>
            <w:tcW w:w="5848" w:type="dxa"/>
            <w:tcBorders>
              <w:top w:val="nil"/>
              <w:left w:val="nil"/>
              <w:bottom w:val="single" w:sz="4" w:space="0" w:color="auto"/>
              <w:right w:val="single" w:sz="4" w:space="0" w:color="auto"/>
            </w:tcBorders>
            <w:shd w:val="clear" w:color="auto" w:fill="auto"/>
            <w:vAlign w:val="center"/>
            <w:hideMark/>
          </w:tcPr>
          <w:p w14:paraId="2F7CC300"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техническому обслуживанию и очистке систем водоотведения и дренажных труб, включая арматуру систем водоотведения</w:t>
            </w:r>
          </w:p>
        </w:tc>
        <w:tc>
          <w:tcPr>
            <w:tcW w:w="2977" w:type="dxa"/>
            <w:tcBorders>
              <w:top w:val="nil"/>
              <w:left w:val="nil"/>
              <w:bottom w:val="single" w:sz="4" w:space="0" w:color="auto"/>
              <w:right w:val="single" w:sz="4" w:space="0" w:color="auto"/>
            </w:tcBorders>
            <w:shd w:val="clear" w:color="auto" w:fill="auto"/>
            <w:vAlign w:val="bottom"/>
            <w:hideMark/>
          </w:tcPr>
          <w:p w14:paraId="6051B45C"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1AC2D8CE"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7DD918C"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13.92.22.150</w:t>
            </w:r>
          </w:p>
        </w:tc>
        <w:tc>
          <w:tcPr>
            <w:tcW w:w="5848" w:type="dxa"/>
            <w:tcBorders>
              <w:top w:val="nil"/>
              <w:left w:val="nil"/>
              <w:bottom w:val="single" w:sz="4" w:space="0" w:color="auto"/>
              <w:right w:val="single" w:sz="4" w:space="0" w:color="auto"/>
            </w:tcBorders>
            <w:shd w:val="clear" w:color="auto" w:fill="auto"/>
            <w:vAlign w:val="center"/>
            <w:hideMark/>
          </w:tcPr>
          <w:p w14:paraId="7A256153"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Палатки</w:t>
            </w:r>
          </w:p>
        </w:tc>
        <w:tc>
          <w:tcPr>
            <w:tcW w:w="2977" w:type="dxa"/>
            <w:tcBorders>
              <w:top w:val="nil"/>
              <w:left w:val="nil"/>
              <w:bottom w:val="single" w:sz="4" w:space="0" w:color="auto"/>
              <w:right w:val="single" w:sz="4" w:space="0" w:color="auto"/>
            </w:tcBorders>
            <w:shd w:val="clear" w:color="auto" w:fill="auto"/>
            <w:vAlign w:val="bottom"/>
            <w:hideMark/>
          </w:tcPr>
          <w:p w14:paraId="0713B992"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31A8EBC"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004043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19.20.21.100</w:t>
            </w:r>
          </w:p>
        </w:tc>
        <w:tc>
          <w:tcPr>
            <w:tcW w:w="5848" w:type="dxa"/>
            <w:tcBorders>
              <w:top w:val="nil"/>
              <w:left w:val="nil"/>
              <w:bottom w:val="single" w:sz="4" w:space="0" w:color="auto"/>
              <w:right w:val="single" w:sz="4" w:space="0" w:color="auto"/>
            </w:tcBorders>
            <w:shd w:val="clear" w:color="auto" w:fill="auto"/>
            <w:vAlign w:val="center"/>
            <w:hideMark/>
          </w:tcPr>
          <w:p w14:paraId="75239B35"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 xml:space="preserve"> Бензин автомобильный</w:t>
            </w:r>
          </w:p>
        </w:tc>
        <w:tc>
          <w:tcPr>
            <w:tcW w:w="2977" w:type="dxa"/>
            <w:tcBorders>
              <w:top w:val="nil"/>
              <w:left w:val="nil"/>
              <w:bottom w:val="single" w:sz="4" w:space="0" w:color="auto"/>
              <w:right w:val="single" w:sz="4" w:space="0" w:color="auto"/>
            </w:tcBorders>
            <w:shd w:val="clear" w:color="auto" w:fill="auto"/>
            <w:vAlign w:val="bottom"/>
            <w:hideMark/>
          </w:tcPr>
          <w:p w14:paraId="7206348A"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0310B94C"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CE2C53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71.12.13.000</w:t>
            </w:r>
          </w:p>
        </w:tc>
        <w:tc>
          <w:tcPr>
            <w:tcW w:w="5848" w:type="dxa"/>
            <w:tcBorders>
              <w:top w:val="nil"/>
              <w:left w:val="nil"/>
              <w:bottom w:val="single" w:sz="4" w:space="0" w:color="auto"/>
              <w:right w:val="single" w:sz="4" w:space="0" w:color="auto"/>
            </w:tcBorders>
            <w:shd w:val="clear" w:color="auto" w:fill="auto"/>
            <w:vAlign w:val="center"/>
            <w:hideMark/>
          </w:tcPr>
          <w:p w14:paraId="02B3F598"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инженерно-техническому проектированию систем энергоснабжения</w:t>
            </w:r>
          </w:p>
        </w:tc>
        <w:tc>
          <w:tcPr>
            <w:tcW w:w="2977" w:type="dxa"/>
            <w:tcBorders>
              <w:top w:val="nil"/>
              <w:left w:val="nil"/>
              <w:bottom w:val="single" w:sz="4" w:space="0" w:color="auto"/>
              <w:right w:val="single" w:sz="4" w:space="0" w:color="auto"/>
            </w:tcBorders>
            <w:shd w:val="clear" w:color="auto" w:fill="auto"/>
            <w:vAlign w:val="bottom"/>
            <w:hideMark/>
          </w:tcPr>
          <w:p w14:paraId="4CE1874F"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33CF59D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3A149B0"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47.59.30.000</w:t>
            </w:r>
          </w:p>
        </w:tc>
        <w:tc>
          <w:tcPr>
            <w:tcW w:w="5848" w:type="dxa"/>
            <w:tcBorders>
              <w:top w:val="nil"/>
              <w:left w:val="nil"/>
              <w:bottom w:val="single" w:sz="4" w:space="0" w:color="auto"/>
              <w:right w:val="single" w:sz="4" w:space="0" w:color="auto"/>
            </w:tcBorders>
            <w:shd w:val="clear" w:color="auto" w:fill="auto"/>
            <w:vAlign w:val="center"/>
            <w:hideMark/>
          </w:tcPr>
          <w:p w14:paraId="4D94BDC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розничной торговле осветительными приборами в специализированных магазинах</w:t>
            </w:r>
          </w:p>
        </w:tc>
        <w:tc>
          <w:tcPr>
            <w:tcW w:w="2977" w:type="dxa"/>
            <w:tcBorders>
              <w:top w:val="nil"/>
              <w:left w:val="nil"/>
              <w:bottom w:val="single" w:sz="4" w:space="0" w:color="auto"/>
              <w:right w:val="single" w:sz="4" w:space="0" w:color="auto"/>
            </w:tcBorders>
            <w:shd w:val="clear" w:color="auto" w:fill="auto"/>
            <w:vAlign w:val="bottom"/>
            <w:hideMark/>
          </w:tcPr>
          <w:p w14:paraId="5E4262A6"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E52D3F2"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4B6574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49.41.19.900</w:t>
            </w:r>
          </w:p>
        </w:tc>
        <w:tc>
          <w:tcPr>
            <w:tcW w:w="5848" w:type="dxa"/>
            <w:tcBorders>
              <w:top w:val="nil"/>
              <w:left w:val="nil"/>
              <w:bottom w:val="single" w:sz="4" w:space="0" w:color="auto"/>
              <w:right w:val="single" w:sz="4" w:space="0" w:color="auto"/>
            </w:tcBorders>
            <w:shd w:val="clear" w:color="auto" w:fill="auto"/>
            <w:vAlign w:val="center"/>
            <w:hideMark/>
          </w:tcPr>
          <w:p w14:paraId="523F5E9D"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по перевозке грузов автомобильным транспортом прочие, не включенные в другие группировки</w:t>
            </w:r>
          </w:p>
        </w:tc>
        <w:tc>
          <w:tcPr>
            <w:tcW w:w="2977" w:type="dxa"/>
            <w:tcBorders>
              <w:top w:val="nil"/>
              <w:left w:val="nil"/>
              <w:bottom w:val="single" w:sz="4" w:space="0" w:color="auto"/>
              <w:right w:val="single" w:sz="4" w:space="0" w:color="auto"/>
            </w:tcBorders>
            <w:shd w:val="clear" w:color="auto" w:fill="auto"/>
            <w:vAlign w:val="bottom"/>
            <w:hideMark/>
          </w:tcPr>
          <w:p w14:paraId="641D97BB"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69DF2054"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A99E426"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23.61.12.140</w:t>
            </w:r>
          </w:p>
        </w:tc>
        <w:tc>
          <w:tcPr>
            <w:tcW w:w="5848" w:type="dxa"/>
            <w:tcBorders>
              <w:top w:val="nil"/>
              <w:left w:val="nil"/>
              <w:bottom w:val="single" w:sz="4" w:space="0" w:color="auto"/>
              <w:right w:val="single" w:sz="4" w:space="0" w:color="auto"/>
            </w:tcBorders>
            <w:shd w:val="clear" w:color="auto" w:fill="auto"/>
            <w:vAlign w:val="center"/>
            <w:hideMark/>
          </w:tcPr>
          <w:p w14:paraId="6CD25B98"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Плиты, панели и настилы перекрытий и покрытий железобетонные</w:t>
            </w:r>
          </w:p>
        </w:tc>
        <w:tc>
          <w:tcPr>
            <w:tcW w:w="2977" w:type="dxa"/>
            <w:tcBorders>
              <w:top w:val="nil"/>
              <w:left w:val="nil"/>
              <w:bottom w:val="single" w:sz="4" w:space="0" w:color="auto"/>
              <w:right w:val="single" w:sz="4" w:space="0" w:color="auto"/>
            </w:tcBorders>
            <w:shd w:val="clear" w:color="auto" w:fill="auto"/>
            <w:vAlign w:val="bottom"/>
            <w:hideMark/>
          </w:tcPr>
          <w:p w14:paraId="5D10D598"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706CE704"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FE816E0"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26.11.22.229</w:t>
            </w:r>
          </w:p>
        </w:tc>
        <w:tc>
          <w:tcPr>
            <w:tcW w:w="5848" w:type="dxa"/>
            <w:tcBorders>
              <w:top w:val="nil"/>
              <w:left w:val="nil"/>
              <w:bottom w:val="single" w:sz="4" w:space="0" w:color="auto"/>
              <w:right w:val="single" w:sz="4" w:space="0" w:color="auto"/>
            </w:tcBorders>
            <w:shd w:val="clear" w:color="auto" w:fill="auto"/>
            <w:vAlign w:val="center"/>
            <w:hideMark/>
          </w:tcPr>
          <w:p w14:paraId="75C2597A"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Светодиодные модули прочие</w:t>
            </w:r>
          </w:p>
        </w:tc>
        <w:tc>
          <w:tcPr>
            <w:tcW w:w="2977" w:type="dxa"/>
            <w:tcBorders>
              <w:top w:val="nil"/>
              <w:left w:val="nil"/>
              <w:bottom w:val="single" w:sz="4" w:space="0" w:color="auto"/>
              <w:right w:val="single" w:sz="4" w:space="0" w:color="auto"/>
            </w:tcBorders>
            <w:shd w:val="clear" w:color="auto" w:fill="auto"/>
            <w:vAlign w:val="bottom"/>
            <w:hideMark/>
          </w:tcPr>
          <w:p w14:paraId="3BEF8FD0"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0466321E"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CE77719"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74.90.13.000</w:t>
            </w:r>
          </w:p>
        </w:tc>
        <w:tc>
          <w:tcPr>
            <w:tcW w:w="5848" w:type="dxa"/>
            <w:tcBorders>
              <w:top w:val="nil"/>
              <w:left w:val="nil"/>
              <w:bottom w:val="single" w:sz="4" w:space="0" w:color="auto"/>
              <w:right w:val="single" w:sz="4" w:space="0" w:color="auto"/>
            </w:tcBorders>
            <w:shd w:val="clear" w:color="auto" w:fill="auto"/>
            <w:vAlign w:val="center"/>
            <w:hideMark/>
          </w:tcPr>
          <w:p w14:paraId="76D0AA42"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консультативные в области окружающей среды</w:t>
            </w:r>
          </w:p>
        </w:tc>
        <w:tc>
          <w:tcPr>
            <w:tcW w:w="2977" w:type="dxa"/>
            <w:tcBorders>
              <w:top w:val="nil"/>
              <w:left w:val="nil"/>
              <w:bottom w:val="single" w:sz="4" w:space="0" w:color="auto"/>
              <w:right w:val="single" w:sz="4" w:space="0" w:color="auto"/>
            </w:tcBorders>
            <w:shd w:val="clear" w:color="auto" w:fill="auto"/>
            <w:vAlign w:val="bottom"/>
            <w:hideMark/>
          </w:tcPr>
          <w:p w14:paraId="3E209E50"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r w:rsidR="00BE2AEC" w:rsidRPr="00CD7A4B" w14:paraId="5833D327" w14:textId="77777777" w:rsidTr="00F55E07">
        <w:trPr>
          <w:trHeight w:val="9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F9D4E36"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71.20.11.190</w:t>
            </w:r>
          </w:p>
        </w:tc>
        <w:tc>
          <w:tcPr>
            <w:tcW w:w="5848" w:type="dxa"/>
            <w:tcBorders>
              <w:top w:val="nil"/>
              <w:left w:val="nil"/>
              <w:bottom w:val="single" w:sz="4" w:space="0" w:color="auto"/>
              <w:right w:val="single" w:sz="4" w:space="0" w:color="auto"/>
            </w:tcBorders>
            <w:shd w:val="clear" w:color="auto" w:fill="auto"/>
            <w:vAlign w:val="center"/>
            <w:hideMark/>
          </w:tcPr>
          <w:p w14:paraId="30CE58FE" w14:textId="77777777" w:rsidR="00BE2AEC" w:rsidRPr="00CD7A4B" w:rsidRDefault="00BE2AEC" w:rsidP="00F55E07">
            <w:pPr>
              <w:suppressAutoHyphens w:val="0"/>
              <w:autoSpaceDE/>
              <w:rPr>
                <w:rFonts w:cs="Times New Roman"/>
                <w:color w:val="auto"/>
                <w:sz w:val="22"/>
                <w:szCs w:val="22"/>
                <w:lang w:eastAsia="ru-RU"/>
              </w:rPr>
            </w:pPr>
            <w:r w:rsidRPr="00CD7A4B">
              <w:rPr>
                <w:rFonts w:cs="Times New Roman"/>
                <w:color w:val="auto"/>
                <w:sz w:val="22"/>
                <w:szCs w:val="22"/>
                <w:lang w:eastAsia="ru-RU"/>
              </w:rPr>
              <w:t>Услуги в области испытаний и анализа состава и чистоты прочих веществ</w:t>
            </w:r>
          </w:p>
        </w:tc>
        <w:tc>
          <w:tcPr>
            <w:tcW w:w="2977" w:type="dxa"/>
            <w:tcBorders>
              <w:top w:val="nil"/>
              <w:left w:val="nil"/>
              <w:bottom w:val="single" w:sz="4" w:space="0" w:color="auto"/>
              <w:right w:val="single" w:sz="4" w:space="0" w:color="auto"/>
            </w:tcBorders>
            <w:shd w:val="clear" w:color="auto" w:fill="auto"/>
            <w:vAlign w:val="bottom"/>
            <w:hideMark/>
          </w:tcPr>
          <w:p w14:paraId="7738C6E9" w14:textId="77777777" w:rsidR="00BE2AEC" w:rsidRPr="00CD7A4B" w:rsidRDefault="00BE2AEC" w:rsidP="00F55E07">
            <w:pPr>
              <w:suppressAutoHyphens w:val="0"/>
              <w:autoSpaceDE/>
              <w:rPr>
                <w:rFonts w:cs="Times New Roman"/>
                <w:sz w:val="22"/>
                <w:szCs w:val="22"/>
                <w:lang w:eastAsia="ru-RU"/>
              </w:rPr>
            </w:pPr>
            <w:r w:rsidRPr="00CD7A4B">
              <w:rPr>
                <w:rFonts w:cs="Times New Roman"/>
                <w:sz w:val="22"/>
                <w:szCs w:val="22"/>
                <w:lang w:eastAsia="ru-RU"/>
              </w:rPr>
              <w:t>В течение 30 дней с даты приемки поставленного товара, выполненной работы (ее результатов), оказанной услуги</w:t>
            </w:r>
          </w:p>
        </w:tc>
      </w:tr>
    </w:tbl>
    <w:p w14:paraId="57385868" w14:textId="77777777" w:rsidR="00BE2AEC" w:rsidRDefault="00BE2AEC" w:rsidP="00BE2AEC">
      <w:pPr>
        <w:shd w:val="clear" w:color="auto" w:fill="FFFFFF"/>
        <w:tabs>
          <w:tab w:val="left" w:pos="720"/>
        </w:tabs>
        <w:ind w:firstLine="567"/>
        <w:contextualSpacing/>
        <w:jc w:val="both"/>
        <w:rPr>
          <w:rFonts w:cs="Times New Roman"/>
          <w:color w:val="auto"/>
          <w:sz w:val="22"/>
          <w:szCs w:val="22"/>
          <w:shd w:val="clear" w:color="auto" w:fill="FFFFFF"/>
        </w:rPr>
      </w:pPr>
    </w:p>
    <w:p w14:paraId="27A4746F" w14:textId="77777777" w:rsidR="00BE2AEC" w:rsidRPr="00951361" w:rsidRDefault="00BE2AEC" w:rsidP="00BE2AEC">
      <w:pPr>
        <w:shd w:val="clear" w:color="auto" w:fill="FFFFFF"/>
        <w:tabs>
          <w:tab w:val="left" w:pos="720"/>
        </w:tabs>
        <w:ind w:firstLine="567"/>
        <w:contextualSpacing/>
        <w:jc w:val="both"/>
        <w:rPr>
          <w:rFonts w:cs="Times New Roman"/>
          <w:color w:val="auto"/>
          <w:sz w:val="22"/>
          <w:szCs w:val="22"/>
          <w:shd w:val="clear" w:color="auto" w:fill="FFFFFF"/>
        </w:rPr>
      </w:pPr>
    </w:p>
    <w:p w14:paraId="6B139A51" w14:textId="77777777" w:rsidR="00BE2AEC" w:rsidRPr="00951361" w:rsidRDefault="00BE2AEC" w:rsidP="00BE2AEC">
      <w:pPr>
        <w:suppressAutoHyphens w:val="0"/>
        <w:autoSpaceDN w:val="0"/>
        <w:adjustRightInd w:val="0"/>
        <w:jc w:val="center"/>
        <w:rPr>
          <w:rFonts w:eastAsia="Calibri" w:cs="Times New Roman"/>
          <w:b/>
          <w:color w:val="auto"/>
          <w:sz w:val="22"/>
          <w:szCs w:val="22"/>
          <w:lang w:eastAsia="ru-RU"/>
        </w:rPr>
      </w:pPr>
    </w:p>
    <w:p w14:paraId="6A140704" w14:textId="77777777" w:rsidR="00BE2AEC" w:rsidRPr="00951361" w:rsidRDefault="00BE2AEC" w:rsidP="00BE2AEC">
      <w:pPr>
        <w:suppressAutoHyphens w:val="0"/>
        <w:autoSpaceDE/>
        <w:jc w:val="both"/>
        <w:outlineLvl w:val="2"/>
        <w:rPr>
          <w:rFonts w:cs="Times New Roman"/>
          <w:b/>
          <w:color w:val="auto"/>
          <w:sz w:val="22"/>
          <w:szCs w:val="22"/>
          <w:lang w:eastAsia="ru-RU"/>
        </w:rPr>
      </w:pPr>
    </w:p>
    <w:p w14:paraId="1D5E0C62" w14:textId="77777777" w:rsidR="00BE2AEC" w:rsidRDefault="00BE2AEC" w:rsidP="00BE2AEC"/>
    <w:p w14:paraId="1AD86456" w14:textId="77777777" w:rsidR="00BE2AEC" w:rsidRDefault="00BE2AEC" w:rsidP="00282F42">
      <w:pPr>
        <w:ind w:firstLine="567"/>
      </w:pPr>
    </w:p>
    <w:sectPr w:rsidR="00BE2AEC" w:rsidSect="00282F42">
      <w:footerReference w:type="even" r:id="rId26"/>
      <w:footerReference w:type="default" r:id="rId27"/>
      <w:footerReference w:type="first" r:id="rId28"/>
      <w:pgSz w:w="11906" w:h="16838"/>
      <w:pgMar w:top="851" w:right="851" w:bottom="851" w:left="1276" w:header="0" w:footer="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D6B9" w14:textId="77777777" w:rsidR="00044FF8" w:rsidRDefault="00044FF8">
      <w:r>
        <w:separator/>
      </w:r>
    </w:p>
  </w:endnote>
  <w:endnote w:type="continuationSeparator" w:id="0">
    <w:p w14:paraId="6F1BFDC9" w14:textId="77777777" w:rsidR="00044FF8" w:rsidRDefault="0004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933B" w14:textId="77777777" w:rsidR="00EF20ED" w:rsidRDefault="00EF20ED" w:rsidP="00282F42">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29302B62" w14:textId="77777777" w:rsidR="00EF20ED" w:rsidRDefault="00EF20ED" w:rsidP="00282F42">
    <w:pPr>
      <w:pStyle w:val="af4"/>
      <w:ind w:right="360"/>
    </w:pPr>
  </w:p>
  <w:p w14:paraId="37FD0620" w14:textId="77777777" w:rsidR="00EF20ED" w:rsidRDefault="00EF20ED">
    <w:r>
      <w:rPr>
        <w:noProof/>
        <w:lang w:eastAsia="ru-RU"/>
      </w:rPr>
      <mc:AlternateContent>
        <mc:Choice Requires="wps">
          <w:drawing>
            <wp:anchor distT="0" distB="0" distL="114300" distR="114300" simplePos="0" relativeHeight="251658240" behindDoc="0" locked="0" layoutInCell="1" allowOverlap="1" wp14:anchorId="3A7D058A" wp14:editId="694A44D0">
              <wp:simplePos x="0" y="0"/>
              <wp:positionH relativeFrom="column">
                <wp:align>left</wp:align>
              </wp:positionH>
              <wp:positionV relativeFrom="paragraph">
                <wp:posOffset>0</wp:posOffset>
              </wp:positionV>
              <wp:extent cx="0" cy="127000"/>
              <wp:effectExtent l="0" t="0" r="0" b="0"/>
              <wp:wrapNone/>
              <wp:docPr id="16" name="WordArt 1025"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0" cy="127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BAF50F" id="_x0000_t202" coordsize="21600,21600" o:spt="202" path="m,l,21600r21600,l21600,xe">
              <v:stroke joinstyle="miter"/>
              <v:path gradientshapeok="t" o:connecttype="rect"/>
            </v:shapetype>
            <v:shape id="WordArt 1025" o:spid="_x0000_s1026" type="#_x0000_t202" alt="Watermark_2803" style="position:absolute;margin-left:0;margin-top:0;width:0;height:10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" filled="f" stroked="f">
              <o:lock v:ext="edit" text="t" shapetype="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48AC" w14:textId="77777777" w:rsidR="00EF20ED" w:rsidRDefault="00EF20ED" w:rsidP="00282F42">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14:paraId="7052D0F0" w14:textId="77777777" w:rsidR="00EF20ED" w:rsidRDefault="00EF20ED" w:rsidP="00282F42">
    <w:pPr>
      <w:pStyle w:val="af4"/>
      <w:ind w:right="360"/>
    </w:pPr>
  </w:p>
  <w:p w14:paraId="3426866B" w14:textId="77777777" w:rsidR="00EF20ED" w:rsidRDefault="00EF20ED">
    <w:r>
      <w:rPr>
        <w:noProof/>
        <w:lang w:eastAsia="ru-RU"/>
      </w:rPr>
      <mc:AlternateContent>
        <mc:Choice Requires="wps">
          <w:drawing>
            <wp:anchor distT="0" distB="0" distL="114300" distR="114300" simplePos="0" relativeHeight="251659264" behindDoc="0" locked="0" layoutInCell="1" allowOverlap="1" wp14:anchorId="613EDCEA" wp14:editId="43ADF8CA">
              <wp:simplePos x="0" y="0"/>
              <wp:positionH relativeFrom="column">
                <wp:align>left</wp:align>
              </wp:positionH>
              <wp:positionV relativeFrom="paragraph">
                <wp:posOffset>0</wp:posOffset>
              </wp:positionV>
              <wp:extent cx="0" cy="127000"/>
              <wp:effectExtent l="0" t="0" r="0" b="0"/>
              <wp:wrapNone/>
              <wp:docPr id="15" name="WordArt 1026"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0" cy="127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EE179E" id="_x0000_t202" coordsize="21600,21600" o:spt="202" path="m,l,21600r21600,l21600,xe">
              <v:stroke joinstyle="miter"/>
              <v:path gradientshapeok="t" o:connecttype="rect"/>
            </v:shapetype>
            <v:shape id="WordArt 1026" o:spid="_x0000_s1026" type="#_x0000_t202" alt="Watermark_2803" style="position:absolute;margin-left:0;margin-top:0;width:0;height:10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" filled="f" stroked="f">
              <o:lock v:ext="edit" text="t" shapetype="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0D8E" w14:textId="77777777" w:rsidR="00EF20ED" w:rsidRDefault="00EF20ED">
    <w:r>
      <w:rPr>
        <w:noProof/>
        <w:lang w:eastAsia="ru-RU"/>
      </w:rPr>
      <mc:AlternateContent>
        <mc:Choice Requires="wps">
          <w:drawing>
            <wp:anchor distT="0" distB="0" distL="114300" distR="114300" simplePos="0" relativeHeight="251660288" behindDoc="0" locked="0" layoutInCell="1" allowOverlap="1" wp14:anchorId="042E39EC" wp14:editId="7C70D2B8">
              <wp:simplePos x="0" y="0"/>
              <wp:positionH relativeFrom="column">
                <wp:align>left</wp:align>
              </wp:positionH>
              <wp:positionV relativeFrom="paragraph">
                <wp:posOffset>0</wp:posOffset>
              </wp:positionV>
              <wp:extent cx="0" cy="127000"/>
              <wp:effectExtent l="0" t="0" r="0" b="0"/>
              <wp:wrapNone/>
              <wp:docPr id="14" name="WordArt 1027"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0" cy="127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A9E32F" id="_x0000_t202" coordsize="21600,21600" o:spt="202" path="m,l,21600r21600,l21600,xe">
              <v:stroke joinstyle="miter"/>
              <v:path gradientshapeok="t" o:connecttype="rect"/>
            </v:shapetype>
            <v:shape id="WordArt 1027" o:spid="_x0000_s1026" type="#_x0000_t202" alt="Watermark_2803" style="position:absolute;margin-left:0;margin-top:0;width:0;height:10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" filled="f" stroked="f">
              <o:lock v:ext="edit" text="t" shapetype="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2C57" w14:textId="77777777" w:rsidR="00044FF8" w:rsidRDefault="00044FF8">
      <w:r>
        <w:separator/>
      </w:r>
    </w:p>
  </w:footnote>
  <w:footnote w:type="continuationSeparator" w:id="0">
    <w:p w14:paraId="79DF9E55" w14:textId="77777777" w:rsidR="00044FF8" w:rsidRDefault="00044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1"/>
    <w:lvl w:ilvl="0">
      <w:start w:val="5"/>
      <w:numFmt w:val="decimal"/>
      <w:lvlText w:val="%1."/>
      <w:lvlJc w:val="left"/>
      <w:pPr>
        <w:tabs>
          <w:tab w:val="num" w:pos="630"/>
        </w:tabs>
        <w:ind w:left="630" w:hanging="630"/>
      </w:pPr>
      <w:rPr>
        <w:rFonts w:cs="Times New Roman"/>
      </w:rPr>
    </w:lvl>
    <w:lvl w:ilvl="1">
      <w:start w:val="3"/>
      <w:numFmt w:val="decimal"/>
      <w:lvlText w:val="%1.%2."/>
      <w:lvlJc w:val="left"/>
      <w:pPr>
        <w:tabs>
          <w:tab w:val="num" w:pos="1074"/>
        </w:tabs>
        <w:ind w:left="1074" w:hanging="720"/>
      </w:pPr>
      <w:rPr>
        <w:rFonts w:cs="Times New Roman"/>
      </w:rPr>
    </w:lvl>
    <w:lvl w:ilvl="2">
      <w:start w:val="1"/>
      <w:numFmt w:val="decimal"/>
      <w:lvlText w:val="6.1.%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15:restartNumberingAfterBreak="0">
    <w:nsid w:val="00000009"/>
    <w:multiLevelType w:val="multilevel"/>
    <w:tmpl w:val="00000009"/>
    <w:name w:val="WW8Num19"/>
    <w:lvl w:ilvl="0">
      <w:numFmt w:val="bullet"/>
      <w:lvlText w:val="•"/>
      <w:lvlJc w:val="left"/>
      <w:pPr>
        <w:tabs>
          <w:tab w:val="num" w:pos="1125"/>
        </w:tabs>
        <w:ind w:left="1125"/>
      </w:pPr>
      <w:rPr>
        <w:rFonts w:ascii="Arial" w:hAnsi="Aria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C"/>
    <w:multiLevelType w:val="multilevel"/>
    <w:tmpl w:val="0000000C"/>
    <w:name w:val="WW8Num25"/>
    <w:lvl w:ilvl="0">
      <w:start w:val="1"/>
      <w:numFmt w:val="decimal"/>
      <w:lvlText w:val="%1."/>
      <w:lvlJc w:val="left"/>
      <w:pPr>
        <w:tabs>
          <w:tab w:val="num" w:pos="0"/>
        </w:tabs>
        <w:ind w:left="675" w:hanging="675"/>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 w15:restartNumberingAfterBreak="0">
    <w:nsid w:val="049D2E71"/>
    <w:multiLevelType w:val="hybridMultilevel"/>
    <w:tmpl w:val="82883344"/>
    <w:lvl w:ilvl="0" w:tplc="CAC47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5F1646"/>
    <w:multiLevelType w:val="hybridMultilevel"/>
    <w:tmpl w:val="A9465C0A"/>
    <w:lvl w:ilvl="0" w:tplc="0390076E">
      <w:start w:val="1"/>
      <w:numFmt w:val="decimal"/>
      <w:lvlText w:val="%1."/>
      <w:lvlJc w:val="left"/>
      <w:pPr>
        <w:ind w:left="720" w:hanging="360"/>
      </w:pPr>
      <w:rPr>
        <w:rFonts w:hint="default"/>
      </w:rPr>
    </w:lvl>
    <w:lvl w:ilvl="1" w:tplc="684C8400" w:tentative="1">
      <w:start w:val="1"/>
      <w:numFmt w:val="lowerLetter"/>
      <w:lvlText w:val="%2."/>
      <w:lvlJc w:val="left"/>
      <w:pPr>
        <w:ind w:left="1440" w:hanging="360"/>
      </w:pPr>
    </w:lvl>
    <w:lvl w:ilvl="2" w:tplc="955C85F4" w:tentative="1">
      <w:start w:val="1"/>
      <w:numFmt w:val="lowerRoman"/>
      <w:lvlText w:val="%3."/>
      <w:lvlJc w:val="right"/>
      <w:pPr>
        <w:ind w:left="2160" w:hanging="180"/>
      </w:pPr>
    </w:lvl>
    <w:lvl w:ilvl="3" w:tplc="6A800F2E" w:tentative="1">
      <w:start w:val="1"/>
      <w:numFmt w:val="decimal"/>
      <w:lvlText w:val="%4."/>
      <w:lvlJc w:val="left"/>
      <w:pPr>
        <w:ind w:left="2880" w:hanging="360"/>
      </w:pPr>
    </w:lvl>
    <w:lvl w:ilvl="4" w:tplc="C5EEF094" w:tentative="1">
      <w:start w:val="1"/>
      <w:numFmt w:val="lowerLetter"/>
      <w:lvlText w:val="%5."/>
      <w:lvlJc w:val="left"/>
      <w:pPr>
        <w:ind w:left="3600" w:hanging="360"/>
      </w:pPr>
    </w:lvl>
    <w:lvl w:ilvl="5" w:tplc="EE7A51D6" w:tentative="1">
      <w:start w:val="1"/>
      <w:numFmt w:val="lowerRoman"/>
      <w:lvlText w:val="%6."/>
      <w:lvlJc w:val="right"/>
      <w:pPr>
        <w:ind w:left="4320" w:hanging="180"/>
      </w:pPr>
    </w:lvl>
    <w:lvl w:ilvl="6" w:tplc="D4E87E2C" w:tentative="1">
      <w:start w:val="1"/>
      <w:numFmt w:val="decimal"/>
      <w:lvlText w:val="%7."/>
      <w:lvlJc w:val="left"/>
      <w:pPr>
        <w:ind w:left="5040" w:hanging="360"/>
      </w:pPr>
    </w:lvl>
    <w:lvl w:ilvl="7" w:tplc="F43C2246" w:tentative="1">
      <w:start w:val="1"/>
      <w:numFmt w:val="lowerLetter"/>
      <w:lvlText w:val="%8."/>
      <w:lvlJc w:val="left"/>
      <w:pPr>
        <w:ind w:left="5760" w:hanging="360"/>
      </w:pPr>
    </w:lvl>
    <w:lvl w:ilvl="8" w:tplc="4FEA484A" w:tentative="1">
      <w:start w:val="1"/>
      <w:numFmt w:val="lowerRoman"/>
      <w:lvlText w:val="%9."/>
      <w:lvlJc w:val="right"/>
      <w:pPr>
        <w:ind w:left="6480" w:hanging="180"/>
      </w:pPr>
    </w:lvl>
  </w:abstractNum>
  <w:abstractNum w:abstractNumId="5"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Arial" w:hint="default"/>
        <w:sz w:val="28"/>
        <w:szCs w:val="28"/>
      </w:rPr>
    </w:lvl>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 w:ilvl="2">
      <w:start w:val="1"/>
      <w:numFmt w:val="decimal"/>
      <w:lvlRestart w:val="0"/>
      <w:lvlText w:val="Статья %3"/>
      <w:lvlJc w:val="left"/>
      <w:pPr>
        <w:tabs>
          <w:tab w:val="num" w:pos="2217"/>
        </w:tabs>
        <w:ind w:left="2217" w:hanging="1134"/>
      </w:pPr>
      <w:rPr>
        <w:rFonts w:ascii="Arial Narrow" w:hAnsi="Arial Narrow" w:cs="Arial Narrow" w:hint="default"/>
        <w:b/>
        <w:bCs/>
        <w:i w:val="0"/>
        <w:iCs w:val="0"/>
        <w:sz w:val="24"/>
        <w:szCs w:val="24"/>
      </w:rPr>
    </w:lvl>
    <w:lvl w:ilvl="3">
      <w:start w:val="1"/>
      <w:numFmt w:val="decimal"/>
      <w:lvlText w:val="%3.%4"/>
      <w:lvlJc w:val="left"/>
      <w:pPr>
        <w:tabs>
          <w:tab w:val="num" w:pos="1765"/>
        </w:tabs>
        <w:ind w:left="1765" w:hanging="397"/>
      </w:pPr>
      <w:rPr>
        <w:rFonts w:ascii="Arial Narrow" w:hAnsi="Arial Narrow" w:cs="Arial Narrow" w:hint="default"/>
        <w:b/>
        <w:bCs/>
        <w:i w:val="0"/>
        <w:iCs w:val="0"/>
        <w:sz w:val="24"/>
        <w:szCs w:val="24"/>
      </w:rPr>
    </w:lvl>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 w:ilvl="5">
      <w:start w:val="1"/>
      <w:numFmt w:val="decimal"/>
      <w:lvlText w:val="%6)"/>
      <w:lvlJc w:val="left"/>
      <w:pPr>
        <w:tabs>
          <w:tab w:val="num" w:pos="1537"/>
        </w:tabs>
        <w:ind w:left="1537" w:hanging="397"/>
      </w:pPr>
      <w:rPr>
        <w:rFonts w:ascii="Arial Narrow" w:hAnsi="Arial Narrow" w:cs="Arial Narrow" w:hint="default"/>
        <w:b w:val="0"/>
        <w:bCs w:val="0"/>
        <w:i w:val="0"/>
        <w:iCs w:val="0"/>
        <w:sz w:val="24"/>
        <w:szCs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6" w15:restartNumberingAfterBreak="0">
    <w:nsid w:val="21F02445"/>
    <w:multiLevelType w:val="hybridMultilevel"/>
    <w:tmpl w:val="4552E2F6"/>
    <w:lvl w:ilvl="0" w:tplc="E28EECC8">
      <w:start w:val="1"/>
      <w:numFmt w:val="bullet"/>
      <w:lvlText w:val=""/>
      <w:lvlJc w:val="left"/>
      <w:pPr>
        <w:ind w:left="1146" w:hanging="360"/>
      </w:pPr>
      <w:rPr>
        <w:rFonts w:ascii="Symbol" w:hAnsi="Symbol" w:hint="default"/>
      </w:rPr>
    </w:lvl>
    <w:lvl w:ilvl="1" w:tplc="7C6CBB60" w:tentative="1">
      <w:start w:val="1"/>
      <w:numFmt w:val="bullet"/>
      <w:lvlText w:val="o"/>
      <w:lvlJc w:val="left"/>
      <w:pPr>
        <w:ind w:left="1440" w:hanging="360"/>
      </w:pPr>
      <w:rPr>
        <w:rFonts w:ascii="Courier New" w:hAnsi="Courier New" w:cs="Courier New" w:hint="default"/>
      </w:rPr>
    </w:lvl>
    <w:lvl w:ilvl="2" w:tplc="C2A60630" w:tentative="1">
      <w:start w:val="1"/>
      <w:numFmt w:val="bullet"/>
      <w:lvlText w:val=""/>
      <w:lvlJc w:val="left"/>
      <w:pPr>
        <w:ind w:left="2160" w:hanging="360"/>
      </w:pPr>
      <w:rPr>
        <w:rFonts w:ascii="Wingdings" w:hAnsi="Wingdings" w:hint="default"/>
      </w:rPr>
    </w:lvl>
    <w:lvl w:ilvl="3" w:tplc="D7C65E42" w:tentative="1">
      <w:start w:val="1"/>
      <w:numFmt w:val="bullet"/>
      <w:lvlText w:val=""/>
      <w:lvlJc w:val="left"/>
      <w:pPr>
        <w:ind w:left="2880" w:hanging="360"/>
      </w:pPr>
      <w:rPr>
        <w:rFonts w:ascii="Symbol" w:hAnsi="Symbol" w:hint="default"/>
      </w:rPr>
    </w:lvl>
    <w:lvl w:ilvl="4" w:tplc="A4C0FD44" w:tentative="1">
      <w:start w:val="1"/>
      <w:numFmt w:val="bullet"/>
      <w:lvlText w:val="o"/>
      <w:lvlJc w:val="left"/>
      <w:pPr>
        <w:ind w:left="3600" w:hanging="360"/>
      </w:pPr>
      <w:rPr>
        <w:rFonts w:ascii="Courier New" w:hAnsi="Courier New" w:cs="Courier New" w:hint="default"/>
      </w:rPr>
    </w:lvl>
    <w:lvl w:ilvl="5" w:tplc="ADD8AB8C" w:tentative="1">
      <w:start w:val="1"/>
      <w:numFmt w:val="bullet"/>
      <w:lvlText w:val=""/>
      <w:lvlJc w:val="left"/>
      <w:pPr>
        <w:ind w:left="4320" w:hanging="360"/>
      </w:pPr>
      <w:rPr>
        <w:rFonts w:ascii="Wingdings" w:hAnsi="Wingdings" w:hint="default"/>
      </w:rPr>
    </w:lvl>
    <w:lvl w:ilvl="6" w:tplc="BC604CC8" w:tentative="1">
      <w:start w:val="1"/>
      <w:numFmt w:val="bullet"/>
      <w:lvlText w:val=""/>
      <w:lvlJc w:val="left"/>
      <w:pPr>
        <w:ind w:left="5040" w:hanging="360"/>
      </w:pPr>
      <w:rPr>
        <w:rFonts w:ascii="Symbol" w:hAnsi="Symbol" w:hint="default"/>
      </w:rPr>
    </w:lvl>
    <w:lvl w:ilvl="7" w:tplc="05804824" w:tentative="1">
      <w:start w:val="1"/>
      <w:numFmt w:val="bullet"/>
      <w:lvlText w:val="o"/>
      <w:lvlJc w:val="left"/>
      <w:pPr>
        <w:ind w:left="5760" w:hanging="360"/>
      </w:pPr>
      <w:rPr>
        <w:rFonts w:ascii="Courier New" w:hAnsi="Courier New" w:cs="Courier New" w:hint="default"/>
      </w:rPr>
    </w:lvl>
    <w:lvl w:ilvl="8" w:tplc="DB1C5A0E" w:tentative="1">
      <w:start w:val="1"/>
      <w:numFmt w:val="bullet"/>
      <w:lvlText w:val=""/>
      <w:lvlJc w:val="left"/>
      <w:pPr>
        <w:ind w:left="6480" w:hanging="360"/>
      </w:pPr>
      <w:rPr>
        <w:rFonts w:ascii="Wingdings" w:hAnsi="Wingdings" w:hint="default"/>
      </w:rPr>
    </w:lvl>
  </w:abstractNum>
  <w:abstractNum w:abstractNumId="7" w15:restartNumberingAfterBreak="0">
    <w:nsid w:val="245B5EEC"/>
    <w:multiLevelType w:val="multilevel"/>
    <w:tmpl w:val="98928C86"/>
    <w:lvl w:ilvl="0">
      <w:start w:val="1"/>
      <w:numFmt w:val="decimal"/>
      <w:lvlText w:val="%1."/>
      <w:lvlJc w:val="left"/>
      <w:pPr>
        <w:ind w:left="675" w:hanging="675"/>
      </w:pPr>
      <w:rPr>
        <w:rFonts w:hint="default"/>
      </w:rPr>
    </w:lvl>
    <w:lvl w:ilvl="1">
      <w:start w:val="2"/>
      <w:numFmt w:val="decimal"/>
      <w:lvlText w:val="%1.%2."/>
      <w:lvlJc w:val="left"/>
      <w:pPr>
        <w:ind w:left="1370" w:hanging="720"/>
      </w:pPr>
      <w:rPr>
        <w:rFonts w:hint="default"/>
      </w:rPr>
    </w:lvl>
    <w:lvl w:ilvl="2">
      <w:start w:val="1"/>
      <w:numFmt w:val="decimal"/>
      <w:lvlText w:val="%1.%2.%3."/>
      <w:lvlJc w:val="left"/>
      <w:pPr>
        <w:ind w:left="2020" w:hanging="720"/>
      </w:pPr>
      <w:rPr>
        <w:rFonts w:hint="default"/>
      </w:rPr>
    </w:lvl>
    <w:lvl w:ilvl="3">
      <w:start w:val="1"/>
      <w:numFmt w:val="decimal"/>
      <w:lvlText w:val="%1.%2.%3.%4."/>
      <w:lvlJc w:val="left"/>
      <w:pPr>
        <w:ind w:left="3030" w:hanging="108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690" w:hanging="1440"/>
      </w:pPr>
      <w:rPr>
        <w:rFonts w:hint="default"/>
      </w:rPr>
    </w:lvl>
    <w:lvl w:ilvl="6">
      <w:start w:val="1"/>
      <w:numFmt w:val="decimal"/>
      <w:lvlText w:val="%1.%2.%3.%4.%5.%6.%7."/>
      <w:lvlJc w:val="left"/>
      <w:pPr>
        <w:ind w:left="5700" w:hanging="1800"/>
      </w:pPr>
      <w:rPr>
        <w:rFonts w:hint="default"/>
      </w:rPr>
    </w:lvl>
    <w:lvl w:ilvl="7">
      <w:start w:val="1"/>
      <w:numFmt w:val="decimal"/>
      <w:lvlText w:val="%1.%2.%3.%4.%5.%6.%7.%8."/>
      <w:lvlJc w:val="left"/>
      <w:pPr>
        <w:ind w:left="6350" w:hanging="1800"/>
      </w:pPr>
      <w:rPr>
        <w:rFonts w:hint="default"/>
      </w:rPr>
    </w:lvl>
    <w:lvl w:ilvl="8">
      <w:start w:val="1"/>
      <w:numFmt w:val="decimal"/>
      <w:lvlText w:val="%1.%2.%3.%4.%5.%6.%7.%8.%9."/>
      <w:lvlJc w:val="left"/>
      <w:pPr>
        <w:ind w:left="7360" w:hanging="2160"/>
      </w:pPr>
      <w:rPr>
        <w:rFonts w:hint="default"/>
      </w:rPr>
    </w:lvl>
  </w:abstractNum>
  <w:abstractNum w:abstractNumId="8" w15:restartNumberingAfterBreak="0">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1786" w:firstLine="340"/>
      </w:pPr>
      <w:rPr>
        <w:rFonts w:hint="default"/>
        <w:b w:val="0"/>
        <w:color w:val="auto"/>
      </w:rPr>
    </w:lvl>
    <w:lvl w:ilvl="2">
      <w:start w:val="1"/>
      <w:numFmt w:val="decimal"/>
      <w:suff w:val="space"/>
      <w:lvlText w:val="%1.%2.%3"/>
      <w:lvlJc w:val="left"/>
      <w:pPr>
        <w:ind w:left="-113"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301B80"/>
    <w:multiLevelType w:val="hybridMultilevel"/>
    <w:tmpl w:val="7AE875F8"/>
    <w:lvl w:ilvl="0" w:tplc="C3BA676A">
      <w:start w:val="1"/>
      <w:numFmt w:val="bullet"/>
      <w:lvlText w:val=""/>
      <w:lvlJc w:val="left"/>
      <w:pPr>
        <w:ind w:left="720" w:hanging="360"/>
      </w:pPr>
      <w:rPr>
        <w:rFonts w:ascii="Symbol" w:hAnsi="Symbol" w:hint="default"/>
      </w:rPr>
    </w:lvl>
    <w:lvl w:ilvl="1" w:tplc="B394EB14" w:tentative="1">
      <w:start w:val="1"/>
      <w:numFmt w:val="bullet"/>
      <w:lvlText w:val="o"/>
      <w:lvlJc w:val="left"/>
      <w:pPr>
        <w:ind w:left="1440" w:hanging="360"/>
      </w:pPr>
      <w:rPr>
        <w:rFonts w:ascii="Courier New" w:hAnsi="Courier New" w:cs="Courier New" w:hint="default"/>
      </w:rPr>
    </w:lvl>
    <w:lvl w:ilvl="2" w:tplc="E07EF1F0" w:tentative="1">
      <w:start w:val="1"/>
      <w:numFmt w:val="bullet"/>
      <w:lvlText w:val=""/>
      <w:lvlJc w:val="left"/>
      <w:pPr>
        <w:ind w:left="2160" w:hanging="360"/>
      </w:pPr>
      <w:rPr>
        <w:rFonts w:ascii="Wingdings" w:hAnsi="Wingdings" w:hint="default"/>
      </w:rPr>
    </w:lvl>
    <w:lvl w:ilvl="3" w:tplc="253E2BA6" w:tentative="1">
      <w:start w:val="1"/>
      <w:numFmt w:val="bullet"/>
      <w:lvlText w:val=""/>
      <w:lvlJc w:val="left"/>
      <w:pPr>
        <w:ind w:left="2880" w:hanging="360"/>
      </w:pPr>
      <w:rPr>
        <w:rFonts w:ascii="Symbol" w:hAnsi="Symbol" w:hint="default"/>
      </w:rPr>
    </w:lvl>
    <w:lvl w:ilvl="4" w:tplc="D68A0DA8" w:tentative="1">
      <w:start w:val="1"/>
      <w:numFmt w:val="bullet"/>
      <w:lvlText w:val="o"/>
      <w:lvlJc w:val="left"/>
      <w:pPr>
        <w:ind w:left="3600" w:hanging="360"/>
      </w:pPr>
      <w:rPr>
        <w:rFonts w:ascii="Courier New" w:hAnsi="Courier New" w:cs="Courier New" w:hint="default"/>
      </w:rPr>
    </w:lvl>
    <w:lvl w:ilvl="5" w:tplc="38EADAF2" w:tentative="1">
      <w:start w:val="1"/>
      <w:numFmt w:val="bullet"/>
      <w:lvlText w:val=""/>
      <w:lvlJc w:val="left"/>
      <w:pPr>
        <w:ind w:left="4320" w:hanging="360"/>
      </w:pPr>
      <w:rPr>
        <w:rFonts w:ascii="Wingdings" w:hAnsi="Wingdings" w:hint="default"/>
      </w:rPr>
    </w:lvl>
    <w:lvl w:ilvl="6" w:tplc="1B40EFC4" w:tentative="1">
      <w:start w:val="1"/>
      <w:numFmt w:val="bullet"/>
      <w:lvlText w:val=""/>
      <w:lvlJc w:val="left"/>
      <w:pPr>
        <w:ind w:left="5040" w:hanging="360"/>
      </w:pPr>
      <w:rPr>
        <w:rFonts w:ascii="Symbol" w:hAnsi="Symbol" w:hint="default"/>
      </w:rPr>
    </w:lvl>
    <w:lvl w:ilvl="7" w:tplc="DC8C938C" w:tentative="1">
      <w:start w:val="1"/>
      <w:numFmt w:val="bullet"/>
      <w:lvlText w:val="o"/>
      <w:lvlJc w:val="left"/>
      <w:pPr>
        <w:ind w:left="5760" w:hanging="360"/>
      </w:pPr>
      <w:rPr>
        <w:rFonts w:ascii="Courier New" w:hAnsi="Courier New" w:cs="Courier New" w:hint="default"/>
      </w:rPr>
    </w:lvl>
    <w:lvl w:ilvl="8" w:tplc="09FEBE64" w:tentative="1">
      <w:start w:val="1"/>
      <w:numFmt w:val="bullet"/>
      <w:lvlText w:val=""/>
      <w:lvlJc w:val="left"/>
      <w:pPr>
        <w:ind w:left="6480" w:hanging="360"/>
      </w:pPr>
      <w:rPr>
        <w:rFonts w:ascii="Wingdings" w:hAnsi="Wingdings" w:hint="default"/>
      </w:rPr>
    </w:lvl>
  </w:abstractNum>
  <w:abstractNum w:abstractNumId="10" w15:restartNumberingAfterBreak="0">
    <w:nsid w:val="4CD0092E"/>
    <w:multiLevelType w:val="hybridMultilevel"/>
    <w:tmpl w:val="CA16455C"/>
    <w:lvl w:ilvl="0" w:tplc="E49603BC">
      <w:start w:val="1"/>
      <w:numFmt w:val="bullet"/>
      <w:pStyle w:val="-6"/>
      <w:lvlText w:val=""/>
      <w:lvlJc w:val="left"/>
      <w:pPr>
        <w:tabs>
          <w:tab w:val="num" w:pos="1430"/>
        </w:tabs>
        <w:ind w:left="1430" w:hanging="360"/>
      </w:pPr>
      <w:rPr>
        <w:rFonts w:ascii="Symbol" w:hAnsi="Symbol" w:cs="Symbol" w:hint="default"/>
      </w:rPr>
    </w:lvl>
    <w:lvl w:ilvl="1" w:tplc="A78E6A12">
      <w:start w:val="1"/>
      <w:numFmt w:val="bullet"/>
      <w:lvlText w:val=""/>
      <w:lvlJc w:val="left"/>
      <w:pPr>
        <w:tabs>
          <w:tab w:val="num" w:pos="2150"/>
        </w:tabs>
        <w:ind w:left="2150" w:hanging="360"/>
      </w:pPr>
      <w:rPr>
        <w:rFonts w:ascii="Symbol" w:hAnsi="Symbol" w:cs="Symbol" w:hint="default"/>
      </w:rPr>
    </w:lvl>
    <w:lvl w:ilvl="2" w:tplc="B46ABB00">
      <w:start w:val="1"/>
      <w:numFmt w:val="bullet"/>
      <w:lvlText w:val=""/>
      <w:lvlJc w:val="left"/>
      <w:pPr>
        <w:tabs>
          <w:tab w:val="num" w:pos="2870"/>
        </w:tabs>
        <w:ind w:left="2870" w:hanging="360"/>
      </w:pPr>
      <w:rPr>
        <w:rFonts w:ascii="Wingdings" w:hAnsi="Wingdings" w:cs="Wingdings" w:hint="default"/>
      </w:rPr>
    </w:lvl>
    <w:lvl w:ilvl="3" w:tplc="72A0C5F8">
      <w:start w:val="1"/>
      <w:numFmt w:val="bullet"/>
      <w:lvlText w:val=""/>
      <w:lvlJc w:val="left"/>
      <w:pPr>
        <w:tabs>
          <w:tab w:val="num" w:pos="3590"/>
        </w:tabs>
        <w:ind w:left="3590" w:hanging="360"/>
      </w:pPr>
      <w:rPr>
        <w:rFonts w:ascii="Symbol" w:hAnsi="Symbol" w:cs="Symbol" w:hint="default"/>
      </w:rPr>
    </w:lvl>
    <w:lvl w:ilvl="4" w:tplc="73C8486A">
      <w:start w:val="1"/>
      <w:numFmt w:val="bullet"/>
      <w:lvlText w:val="o"/>
      <w:lvlJc w:val="left"/>
      <w:pPr>
        <w:tabs>
          <w:tab w:val="num" w:pos="4310"/>
        </w:tabs>
        <w:ind w:left="4310" w:hanging="360"/>
      </w:pPr>
      <w:rPr>
        <w:rFonts w:ascii="Courier New" w:hAnsi="Courier New" w:cs="Courier New" w:hint="default"/>
      </w:rPr>
    </w:lvl>
    <w:lvl w:ilvl="5" w:tplc="6FEC0E94">
      <w:start w:val="1"/>
      <w:numFmt w:val="bullet"/>
      <w:lvlText w:val=""/>
      <w:lvlJc w:val="left"/>
      <w:pPr>
        <w:tabs>
          <w:tab w:val="num" w:pos="5030"/>
        </w:tabs>
        <w:ind w:left="5030" w:hanging="360"/>
      </w:pPr>
      <w:rPr>
        <w:rFonts w:ascii="Wingdings" w:hAnsi="Wingdings" w:cs="Wingdings" w:hint="default"/>
      </w:rPr>
    </w:lvl>
    <w:lvl w:ilvl="6" w:tplc="B0CE50CA">
      <w:start w:val="1"/>
      <w:numFmt w:val="bullet"/>
      <w:lvlText w:val=""/>
      <w:lvlJc w:val="left"/>
      <w:pPr>
        <w:tabs>
          <w:tab w:val="num" w:pos="5750"/>
        </w:tabs>
        <w:ind w:left="5750" w:hanging="360"/>
      </w:pPr>
      <w:rPr>
        <w:rFonts w:ascii="Symbol" w:hAnsi="Symbol" w:cs="Symbol" w:hint="default"/>
      </w:rPr>
    </w:lvl>
    <w:lvl w:ilvl="7" w:tplc="DE841B76">
      <w:start w:val="1"/>
      <w:numFmt w:val="bullet"/>
      <w:lvlText w:val="o"/>
      <w:lvlJc w:val="left"/>
      <w:pPr>
        <w:tabs>
          <w:tab w:val="num" w:pos="6470"/>
        </w:tabs>
        <w:ind w:left="6470" w:hanging="360"/>
      </w:pPr>
      <w:rPr>
        <w:rFonts w:ascii="Courier New" w:hAnsi="Courier New" w:cs="Courier New" w:hint="default"/>
      </w:rPr>
    </w:lvl>
    <w:lvl w:ilvl="8" w:tplc="C1463FE0">
      <w:start w:val="1"/>
      <w:numFmt w:val="bullet"/>
      <w:lvlText w:val=""/>
      <w:lvlJc w:val="left"/>
      <w:pPr>
        <w:tabs>
          <w:tab w:val="num" w:pos="7190"/>
        </w:tabs>
        <w:ind w:left="7190" w:hanging="360"/>
      </w:pPr>
      <w:rPr>
        <w:rFonts w:ascii="Wingdings" w:hAnsi="Wingdings" w:cs="Wingdings" w:hint="default"/>
      </w:rPr>
    </w:lvl>
  </w:abstractNum>
  <w:abstractNum w:abstractNumId="11" w15:restartNumberingAfterBreak="0">
    <w:nsid w:val="52D45686"/>
    <w:multiLevelType w:val="hybridMultilevel"/>
    <w:tmpl w:val="5144199E"/>
    <w:lvl w:ilvl="0" w:tplc="447CD74A">
      <w:start w:val="1"/>
      <w:numFmt w:val="bullet"/>
      <w:lvlText w:val=""/>
      <w:lvlJc w:val="left"/>
      <w:pPr>
        <w:ind w:left="720" w:hanging="360"/>
      </w:pPr>
      <w:rPr>
        <w:rFonts w:ascii="Symbol" w:hAnsi="Symbol" w:hint="default"/>
      </w:rPr>
    </w:lvl>
    <w:lvl w:ilvl="1" w:tplc="A8A42FFA" w:tentative="1">
      <w:start w:val="1"/>
      <w:numFmt w:val="bullet"/>
      <w:lvlText w:val="o"/>
      <w:lvlJc w:val="left"/>
      <w:pPr>
        <w:ind w:left="1440" w:hanging="360"/>
      </w:pPr>
      <w:rPr>
        <w:rFonts w:ascii="Courier New" w:hAnsi="Courier New" w:cs="Courier New" w:hint="default"/>
      </w:rPr>
    </w:lvl>
    <w:lvl w:ilvl="2" w:tplc="E88600F2" w:tentative="1">
      <w:start w:val="1"/>
      <w:numFmt w:val="bullet"/>
      <w:lvlText w:val=""/>
      <w:lvlJc w:val="left"/>
      <w:pPr>
        <w:ind w:left="2160" w:hanging="360"/>
      </w:pPr>
      <w:rPr>
        <w:rFonts w:ascii="Wingdings" w:hAnsi="Wingdings" w:hint="default"/>
      </w:rPr>
    </w:lvl>
    <w:lvl w:ilvl="3" w:tplc="8E1C5694" w:tentative="1">
      <w:start w:val="1"/>
      <w:numFmt w:val="bullet"/>
      <w:lvlText w:val=""/>
      <w:lvlJc w:val="left"/>
      <w:pPr>
        <w:ind w:left="2880" w:hanging="360"/>
      </w:pPr>
      <w:rPr>
        <w:rFonts w:ascii="Symbol" w:hAnsi="Symbol" w:hint="default"/>
      </w:rPr>
    </w:lvl>
    <w:lvl w:ilvl="4" w:tplc="F782C6EC" w:tentative="1">
      <w:start w:val="1"/>
      <w:numFmt w:val="bullet"/>
      <w:lvlText w:val="o"/>
      <w:lvlJc w:val="left"/>
      <w:pPr>
        <w:ind w:left="3600" w:hanging="360"/>
      </w:pPr>
      <w:rPr>
        <w:rFonts w:ascii="Courier New" w:hAnsi="Courier New" w:cs="Courier New" w:hint="default"/>
      </w:rPr>
    </w:lvl>
    <w:lvl w:ilvl="5" w:tplc="FBBE62C4" w:tentative="1">
      <w:start w:val="1"/>
      <w:numFmt w:val="bullet"/>
      <w:lvlText w:val=""/>
      <w:lvlJc w:val="left"/>
      <w:pPr>
        <w:ind w:left="4320" w:hanging="360"/>
      </w:pPr>
      <w:rPr>
        <w:rFonts w:ascii="Wingdings" w:hAnsi="Wingdings" w:hint="default"/>
      </w:rPr>
    </w:lvl>
    <w:lvl w:ilvl="6" w:tplc="8B362A80" w:tentative="1">
      <w:start w:val="1"/>
      <w:numFmt w:val="bullet"/>
      <w:lvlText w:val=""/>
      <w:lvlJc w:val="left"/>
      <w:pPr>
        <w:ind w:left="5040" w:hanging="360"/>
      </w:pPr>
      <w:rPr>
        <w:rFonts w:ascii="Symbol" w:hAnsi="Symbol" w:hint="default"/>
      </w:rPr>
    </w:lvl>
    <w:lvl w:ilvl="7" w:tplc="C4D82560" w:tentative="1">
      <w:start w:val="1"/>
      <w:numFmt w:val="bullet"/>
      <w:lvlText w:val="o"/>
      <w:lvlJc w:val="left"/>
      <w:pPr>
        <w:ind w:left="5760" w:hanging="360"/>
      </w:pPr>
      <w:rPr>
        <w:rFonts w:ascii="Courier New" w:hAnsi="Courier New" w:cs="Courier New" w:hint="default"/>
      </w:rPr>
    </w:lvl>
    <w:lvl w:ilvl="8" w:tplc="2C4A785C" w:tentative="1">
      <w:start w:val="1"/>
      <w:numFmt w:val="bullet"/>
      <w:lvlText w:val=""/>
      <w:lvlJc w:val="left"/>
      <w:pPr>
        <w:ind w:left="6480" w:hanging="360"/>
      </w:pPr>
      <w:rPr>
        <w:rFonts w:ascii="Wingdings" w:hAnsi="Wingdings" w:hint="default"/>
      </w:rPr>
    </w:lvl>
  </w:abstractNum>
  <w:abstractNum w:abstractNumId="12" w15:restartNumberingAfterBreak="0">
    <w:nsid w:val="54F8750A"/>
    <w:multiLevelType w:val="hybridMultilevel"/>
    <w:tmpl w:val="87FEA122"/>
    <w:lvl w:ilvl="0" w:tplc="0664AAD0">
      <w:start w:val="1"/>
      <w:numFmt w:val="bullet"/>
      <w:lvlText w:val=""/>
      <w:lvlJc w:val="left"/>
      <w:pPr>
        <w:ind w:left="720" w:hanging="360"/>
      </w:pPr>
      <w:rPr>
        <w:rFonts w:ascii="Symbol" w:hAnsi="Symbol" w:hint="default"/>
      </w:rPr>
    </w:lvl>
    <w:lvl w:ilvl="1" w:tplc="89D41F1A" w:tentative="1">
      <w:start w:val="1"/>
      <w:numFmt w:val="bullet"/>
      <w:lvlText w:val="o"/>
      <w:lvlJc w:val="left"/>
      <w:pPr>
        <w:ind w:left="1440" w:hanging="360"/>
      </w:pPr>
      <w:rPr>
        <w:rFonts w:ascii="Courier New" w:hAnsi="Courier New" w:cs="Courier New" w:hint="default"/>
      </w:rPr>
    </w:lvl>
    <w:lvl w:ilvl="2" w:tplc="A95CA044" w:tentative="1">
      <w:start w:val="1"/>
      <w:numFmt w:val="bullet"/>
      <w:lvlText w:val=""/>
      <w:lvlJc w:val="left"/>
      <w:pPr>
        <w:ind w:left="2160" w:hanging="360"/>
      </w:pPr>
      <w:rPr>
        <w:rFonts w:ascii="Wingdings" w:hAnsi="Wingdings" w:hint="default"/>
      </w:rPr>
    </w:lvl>
    <w:lvl w:ilvl="3" w:tplc="E7AC341C" w:tentative="1">
      <w:start w:val="1"/>
      <w:numFmt w:val="bullet"/>
      <w:lvlText w:val=""/>
      <w:lvlJc w:val="left"/>
      <w:pPr>
        <w:ind w:left="2880" w:hanging="360"/>
      </w:pPr>
      <w:rPr>
        <w:rFonts w:ascii="Symbol" w:hAnsi="Symbol" w:hint="default"/>
      </w:rPr>
    </w:lvl>
    <w:lvl w:ilvl="4" w:tplc="A4865224" w:tentative="1">
      <w:start w:val="1"/>
      <w:numFmt w:val="bullet"/>
      <w:lvlText w:val="o"/>
      <w:lvlJc w:val="left"/>
      <w:pPr>
        <w:ind w:left="3600" w:hanging="360"/>
      </w:pPr>
      <w:rPr>
        <w:rFonts w:ascii="Courier New" w:hAnsi="Courier New" w:cs="Courier New" w:hint="default"/>
      </w:rPr>
    </w:lvl>
    <w:lvl w:ilvl="5" w:tplc="98EE8DB0" w:tentative="1">
      <w:start w:val="1"/>
      <w:numFmt w:val="bullet"/>
      <w:lvlText w:val=""/>
      <w:lvlJc w:val="left"/>
      <w:pPr>
        <w:ind w:left="4320" w:hanging="360"/>
      </w:pPr>
      <w:rPr>
        <w:rFonts w:ascii="Wingdings" w:hAnsi="Wingdings" w:hint="default"/>
      </w:rPr>
    </w:lvl>
    <w:lvl w:ilvl="6" w:tplc="2DCAE67A" w:tentative="1">
      <w:start w:val="1"/>
      <w:numFmt w:val="bullet"/>
      <w:lvlText w:val=""/>
      <w:lvlJc w:val="left"/>
      <w:pPr>
        <w:ind w:left="5040" w:hanging="360"/>
      </w:pPr>
      <w:rPr>
        <w:rFonts w:ascii="Symbol" w:hAnsi="Symbol" w:hint="default"/>
      </w:rPr>
    </w:lvl>
    <w:lvl w:ilvl="7" w:tplc="72FA60D8" w:tentative="1">
      <w:start w:val="1"/>
      <w:numFmt w:val="bullet"/>
      <w:lvlText w:val="o"/>
      <w:lvlJc w:val="left"/>
      <w:pPr>
        <w:ind w:left="5760" w:hanging="360"/>
      </w:pPr>
      <w:rPr>
        <w:rFonts w:ascii="Courier New" w:hAnsi="Courier New" w:cs="Courier New" w:hint="default"/>
      </w:rPr>
    </w:lvl>
    <w:lvl w:ilvl="8" w:tplc="9F809CEC" w:tentative="1">
      <w:start w:val="1"/>
      <w:numFmt w:val="bullet"/>
      <w:lvlText w:val=""/>
      <w:lvlJc w:val="left"/>
      <w:pPr>
        <w:ind w:left="6480" w:hanging="360"/>
      </w:pPr>
      <w:rPr>
        <w:rFonts w:ascii="Wingdings" w:hAnsi="Wingdings" w:hint="default"/>
      </w:rPr>
    </w:lvl>
  </w:abstractNum>
  <w:abstractNum w:abstractNumId="13" w15:restartNumberingAfterBreak="0">
    <w:nsid w:val="6E7C6376"/>
    <w:multiLevelType w:val="multilevel"/>
    <w:tmpl w:val="CAD25ED2"/>
    <w:lvl w:ilvl="0">
      <w:start w:val="1"/>
      <w:numFmt w:val="decimal"/>
      <w:lvlText w:val="%1."/>
      <w:lvlJc w:val="left"/>
      <w:pPr>
        <w:ind w:left="450" w:hanging="450"/>
      </w:pPr>
      <w:rPr>
        <w:rFonts w:hint="default"/>
      </w:rPr>
    </w:lvl>
    <w:lvl w:ilvl="1">
      <w:start w:val="4"/>
      <w:numFmt w:val="decimal"/>
      <w:lvlText w:val="%1.%2."/>
      <w:lvlJc w:val="left"/>
      <w:pPr>
        <w:ind w:left="1370" w:hanging="720"/>
      </w:pPr>
      <w:rPr>
        <w:rFonts w:hint="default"/>
      </w:rPr>
    </w:lvl>
    <w:lvl w:ilvl="2">
      <w:start w:val="1"/>
      <w:numFmt w:val="decimal"/>
      <w:lvlText w:val="%1.%2.%3."/>
      <w:lvlJc w:val="left"/>
      <w:pPr>
        <w:ind w:left="2020" w:hanging="720"/>
      </w:pPr>
      <w:rPr>
        <w:rFonts w:hint="default"/>
        <w:b w:val="0"/>
      </w:rPr>
    </w:lvl>
    <w:lvl w:ilvl="3">
      <w:start w:val="1"/>
      <w:numFmt w:val="decimal"/>
      <w:lvlText w:val="%1.%2.%3.%4."/>
      <w:lvlJc w:val="left"/>
      <w:pPr>
        <w:ind w:left="3030" w:hanging="108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690" w:hanging="1440"/>
      </w:pPr>
      <w:rPr>
        <w:rFonts w:hint="default"/>
      </w:rPr>
    </w:lvl>
    <w:lvl w:ilvl="6">
      <w:start w:val="1"/>
      <w:numFmt w:val="decimal"/>
      <w:lvlText w:val="%1.%2.%3.%4.%5.%6.%7."/>
      <w:lvlJc w:val="left"/>
      <w:pPr>
        <w:ind w:left="5700" w:hanging="1800"/>
      </w:pPr>
      <w:rPr>
        <w:rFonts w:hint="default"/>
      </w:rPr>
    </w:lvl>
    <w:lvl w:ilvl="7">
      <w:start w:val="1"/>
      <w:numFmt w:val="decimal"/>
      <w:lvlText w:val="%1.%2.%3.%4.%5.%6.%7.%8."/>
      <w:lvlJc w:val="left"/>
      <w:pPr>
        <w:ind w:left="6350" w:hanging="1800"/>
      </w:pPr>
      <w:rPr>
        <w:rFonts w:hint="default"/>
      </w:rPr>
    </w:lvl>
    <w:lvl w:ilvl="8">
      <w:start w:val="1"/>
      <w:numFmt w:val="decimal"/>
      <w:lvlText w:val="%1.%2.%3.%4.%5.%6.%7.%8.%9."/>
      <w:lvlJc w:val="left"/>
      <w:pPr>
        <w:ind w:left="7360" w:hanging="2160"/>
      </w:pPr>
      <w:rPr>
        <w:rFonts w:hint="default"/>
      </w:rPr>
    </w:lvl>
  </w:abstractNum>
  <w:abstractNum w:abstractNumId="14" w15:restartNumberingAfterBreak="0">
    <w:nsid w:val="76364B4E"/>
    <w:multiLevelType w:val="multilevel"/>
    <w:tmpl w:val="22125A2E"/>
    <w:lvl w:ilvl="0">
      <w:start w:val="1"/>
      <w:numFmt w:val="upperRoman"/>
      <w:lvlText w:val="%1."/>
      <w:lvlJc w:val="left"/>
      <w:pPr>
        <w:ind w:left="928" w:hanging="360"/>
      </w:pPr>
      <w:rPr>
        <w:rFonts w:hint="default"/>
        <w:b/>
      </w:rPr>
    </w:lvl>
    <w:lvl w:ilvl="1">
      <w:start w:val="1"/>
      <w:numFmt w:val="decimal"/>
      <w:lvlText w:val="%1.%2."/>
      <w:lvlJc w:val="left"/>
      <w:pPr>
        <w:ind w:left="1425" w:hanging="432"/>
      </w:pPr>
      <w:rPr>
        <w:rFonts w:hint="default"/>
      </w:rPr>
    </w:lvl>
    <w:lvl w:ilvl="2">
      <w:start w:val="1"/>
      <w:numFmt w:val="decimal"/>
      <w:lvlText w:val="%1.%2.%3."/>
      <w:lvlJc w:val="left"/>
      <w:pPr>
        <w:ind w:left="1792" w:hanging="504"/>
      </w:pPr>
      <w:rPr>
        <w:rFonts w:hint="default"/>
        <w:i w:val="0"/>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0"/>
  </w:num>
  <w:num w:numId="2">
    <w:abstractNumId w:val="10"/>
  </w:num>
  <w:num w:numId="3">
    <w:abstractNumId w:val="7"/>
  </w:num>
  <w:num w:numId="4">
    <w:abstractNumId w:val="13"/>
  </w:num>
  <w:num w:numId="5">
    <w:abstractNumId w:val="8"/>
  </w:num>
  <w:num w:numId="6">
    <w:abstractNumId w:val="5"/>
  </w:num>
  <w:num w:numId="7">
    <w:abstractNumId w:val="4"/>
  </w:num>
  <w:num w:numId="8">
    <w:abstractNumId w:val="6"/>
  </w:num>
  <w:num w:numId="9">
    <w:abstractNumId w:val="12"/>
  </w:num>
  <w:num w:numId="10">
    <w:abstractNumId w:val="11"/>
  </w:num>
  <w:num w:numId="11">
    <w:abstractNumId w:val="9"/>
  </w:num>
  <w:num w:numId="12">
    <w:abstractNumId w:val="14"/>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ллаяров Ильсур Фанусович">
    <w15:presenceInfo w15:providerId="None" w15:userId="Аллаяров Ильсур Фанус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readOnly" w:formatting="1" w:enforcement="1" w:cryptProviderType="rsaAES" w:cryptAlgorithmClass="hash" w:cryptAlgorithmType="typeAny" w:cryptAlgorithmSid="14" w:cryptSpinCount="100000" w:hash="1gZFW84HFUljtt8F6NhyZJ+jTmY7/xQgyjmCFKqu8K3H9udSaAFl8rdbtyXoYsEuNk5fa4YochLt12cM+F0aFA==" w:salt="dnGCAdTXXHPm7jCAHYvrG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19"/>
    <w:rsid w:val="00002A07"/>
    <w:rsid w:val="00005A32"/>
    <w:rsid w:val="000065D2"/>
    <w:rsid w:val="000119CE"/>
    <w:rsid w:val="00013AE9"/>
    <w:rsid w:val="00014A39"/>
    <w:rsid w:val="0001720D"/>
    <w:rsid w:val="00021788"/>
    <w:rsid w:val="0002777E"/>
    <w:rsid w:val="00031A7B"/>
    <w:rsid w:val="00034DCF"/>
    <w:rsid w:val="0003552F"/>
    <w:rsid w:val="000361F4"/>
    <w:rsid w:val="00044FF8"/>
    <w:rsid w:val="000469CD"/>
    <w:rsid w:val="000508CA"/>
    <w:rsid w:val="00055DE4"/>
    <w:rsid w:val="00060268"/>
    <w:rsid w:val="000613B7"/>
    <w:rsid w:val="00061B08"/>
    <w:rsid w:val="000634B1"/>
    <w:rsid w:val="0006409A"/>
    <w:rsid w:val="000656C5"/>
    <w:rsid w:val="00066198"/>
    <w:rsid w:val="00066A05"/>
    <w:rsid w:val="000703C1"/>
    <w:rsid w:val="000721C5"/>
    <w:rsid w:val="00076E82"/>
    <w:rsid w:val="00077176"/>
    <w:rsid w:val="00082880"/>
    <w:rsid w:val="00083089"/>
    <w:rsid w:val="00086EEC"/>
    <w:rsid w:val="00095203"/>
    <w:rsid w:val="00095732"/>
    <w:rsid w:val="0009586F"/>
    <w:rsid w:val="00096CF2"/>
    <w:rsid w:val="000A2AE6"/>
    <w:rsid w:val="000A6417"/>
    <w:rsid w:val="000B1DFE"/>
    <w:rsid w:val="000B605E"/>
    <w:rsid w:val="000B6E11"/>
    <w:rsid w:val="000B7D78"/>
    <w:rsid w:val="000C0DD4"/>
    <w:rsid w:val="000C1A0A"/>
    <w:rsid w:val="000C28CD"/>
    <w:rsid w:val="000C33CC"/>
    <w:rsid w:val="000C4D8D"/>
    <w:rsid w:val="000E66FA"/>
    <w:rsid w:val="000E774A"/>
    <w:rsid w:val="000F131F"/>
    <w:rsid w:val="000F1A88"/>
    <w:rsid w:val="000F2233"/>
    <w:rsid w:val="00101CD1"/>
    <w:rsid w:val="0010339D"/>
    <w:rsid w:val="00107860"/>
    <w:rsid w:val="0011260F"/>
    <w:rsid w:val="0011329C"/>
    <w:rsid w:val="00113A44"/>
    <w:rsid w:val="00114A5E"/>
    <w:rsid w:val="001150C4"/>
    <w:rsid w:val="00117D9C"/>
    <w:rsid w:val="00120894"/>
    <w:rsid w:val="00122259"/>
    <w:rsid w:val="001233D9"/>
    <w:rsid w:val="00126BE9"/>
    <w:rsid w:val="00134F9F"/>
    <w:rsid w:val="00134FE4"/>
    <w:rsid w:val="001416A5"/>
    <w:rsid w:val="001418CD"/>
    <w:rsid w:val="0014574D"/>
    <w:rsid w:val="00145F81"/>
    <w:rsid w:val="00152B94"/>
    <w:rsid w:val="00155CF7"/>
    <w:rsid w:val="00157B66"/>
    <w:rsid w:val="00157EC3"/>
    <w:rsid w:val="00165DE7"/>
    <w:rsid w:val="00175548"/>
    <w:rsid w:val="00175718"/>
    <w:rsid w:val="00182A6B"/>
    <w:rsid w:val="00182AC9"/>
    <w:rsid w:val="00183807"/>
    <w:rsid w:val="00196C67"/>
    <w:rsid w:val="001A1362"/>
    <w:rsid w:val="001A224C"/>
    <w:rsid w:val="001A2807"/>
    <w:rsid w:val="001A55F4"/>
    <w:rsid w:val="001A7377"/>
    <w:rsid w:val="001B01C8"/>
    <w:rsid w:val="001B38F4"/>
    <w:rsid w:val="001B47E8"/>
    <w:rsid w:val="001B7F99"/>
    <w:rsid w:val="001C065F"/>
    <w:rsid w:val="001C08A0"/>
    <w:rsid w:val="001C5063"/>
    <w:rsid w:val="001C566C"/>
    <w:rsid w:val="001E7BE0"/>
    <w:rsid w:val="001E7EC3"/>
    <w:rsid w:val="001F3E10"/>
    <w:rsid w:val="001F7BAF"/>
    <w:rsid w:val="00203F5E"/>
    <w:rsid w:val="002058F8"/>
    <w:rsid w:val="00212BA4"/>
    <w:rsid w:val="0021590A"/>
    <w:rsid w:val="0021610E"/>
    <w:rsid w:val="002264EE"/>
    <w:rsid w:val="002266FA"/>
    <w:rsid w:val="002315EA"/>
    <w:rsid w:val="00231769"/>
    <w:rsid w:val="00231F9E"/>
    <w:rsid w:val="002326AF"/>
    <w:rsid w:val="0023361C"/>
    <w:rsid w:val="00233F62"/>
    <w:rsid w:val="002433F4"/>
    <w:rsid w:val="0026250A"/>
    <w:rsid w:val="00263423"/>
    <w:rsid w:val="002668DE"/>
    <w:rsid w:val="0027127F"/>
    <w:rsid w:val="002718BC"/>
    <w:rsid w:val="00273A71"/>
    <w:rsid w:val="00275170"/>
    <w:rsid w:val="00275D45"/>
    <w:rsid w:val="00282F42"/>
    <w:rsid w:val="00286362"/>
    <w:rsid w:val="00286764"/>
    <w:rsid w:val="002958A1"/>
    <w:rsid w:val="002965EE"/>
    <w:rsid w:val="002979BC"/>
    <w:rsid w:val="002A170B"/>
    <w:rsid w:val="002B060C"/>
    <w:rsid w:val="002B260D"/>
    <w:rsid w:val="002C0943"/>
    <w:rsid w:val="002C20A0"/>
    <w:rsid w:val="002C2E34"/>
    <w:rsid w:val="002C607A"/>
    <w:rsid w:val="002D272C"/>
    <w:rsid w:val="002D2D94"/>
    <w:rsid w:val="002D3A2D"/>
    <w:rsid w:val="002D54A0"/>
    <w:rsid w:val="002D5CEE"/>
    <w:rsid w:val="002D6EAF"/>
    <w:rsid w:val="002E22B7"/>
    <w:rsid w:val="003014AC"/>
    <w:rsid w:val="00304351"/>
    <w:rsid w:val="00306850"/>
    <w:rsid w:val="003079E4"/>
    <w:rsid w:val="0031278C"/>
    <w:rsid w:val="00315819"/>
    <w:rsid w:val="003161D3"/>
    <w:rsid w:val="003225A1"/>
    <w:rsid w:val="00322CD1"/>
    <w:rsid w:val="003248D0"/>
    <w:rsid w:val="00331EEE"/>
    <w:rsid w:val="003351A1"/>
    <w:rsid w:val="00335878"/>
    <w:rsid w:val="003400B7"/>
    <w:rsid w:val="0034098D"/>
    <w:rsid w:val="00342413"/>
    <w:rsid w:val="0034463F"/>
    <w:rsid w:val="0034704E"/>
    <w:rsid w:val="003472D3"/>
    <w:rsid w:val="00347CDA"/>
    <w:rsid w:val="00352D20"/>
    <w:rsid w:val="003536A6"/>
    <w:rsid w:val="00353B33"/>
    <w:rsid w:val="0035420E"/>
    <w:rsid w:val="003643B8"/>
    <w:rsid w:val="003666EB"/>
    <w:rsid w:val="0037298C"/>
    <w:rsid w:val="00381A98"/>
    <w:rsid w:val="003934B5"/>
    <w:rsid w:val="00393821"/>
    <w:rsid w:val="0039690B"/>
    <w:rsid w:val="00397C1B"/>
    <w:rsid w:val="003A1595"/>
    <w:rsid w:val="003A4DC7"/>
    <w:rsid w:val="003A682F"/>
    <w:rsid w:val="003B1EB5"/>
    <w:rsid w:val="003B482C"/>
    <w:rsid w:val="003B5BC7"/>
    <w:rsid w:val="003C0095"/>
    <w:rsid w:val="003C0B35"/>
    <w:rsid w:val="003C17A8"/>
    <w:rsid w:val="003C4F60"/>
    <w:rsid w:val="003C5D02"/>
    <w:rsid w:val="003D2413"/>
    <w:rsid w:val="003D5C78"/>
    <w:rsid w:val="003E5C6A"/>
    <w:rsid w:val="003E75C4"/>
    <w:rsid w:val="003F15EC"/>
    <w:rsid w:val="003F439C"/>
    <w:rsid w:val="003F5A0D"/>
    <w:rsid w:val="003F6FA5"/>
    <w:rsid w:val="003F7276"/>
    <w:rsid w:val="0040536D"/>
    <w:rsid w:val="00407A8D"/>
    <w:rsid w:val="00411102"/>
    <w:rsid w:val="004167B0"/>
    <w:rsid w:val="00416C7B"/>
    <w:rsid w:val="00417C51"/>
    <w:rsid w:val="004222D9"/>
    <w:rsid w:val="0042265B"/>
    <w:rsid w:val="004259B3"/>
    <w:rsid w:val="00430B61"/>
    <w:rsid w:val="00436525"/>
    <w:rsid w:val="00440CC0"/>
    <w:rsid w:val="00440ED9"/>
    <w:rsid w:val="0044116F"/>
    <w:rsid w:val="0044175F"/>
    <w:rsid w:val="0044207C"/>
    <w:rsid w:val="00442549"/>
    <w:rsid w:val="0044543E"/>
    <w:rsid w:val="00451991"/>
    <w:rsid w:val="00454190"/>
    <w:rsid w:val="00457B5E"/>
    <w:rsid w:val="00463561"/>
    <w:rsid w:val="00465296"/>
    <w:rsid w:val="00467FA0"/>
    <w:rsid w:val="00472AC4"/>
    <w:rsid w:val="00472B46"/>
    <w:rsid w:val="00472F58"/>
    <w:rsid w:val="00475968"/>
    <w:rsid w:val="00475FF3"/>
    <w:rsid w:val="00480E75"/>
    <w:rsid w:val="00481698"/>
    <w:rsid w:val="0048178D"/>
    <w:rsid w:val="004829F5"/>
    <w:rsid w:val="00483C98"/>
    <w:rsid w:val="00483FA5"/>
    <w:rsid w:val="004873FC"/>
    <w:rsid w:val="00493255"/>
    <w:rsid w:val="004A4473"/>
    <w:rsid w:val="004B2184"/>
    <w:rsid w:val="004B3D3F"/>
    <w:rsid w:val="004B4230"/>
    <w:rsid w:val="004C41AE"/>
    <w:rsid w:val="004D59F4"/>
    <w:rsid w:val="004E04CB"/>
    <w:rsid w:val="004E3B39"/>
    <w:rsid w:val="004E3E75"/>
    <w:rsid w:val="004E48ED"/>
    <w:rsid w:val="004E6226"/>
    <w:rsid w:val="004E69E1"/>
    <w:rsid w:val="004F41B9"/>
    <w:rsid w:val="004F4200"/>
    <w:rsid w:val="004F4A5D"/>
    <w:rsid w:val="004F79A9"/>
    <w:rsid w:val="00504D52"/>
    <w:rsid w:val="005103C1"/>
    <w:rsid w:val="00511661"/>
    <w:rsid w:val="005123C8"/>
    <w:rsid w:val="00515F2B"/>
    <w:rsid w:val="00516DC4"/>
    <w:rsid w:val="00523204"/>
    <w:rsid w:val="005239D5"/>
    <w:rsid w:val="005258D5"/>
    <w:rsid w:val="00527D0B"/>
    <w:rsid w:val="005317F6"/>
    <w:rsid w:val="005319F9"/>
    <w:rsid w:val="00537685"/>
    <w:rsid w:val="00540B3E"/>
    <w:rsid w:val="00547B10"/>
    <w:rsid w:val="005517A5"/>
    <w:rsid w:val="005576A3"/>
    <w:rsid w:val="00562179"/>
    <w:rsid w:val="005733B4"/>
    <w:rsid w:val="0057346E"/>
    <w:rsid w:val="00575F5B"/>
    <w:rsid w:val="00581137"/>
    <w:rsid w:val="0058207C"/>
    <w:rsid w:val="005839AF"/>
    <w:rsid w:val="0058453F"/>
    <w:rsid w:val="00591AAF"/>
    <w:rsid w:val="00594E7C"/>
    <w:rsid w:val="005962A2"/>
    <w:rsid w:val="005A2136"/>
    <w:rsid w:val="005A2D7B"/>
    <w:rsid w:val="005A5E23"/>
    <w:rsid w:val="005C57B8"/>
    <w:rsid w:val="005C6285"/>
    <w:rsid w:val="005C7EFA"/>
    <w:rsid w:val="005D4520"/>
    <w:rsid w:val="005D55D5"/>
    <w:rsid w:val="005E0090"/>
    <w:rsid w:val="005E0A30"/>
    <w:rsid w:val="005E436C"/>
    <w:rsid w:val="005E608A"/>
    <w:rsid w:val="005F3E29"/>
    <w:rsid w:val="005F6F47"/>
    <w:rsid w:val="0060414D"/>
    <w:rsid w:val="00611D39"/>
    <w:rsid w:val="00613813"/>
    <w:rsid w:val="0061600E"/>
    <w:rsid w:val="006229A1"/>
    <w:rsid w:val="00625F42"/>
    <w:rsid w:val="006261B3"/>
    <w:rsid w:val="00630A3B"/>
    <w:rsid w:val="00632E77"/>
    <w:rsid w:val="00640566"/>
    <w:rsid w:val="00644252"/>
    <w:rsid w:val="00644780"/>
    <w:rsid w:val="006465E3"/>
    <w:rsid w:val="00647EDE"/>
    <w:rsid w:val="00654801"/>
    <w:rsid w:val="0065624A"/>
    <w:rsid w:val="006601A4"/>
    <w:rsid w:val="00660E59"/>
    <w:rsid w:val="00661909"/>
    <w:rsid w:val="006629B3"/>
    <w:rsid w:val="006727E3"/>
    <w:rsid w:val="006745D9"/>
    <w:rsid w:val="006763E3"/>
    <w:rsid w:val="00677702"/>
    <w:rsid w:val="0067781A"/>
    <w:rsid w:val="00677B7C"/>
    <w:rsid w:val="006811E4"/>
    <w:rsid w:val="00681208"/>
    <w:rsid w:val="0068610A"/>
    <w:rsid w:val="00686D90"/>
    <w:rsid w:val="00697732"/>
    <w:rsid w:val="006A34BC"/>
    <w:rsid w:val="006B221F"/>
    <w:rsid w:val="006B2563"/>
    <w:rsid w:val="006B4AAD"/>
    <w:rsid w:val="006B5C98"/>
    <w:rsid w:val="006B673D"/>
    <w:rsid w:val="006C04BF"/>
    <w:rsid w:val="006D5BBE"/>
    <w:rsid w:val="006E2655"/>
    <w:rsid w:val="006E32D7"/>
    <w:rsid w:val="006F33A1"/>
    <w:rsid w:val="006F5AF5"/>
    <w:rsid w:val="006F6993"/>
    <w:rsid w:val="00706AC6"/>
    <w:rsid w:val="00710EB6"/>
    <w:rsid w:val="00714F57"/>
    <w:rsid w:val="007171C8"/>
    <w:rsid w:val="0072172E"/>
    <w:rsid w:val="00722A75"/>
    <w:rsid w:val="0072303B"/>
    <w:rsid w:val="00723419"/>
    <w:rsid w:val="00725AD5"/>
    <w:rsid w:val="00733B7B"/>
    <w:rsid w:val="0074088D"/>
    <w:rsid w:val="00740AC6"/>
    <w:rsid w:val="007426E0"/>
    <w:rsid w:val="007445FB"/>
    <w:rsid w:val="007465F9"/>
    <w:rsid w:val="007467F8"/>
    <w:rsid w:val="00746F86"/>
    <w:rsid w:val="00747120"/>
    <w:rsid w:val="00751CBD"/>
    <w:rsid w:val="00753C6E"/>
    <w:rsid w:val="00754E96"/>
    <w:rsid w:val="0075701D"/>
    <w:rsid w:val="007640A8"/>
    <w:rsid w:val="0076576E"/>
    <w:rsid w:val="0077071A"/>
    <w:rsid w:val="00777D2B"/>
    <w:rsid w:val="0078290D"/>
    <w:rsid w:val="00796A44"/>
    <w:rsid w:val="007A03EF"/>
    <w:rsid w:val="007A232F"/>
    <w:rsid w:val="007A325E"/>
    <w:rsid w:val="007A373E"/>
    <w:rsid w:val="007B4B13"/>
    <w:rsid w:val="007B4CE9"/>
    <w:rsid w:val="007B5872"/>
    <w:rsid w:val="007C6545"/>
    <w:rsid w:val="007C7D8A"/>
    <w:rsid w:val="007D32BC"/>
    <w:rsid w:val="007D5A61"/>
    <w:rsid w:val="007D60D8"/>
    <w:rsid w:val="007D6C4E"/>
    <w:rsid w:val="007D6E1E"/>
    <w:rsid w:val="007E1250"/>
    <w:rsid w:val="007E2FF3"/>
    <w:rsid w:val="007E659C"/>
    <w:rsid w:val="007F067B"/>
    <w:rsid w:val="007F5CA0"/>
    <w:rsid w:val="00807F53"/>
    <w:rsid w:val="00811FBA"/>
    <w:rsid w:val="00812747"/>
    <w:rsid w:val="008130EE"/>
    <w:rsid w:val="008135B2"/>
    <w:rsid w:val="00821E9F"/>
    <w:rsid w:val="0082568C"/>
    <w:rsid w:val="008257DC"/>
    <w:rsid w:val="00825881"/>
    <w:rsid w:val="0082695E"/>
    <w:rsid w:val="0083124E"/>
    <w:rsid w:val="00837A90"/>
    <w:rsid w:val="00841494"/>
    <w:rsid w:val="00842F22"/>
    <w:rsid w:val="00843250"/>
    <w:rsid w:val="0085076A"/>
    <w:rsid w:val="0085177E"/>
    <w:rsid w:val="00852674"/>
    <w:rsid w:val="00853617"/>
    <w:rsid w:val="00861107"/>
    <w:rsid w:val="008618BA"/>
    <w:rsid w:val="008658E7"/>
    <w:rsid w:val="00866295"/>
    <w:rsid w:val="008669CA"/>
    <w:rsid w:val="0087072A"/>
    <w:rsid w:val="00873810"/>
    <w:rsid w:val="00874339"/>
    <w:rsid w:val="0087773C"/>
    <w:rsid w:val="00882FCE"/>
    <w:rsid w:val="00887267"/>
    <w:rsid w:val="00891FA8"/>
    <w:rsid w:val="008A05E0"/>
    <w:rsid w:val="008A1CC5"/>
    <w:rsid w:val="008A5E3D"/>
    <w:rsid w:val="008B0F56"/>
    <w:rsid w:val="008B2C03"/>
    <w:rsid w:val="008B32A3"/>
    <w:rsid w:val="008B3E94"/>
    <w:rsid w:val="008B488F"/>
    <w:rsid w:val="008B4C06"/>
    <w:rsid w:val="008B64C2"/>
    <w:rsid w:val="008C1FEA"/>
    <w:rsid w:val="008C33EE"/>
    <w:rsid w:val="008C4EB5"/>
    <w:rsid w:val="008C75AB"/>
    <w:rsid w:val="008D28BD"/>
    <w:rsid w:val="008D3078"/>
    <w:rsid w:val="008D4A73"/>
    <w:rsid w:val="008D512B"/>
    <w:rsid w:val="008D5CF9"/>
    <w:rsid w:val="008E10D9"/>
    <w:rsid w:val="008E4F4F"/>
    <w:rsid w:val="008E7C52"/>
    <w:rsid w:val="00900E77"/>
    <w:rsid w:val="009021DE"/>
    <w:rsid w:val="00905ED7"/>
    <w:rsid w:val="00921C42"/>
    <w:rsid w:val="00922F99"/>
    <w:rsid w:val="009242F9"/>
    <w:rsid w:val="00925B14"/>
    <w:rsid w:val="00926A58"/>
    <w:rsid w:val="00936DB8"/>
    <w:rsid w:val="009426BD"/>
    <w:rsid w:val="00944B08"/>
    <w:rsid w:val="00945D43"/>
    <w:rsid w:val="009521BC"/>
    <w:rsid w:val="00952E48"/>
    <w:rsid w:val="00954E68"/>
    <w:rsid w:val="00957863"/>
    <w:rsid w:val="00963282"/>
    <w:rsid w:val="00971679"/>
    <w:rsid w:val="0097312E"/>
    <w:rsid w:val="00974515"/>
    <w:rsid w:val="0097483E"/>
    <w:rsid w:val="0097647A"/>
    <w:rsid w:val="009858FA"/>
    <w:rsid w:val="00985A1E"/>
    <w:rsid w:val="00987D80"/>
    <w:rsid w:val="00991832"/>
    <w:rsid w:val="00995B98"/>
    <w:rsid w:val="009A06E7"/>
    <w:rsid w:val="009A37D4"/>
    <w:rsid w:val="009A6A4D"/>
    <w:rsid w:val="009B1212"/>
    <w:rsid w:val="009B1EA0"/>
    <w:rsid w:val="009B1F48"/>
    <w:rsid w:val="009B1F8C"/>
    <w:rsid w:val="009B2122"/>
    <w:rsid w:val="009C122C"/>
    <w:rsid w:val="009C3AF7"/>
    <w:rsid w:val="009C5E3C"/>
    <w:rsid w:val="009C69C4"/>
    <w:rsid w:val="009D2CAC"/>
    <w:rsid w:val="009E3617"/>
    <w:rsid w:val="009F258E"/>
    <w:rsid w:val="009F31BD"/>
    <w:rsid w:val="009F478E"/>
    <w:rsid w:val="009F5784"/>
    <w:rsid w:val="00A010BB"/>
    <w:rsid w:val="00A01F8F"/>
    <w:rsid w:val="00A0289F"/>
    <w:rsid w:val="00A0315F"/>
    <w:rsid w:val="00A033CD"/>
    <w:rsid w:val="00A04964"/>
    <w:rsid w:val="00A116D6"/>
    <w:rsid w:val="00A130A5"/>
    <w:rsid w:val="00A1546C"/>
    <w:rsid w:val="00A205C5"/>
    <w:rsid w:val="00A23F13"/>
    <w:rsid w:val="00A27491"/>
    <w:rsid w:val="00A279D5"/>
    <w:rsid w:val="00A31033"/>
    <w:rsid w:val="00A42141"/>
    <w:rsid w:val="00A42F00"/>
    <w:rsid w:val="00A440E1"/>
    <w:rsid w:val="00A479D8"/>
    <w:rsid w:val="00A511C9"/>
    <w:rsid w:val="00A53D31"/>
    <w:rsid w:val="00A53E73"/>
    <w:rsid w:val="00A54867"/>
    <w:rsid w:val="00A64666"/>
    <w:rsid w:val="00A64896"/>
    <w:rsid w:val="00A70337"/>
    <w:rsid w:val="00A71B56"/>
    <w:rsid w:val="00A71BE1"/>
    <w:rsid w:val="00A7544C"/>
    <w:rsid w:val="00A81C2A"/>
    <w:rsid w:val="00A83E17"/>
    <w:rsid w:val="00A9120A"/>
    <w:rsid w:val="00A92CA3"/>
    <w:rsid w:val="00A9637A"/>
    <w:rsid w:val="00AA32E4"/>
    <w:rsid w:val="00AA3C02"/>
    <w:rsid w:val="00AA6A74"/>
    <w:rsid w:val="00AB1A3A"/>
    <w:rsid w:val="00AB5051"/>
    <w:rsid w:val="00AB5C51"/>
    <w:rsid w:val="00AC0034"/>
    <w:rsid w:val="00AC0794"/>
    <w:rsid w:val="00AC3D48"/>
    <w:rsid w:val="00AC583E"/>
    <w:rsid w:val="00AD068E"/>
    <w:rsid w:val="00AD1916"/>
    <w:rsid w:val="00AD19C7"/>
    <w:rsid w:val="00AD2077"/>
    <w:rsid w:val="00AD2E25"/>
    <w:rsid w:val="00AD65A6"/>
    <w:rsid w:val="00AE53B8"/>
    <w:rsid w:val="00AE5B7C"/>
    <w:rsid w:val="00AF41F2"/>
    <w:rsid w:val="00AF4F23"/>
    <w:rsid w:val="00AF5049"/>
    <w:rsid w:val="00AF5CF8"/>
    <w:rsid w:val="00AF6E44"/>
    <w:rsid w:val="00AF7024"/>
    <w:rsid w:val="00B00427"/>
    <w:rsid w:val="00B00FD4"/>
    <w:rsid w:val="00B03C7E"/>
    <w:rsid w:val="00B0512C"/>
    <w:rsid w:val="00B102BA"/>
    <w:rsid w:val="00B10CF1"/>
    <w:rsid w:val="00B1294A"/>
    <w:rsid w:val="00B23BFB"/>
    <w:rsid w:val="00B2457E"/>
    <w:rsid w:val="00B24921"/>
    <w:rsid w:val="00B26FBE"/>
    <w:rsid w:val="00B4475C"/>
    <w:rsid w:val="00B461A5"/>
    <w:rsid w:val="00B51AAF"/>
    <w:rsid w:val="00B528C1"/>
    <w:rsid w:val="00B56FCD"/>
    <w:rsid w:val="00B57668"/>
    <w:rsid w:val="00B57975"/>
    <w:rsid w:val="00B6038F"/>
    <w:rsid w:val="00B61602"/>
    <w:rsid w:val="00B7056D"/>
    <w:rsid w:val="00B70AB6"/>
    <w:rsid w:val="00B7173D"/>
    <w:rsid w:val="00B72707"/>
    <w:rsid w:val="00B731AB"/>
    <w:rsid w:val="00B75CE4"/>
    <w:rsid w:val="00B77526"/>
    <w:rsid w:val="00B8036F"/>
    <w:rsid w:val="00B86930"/>
    <w:rsid w:val="00B953C4"/>
    <w:rsid w:val="00B95949"/>
    <w:rsid w:val="00B9616B"/>
    <w:rsid w:val="00B97535"/>
    <w:rsid w:val="00BA01C1"/>
    <w:rsid w:val="00BA2ECB"/>
    <w:rsid w:val="00BA5627"/>
    <w:rsid w:val="00BA6FA1"/>
    <w:rsid w:val="00BB22E7"/>
    <w:rsid w:val="00BB35DE"/>
    <w:rsid w:val="00BB5A37"/>
    <w:rsid w:val="00BC73BC"/>
    <w:rsid w:val="00BD0BC7"/>
    <w:rsid w:val="00BD2063"/>
    <w:rsid w:val="00BE00D0"/>
    <w:rsid w:val="00BE234D"/>
    <w:rsid w:val="00BE2AEC"/>
    <w:rsid w:val="00BE7389"/>
    <w:rsid w:val="00BF0F5F"/>
    <w:rsid w:val="00BF2228"/>
    <w:rsid w:val="00BF24E8"/>
    <w:rsid w:val="00BF2E6A"/>
    <w:rsid w:val="00BF3E35"/>
    <w:rsid w:val="00BF71F1"/>
    <w:rsid w:val="00BF7D6D"/>
    <w:rsid w:val="00C033BE"/>
    <w:rsid w:val="00C03735"/>
    <w:rsid w:val="00C03EA2"/>
    <w:rsid w:val="00C0799C"/>
    <w:rsid w:val="00C1214C"/>
    <w:rsid w:val="00C121DA"/>
    <w:rsid w:val="00C12454"/>
    <w:rsid w:val="00C1735D"/>
    <w:rsid w:val="00C17F86"/>
    <w:rsid w:val="00C25788"/>
    <w:rsid w:val="00C26062"/>
    <w:rsid w:val="00C27242"/>
    <w:rsid w:val="00C2756D"/>
    <w:rsid w:val="00C35275"/>
    <w:rsid w:val="00C35682"/>
    <w:rsid w:val="00C35B4E"/>
    <w:rsid w:val="00C41756"/>
    <w:rsid w:val="00C41A38"/>
    <w:rsid w:val="00C44E2E"/>
    <w:rsid w:val="00C464C3"/>
    <w:rsid w:val="00C5102C"/>
    <w:rsid w:val="00C529F3"/>
    <w:rsid w:val="00C53C85"/>
    <w:rsid w:val="00C5545A"/>
    <w:rsid w:val="00C56C97"/>
    <w:rsid w:val="00C6047F"/>
    <w:rsid w:val="00C654AE"/>
    <w:rsid w:val="00C71E4E"/>
    <w:rsid w:val="00C77BBB"/>
    <w:rsid w:val="00C81025"/>
    <w:rsid w:val="00C8375A"/>
    <w:rsid w:val="00C904A8"/>
    <w:rsid w:val="00C915B4"/>
    <w:rsid w:val="00C930AF"/>
    <w:rsid w:val="00C939D7"/>
    <w:rsid w:val="00C94217"/>
    <w:rsid w:val="00C97B9C"/>
    <w:rsid w:val="00CA2ED1"/>
    <w:rsid w:val="00CA41A9"/>
    <w:rsid w:val="00CA57C0"/>
    <w:rsid w:val="00CA6AE5"/>
    <w:rsid w:val="00CB3926"/>
    <w:rsid w:val="00CB5F72"/>
    <w:rsid w:val="00CB6AD4"/>
    <w:rsid w:val="00CB7941"/>
    <w:rsid w:val="00CC0D08"/>
    <w:rsid w:val="00CC45F7"/>
    <w:rsid w:val="00CC5410"/>
    <w:rsid w:val="00CC7BA6"/>
    <w:rsid w:val="00CD12E2"/>
    <w:rsid w:val="00CD145C"/>
    <w:rsid w:val="00CD14D6"/>
    <w:rsid w:val="00CD4122"/>
    <w:rsid w:val="00CE0145"/>
    <w:rsid w:val="00CE1E5A"/>
    <w:rsid w:val="00CE25C4"/>
    <w:rsid w:val="00D001ED"/>
    <w:rsid w:val="00D04B40"/>
    <w:rsid w:val="00D05346"/>
    <w:rsid w:val="00D059CF"/>
    <w:rsid w:val="00D07092"/>
    <w:rsid w:val="00D13DBC"/>
    <w:rsid w:val="00D25FEE"/>
    <w:rsid w:val="00D27F2F"/>
    <w:rsid w:val="00D30C58"/>
    <w:rsid w:val="00D34416"/>
    <w:rsid w:val="00D42B53"/>
    <w:rsid w:val="00D44A6F"/>
    <w:rsid w:val="00D45661"/>
    <w:rsid w:val="00D519F0"/>
    <w:rsid w:val="00D56AD6"/>
    <w:rsid w:val="00D60421"/>
    <w:rsid w:val="00D608E1"/>
    <w:rsid w:val="00D62C05"/>
    <w:rsid w:val="00D70963"/>
    <w:rsid w:val="00D739C4"/>
    <w:rsid w:val="00D812F8"/>
    <w:rsid w:val="00D84949"/>
    <w:rsid w:val="00D84BCD"/>
    <w:rsid w:val="00D8527F"/>
    <w:rsid w:val="00D90ADC"/>
    <w:rsid w:val="00D91956"/>
    <w:rsid w:val="00D93B1D"/>
    <w:rsid w:val="00D97251"/>
    <w:rsid w:val="00DA6A41"/>
    <w:rsid w:val="00DB0AC3"/>
    <w:rsid w:val="00DB4B97"/>
    <w:rsid w:val="00DC0C15"/>
    <w:rsid w:val="00DC4CE3"/>
    <w:rsid w:val="00DC7515"/>
    <w:rsid w:val="00DC7F95"/>
    <w:rsid w:val="00DD2D9C"/>
    <w:rsid w:val="00DD4563"/>
    <w:rsid w:val="00DD6E32"/>
    <w:rsid w:val="00DE41A2"/>
    <w:rsid w:val="00DE659C"/>
    <w:rsid w:val="00DF1937"/>
    <w:rsid w:val="00DF4238"/>
    <w:rsid w:val="00E06E3D"/>
    <w:rsid w:val="00E073AB"/>
    <w:rsid w:val="00E102BC"/>
    <w:rsid w:val="00E105C5"/>
    <w:rsid w:val="00E10868"/>
    <w:rsid w:val="00E11411"/>
    <w:rsid w:val="00E16776"/>
    <w:rsid w:val="00E17191"/>
    <w:rsid w:val="00E205FF"/>
    <w:rsid w:val="00E275CF"/>
    <w:rsid w:val="00E31234"/>
    <w:rsid w:val="00E337CF"/>
    <w:rsid w:val="00E344C9"/>
    <w:rsid w:val="00E356C9"/>
    <w:rsid w:val="00E358CE"/>
    <w:rsid w:val="00E3730E"/>
    <w:rsid w:val="00E426CD"/>
    <w:rsid w:val="00E436C5"/>
    <w:rsid w:val="00E43943"/>
    <w:rsid w:val="00E479C8"/>
    <w:rsid w:val="00E5176C"/>
    <w:rsid w:val="00E526C0"/>
    <w:rsid w:val="00E55885"/>
    <w:rsid w:val="00E558F2"/>
    <w:rsid w:val="00E631DA"/>
    <w:rsid w:val="00E63C0B"/>
    <w:rsid w:val="00E65294"/>
    <w:rsid w:val="00E700F3"/>
    <w:rsid w:val="00E72190"/>
    <w:rsid w:val="00E73084"/>
    <w:rsid w:val="00E76439"/>
    <w:rsid w:val="00E81771"/>
    <w:rsid w:val="00E82A17"/>
    <w:rsid w:val="00E83311"/>
    <w:rsid w:val="00E83598"/>
    <w:rsid w:val="00E8554F"/>
    <w:rsid w:val="00E9029A"/>
    <w:rsid w:val="00E90321"/>
    <w:rsid w:val="00E9242C"/>
    <w:rsid w:val="00E935D7"/>
    <w:rsid w:val="00E948B3"/>
    <w:rsid w:val="00EA3ACC"/>
    <w:rsid w:val="00EB306D"/>
    <w:rsid w:val="00EC0722"/>
    <w:rsid w:val="00EC197C"/>
    <w:rsid w:val="00EC5FA4"/>
    <w:rsid w:val="00ED05D3"/>
    <w:rsid w:val="00EE1456"/>
    <w:rsid w:val="00EE1B83"/>
    <w:rsid w:val="00EE53EF"/>
    <w:rsid w:val="00EE7563"/>
    <w:rsid w:val="00EF041C"/>
    <w:rsid w:val="00EF06AE"/>
    <w:rsid w:val="00EF1C44"/>
    <w:rsid w:val="00EF1E86"/>
    <w:rsid w:val="00EF20ED"/>
    <w:rsid w:val="00EF335E"/>
    <w:rsid w:val="00EF3E2C"/>
    <w:rsid w:val="00F00302"/>
    <w:rsid w:val="00F01EAF"/>
    <w:rsid w:val="00F11495"/>
    <w:rsid w:val="00F153B0"/>
    <w:rsid w:val="00F153D7"/>
    <w:rsid w:val="00F2247C"/>
    <w:rsid w:val="00F23263"/>
    <w:rsid w:val="00F2557A"/>
    <w:rsid w:val="00F27A10"/>
    <w:rsid w:val="00F31821"/>
    <w:rsid w:val="00F31C79"/>
    <w:rsid w:val="00F31C89"/>
    <w:rsid w:val="00F35356"/>
    <w:rsid w:val="00F37A9F"/>
    <w:rsid w:val="00F4180E"/>
    <w:rsid w:val="00F431AC"/>
    <w:rsid w:val="00F4571E"/>
    <w:rsid w:val="00F511BC"/>
    <w:rsid w:val="00F53BD8"/>
    <w:rsid w:val="00F55E07"/>
    <w:rsid w:val="00F55FE1"/>
    <w:rsid w:val="00F60062"/>
    <w:rsid w:val="00F623E5"/>
    <w:rsid w:val="00F656B7"/>
    <w:rsid w:val="00F72134"/>
    <w:rsid w:val="00F734BB"/>
    <w:rsid w:val="00F76944"/>
    <w:rsid w:val="00F76A84"/>
    <w:rsid w:val="00F773A8"/>
    <w:rsid w:val="00F77961"/>
    <w:rsid w:val="00F810AE"/>
    <w:rsid w:val="00F84AC6"/>
    <w:rsid w:val="00F84DB8"/>
    <w:rsid w:val="00F879DC"/>
    <w:rsid w:val="00F90D9A"/>
    <w:rsid w:val="00FA0E3A"/>
    <w:rsid w:val="00FA19C0"/>
    <w:rsid w:val="00FA309A"/>
    <w:rsid w:val="00FA342F"/>
    <w:rsid w:val="00FA6C08"/>
    <w:rsid w:val="00FB1D43"/>
    <w:rsid w:val="00FC1A55"/>
    <w:rsid w:val="00FC2BD1"/>
    <w:rsid w:val="00FD0164"/>
    <w:rsid w:val="00FD0506"/>
    <w:rsid w:val="00FD1B1F"/>
    <w:rsid w:val="00FD2B81"/>
    <w:rsid w:val="00FD3277"/>
    <w:rsid w:val="00FE0BC3"/>
    <w:rsid w:val="00FE3605"/>
    <w:rsid w:val="00FF1FF4"/>
    <w:rsid w:val="00FF20A4"/>
    <w:rsid w:val="00FF2EF6"/>
    <w:rsid w:val="00FF77EF"/>
    <w:rsid w:val="00FF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494C8"/>
  <w15:docId w15:val="{6B5F9894-FD0D-46D9-9D58-5C1DC04D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4A9F"/>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1">
    <w:name w:val="heading 1"/>
    <w:basedOn w:val="a0"/>
    <w:next w:val="a0"/>
    <w:link w:val="10"/>
    <w:qFormat/>
    <w:rsid w:val="00F51DEF"/>
    <w:pPr>
      <w:widowControl w:val="0"/>
      <w:suppressAutoHyphens w:val="0"/>
      <w:autoSpaceDN w:val="0"/>
      <w:adjustRightInd w:val="0"/>
      <w:spacing w:before="108" w:after="108"/>
      <w:jc w:val="center"/>
      <w:outlineLvl w:val="0"/>
    </w:pPr>
    <w:rPr>
      <w:rFonts w:ascii="Arial" w:eastAsia="Calibri" w:hAnsi="Arial" w:cs="Arial"/>
      <w:b/>
      <w:bCs/>
      <w:color w:val="000080"/>
      <w:sz w:val="20"/>
      <w:szCs w:val="20"/>
      <w:lang w:eastAsia="ru-RU"/>
    </w:rPr>
  </w:style>
  <w:style w:type="paragraph" w:styleId="2">
    <w:name w:val="heading 2"/>
    <w:basedOn w:val="a0"/>
    <w:next w:val="a0"/>
    <w:link w:val="20"/>
    <w:uiPriority w:val="9"/>
    <w:qFormat/>
    <w:rsid w:val="00F51DEF"/>
    <w:pPr>
      <w:keepNext/>
      <w:autoSpaceDE/>
      <w:spacing w:before="240" w:after="60"/>
      <w:outlineLvl w:val="1"/>
    </w:pPr>
    <w:rPr>
      <w:rFonts w:ascii="Cambria" w:hAnsi="Cambria" w:cs="Times New Roman"/>
      <w:b/>
      <w:bCs/>
      <w:i/>
      <w:iCs/>
      <w:color w:val="auto"/>
      <w:sz w:val="28"/>
      <w:szCs w:val="28"/>
    </w:rPr>
  </w:style>
  <w:style w:type="paragraph" w:styleId="3">
    <w:name w:val="heading 3"/>
    <w:aliases w:val="H3"/>
    <w:basedOn w:val="a0"/>
    <w:link w:val="30"/>
    <w:qFormat/>
    <w:rsid w:val="00F51DEF"/>
    <w:pPr>
      <w:tabs>
        <w:tab w:val="num" w:pos="720"/>
      </w:tabs>
      <w:suppressAutoHyphens w:val="0"/>
      <w:autoSpaceDE/>
      <w:spacing w:before="100" w:beforeAutospacing="1" w:after="100" w:afterAutospacing="1"/>
      <w:ind w:left="720" w:hanging="720"/>
      <w:outlineLvl w:val="2"/>
    </w:pPr>
    <w:rPr>
      <w:rFonts w:ascii="Calibri" w:eastAsia="Calibri" w:hAnsi="Calibri" w:cs="Times New Roman"/>
      <w:b/>
      <w:bCs/>
      <w:color w:val="auto"/>
      <w:sz w:val="27"/>
      <w:szCs w:val="27"/>
      <w:lang w:eastAsia="ru-RU"/>
    </w:rPr>
  </w:style>
  <w:style w:type="paragraph" w:styleId="4">
    <w:name w:val="heading 4"/>
    <w:basedOn w:val="a0"/>
    <w:next w:val="a0"/>
    <w:link w:val="40"/>
    <w:qFormat/>
    <w:rsid w:val="00F51DEF"/>
    <w:pPr>
      <w:keepNext/>
      <w:widowControl w:val="0"/>
      <w:suppressAutoHyphens w:val="0"/>
      <w:autoSpaceDN w:val="0"/>
      <w:adjustRightInd w:val="0"/>
      <w:spacing w:before="240" w:after="60"/>
      <w:outlineLvl w:val="3"/>
    </w:pPr>
    <w:rPr>
      <w:rFonts w:ascii="Calibri" w:eastAsia="Calibri" w:hAnsi="Calibri"/>
      <w:b/>
      <w:bCs/>
      <w:color w:val="auto"/>
      <w:sz w:val="28"/>
      <w:szCs w:val="28"/>
      <w:lang w:eastAsia="ru-RU"/>
    </w:rPr>
  </w:style>
  <w:style w:type="paragraph" w:styleId="5">
    <w:name w:val="heading 5"/>
    <w:basedOn w:val="a0"/>
    <w:next w:val="a0"/>
    <w:link w:val="50"/>
    <w:qFormat/>
    <w:rsid w:val="00F51DEF"/>
    <w:pPr>
      <w:widowControl w:val="0"/>
      <w:suppressAutoHyphens w:val="0"/>
      <w:autoSpaceDN w:val="0"/>
      <w:adjustRightInd w:val="0"/>
      <w:spacing w:before="240" w:after="60"/>
      <w:outlineLvl w:val="4"/>
    </w:pPr>
    <w:rPr>
      <w:rFonts w:ascii="Calibri" w:eastAsia="Calibri" w:hAnsi="Calibri"/>
      <w:b/>
      <w:bCs/>
      <w:i/>
      <w:iCs/>
      <w:color w:val="auto"/>
      <w:sz w:val="26"/>
      <w:szCs w:val="26"/>
      <w:lang w:eastAsia="ru-RU"/>
    </w:rPr>
  </w:style>
  <w:style w:type="paragraph" w:styleId="6">
    <w:name w:val="heading 6"/>
    <w:basedOn w:val="a0"/>
    <w:next w:val="a0"/>
    <w:link w:val="60"/>
    <w:qFormat/>
    <w:rsid w:val="00F51DEF"/>
    <w:pPr>
      <w:tabs>
        <w:tab w:val="num" w:pos="1152"/>
      </w:tabs>
      <w:suppressAutoHyphens w:val="0"/>
      <w:autoSpaceDE/>
      <w:spacing w:before="240" w:after="60"/>
      <w:ind w:left="1152" w:hanging="1152"/>
      <w:outlineLvl w:val="5"/>
    </w:pPr>
    <w:rPr>
      <w:rFonts w:ascii="Calibri" w:eastAsia="Calibri" w:hAnsi="Calibri" w:cs="Times New Roman"/>
      <w:b/>
      <w:bCs/>
      <w:color w:val="auto"/>
      <w:sz w:val="22"/>
      <w:szCs w:val="22"/>
      <w:lang w:eastAsia="ru-RU"/>
    </w:rPr>
  </w:style>
  <w:style w:type="paragraph" w:styleId="7">
    <w:name w:val="heading 7"/>
    <w:basedOn w:val="a0"/>
    <w:next w:val="a0"/>
    <w:link w:val="70"/>
    <w:qFormat/>
    <w:rsid w:val="00F51DEF"/>
    <w:pPr>
      <w:tabs>
        <w:tab w:val="num" w:pos="1296"/>
      </w:tabs>
      <w:suppressAutoHyphens w:val="0"/>
      <w:autoSpaceDE/>
      <w:spacing w:before="240" w:after="60"/>
      <w:ind w:left="1296" w:hanging="1296"/>
      <w:outlineLvl w:val="6"/>
    </w:pPr>
    <w:rPr>
      <w:rFonts w:ascii="Calibri" w:eastAsia="Calibri" w:hAnsi="Calibri" w:cs="Times New Roman"/>
      <w:color w:val="auto"/>
      <w:lang w:eastAsia="ru-RU"/>
    </w:rPr>
  </w:style>
  <w:style w:type="paragraph" w:styleId="8">
    <w:name w:val="heading 8"/>
    <w:basedOn w:val="a0"/>
    <w:next w:val="a0"/>
    <w:link w:val="80"/>
    <w:qFormat/>
    <w:rsid w:val="00F51DEF"/>
    <w:pPr>
      <w:widowControl w:val="0"/>
      <w:suppressAutoHyphens w:val="0"/>
      <w:autoSpaceDN w:val="0"/>
      <w:adjustRightInd w:val="0"/>
      <w:spacing w:before="240" w:after="60"/>
      <w:outlineLvl w:val="7"/>
    </w:pPr>
    <w:rPr>
      <w:rFonts w:ascii="Calibri" w:eastAsia="Calibri" w:hAnsi="Calibri"/>
      <w:i/>
      <w:iCs/>
      <w:color w:val="auto"/>
      <w:lang w:eastAsia="ru-RU"/>
    </w:rPr>
  </w:style>
  <w:style w:type="paragraph" w:styleId="9">
    <w:name w:val="heading 9"/>
    <w:basedOn w:val="a0"/>
    <w:next w:val="a0"/>
    <w:link w:val="90"/>
    <w:qFormat/>
    <w:rsid w:val="00F51DEF"/>
    <w:pPr>
      <w:tabs>
        <w:tab w:val="num" w:pos="1584"/>
      </w:tabs>
      <w:suppressAutoHyphens w:val="0"/>
      <w:autoSpaceDE/>
      <w:spacing w:before="240" w:after="60"/>
      <w:ind w:left="1584" w:hanging="1584"/>
      <w:outlineLvl w:val="8"/>
    </w:pPr>
    <w:rPr>
      <w:rFonts w:ascii="Arial" w:eastAsia="Calibri" w:hAnsi="Arial" w:cs="Arial"/>
      <w:color w:val="auto"/>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DEF"/>
    <w:rPr>
      <w:rFonts w:ascii="Arial" w:eastAsia="Calibri" w:hAnsi="Arial" w:cs="Arial"/>
      <w:b/>
      <w:bCs/>
      <w:color w:val="000080"/>
      <w:sz w:val="20"/>
      <w:szCs w:val="20"/>
      <w:lang w:eastAsia="ru-RU"/>
    </w:rPr>
  </w:style>
  <w:style w:type="character" w:customStyle="1" w:styleId="20">
    <w:name w:val="Заголовок 2 Знак"/>
    <w:basedOn w:val="a1"/>
    <w:link w:val="2"/>
    <w:uiPriority w:val="9"/>
    <w:rsid w:val="00F51DEF"/>
    <w:rPr>
      <w:rFonts w:ascii="Cambria" w:eastAsia="Times New Roman" w:hAnsi="Cambria" w:cs="Times New Roman"/>
      <w:b/>
      <w:bCs/>
      <w:i/>
      <w:iCs/>
      <w:sz w:val="28"/>
      <w:szCs w:val="28"/>
      <w:lang w:eastAsia="ar-SA"/>
    </w:rPr>
  </w:style>
  <w:style w:type="character" w:customStyle="1" w:styleId="30">
    <w:name w:val="Заголовок 3 Знак"/>
    <w:aliases w:val="H3 Знак"/>
    <w:basedOn w:val="a1"/>
    <w:link w:val="3"/>
    <w:rsid w:val="00F51DEF"/>
    <w:rPr>
      <w:rFonts w:ascii="Calibri" w:eastAsia="Calibri" w:hAnsi="Calibri" w:cs="Times New Roman"/>
      <w:b/>
      <w:bCs/>
      <w:sz w:val="27"/>
      <w:szCs w:val="27"/>
      <w:lang w:eastAsia="ru-RU"/>
    </w:rPr>
  </w:style>
  <w:style w:type="character" w:customStyle="1" w:styleId="40">
    <w:name w:val="Заголовок 4 Знак"/>
    <w:basedOn w:val="a1"/>
    <w:link w:val="4"/>
    <w:rsid w:val="00F51DEF"/>
    <w:rPr>
      <w:rFonts w:ascii="Calibri" w:eastAsia="Calibri" w:hAnsi="Calibri" w:cs="Calibri"/>
      <w:b/>
      <w:bCs/>
      <w:sz w:val="28"/>
      <w:szCs w:val="28"/>
      <w:lang w:eastAsia="ru-RU"/>
    </w:rPr>
  </w:style>
  <w:style w:type="character" w:customStyle="1" w:styleId="50">
    <w:name w:val="Заголовок 5 Знак"/>
    <w:basedOn w:val="a1"/>
    <w:link w:val="5"/>
    <w:rsid w:val="00F51DEF"/>
    <w:rPr>
      <w:rFonts w:ascii="Calibri" w:eastAsia="Calibri" w:hAnsi="Calibri" w:cs="Calibri"/>
      <w:b/>
      <w:bCs/>
      <w:i/>
      <w:iCs/>
      <w:sz w:val="26"/>
      <w:szCs w:val="26"/>
      <w:lang w:eastAsia="ru-RU"/>
    </w:rPr>
  </w:style>
  <w:style w:type="character" w:customStyle="1" w:styleId="60">
    <w:name w:val="Заголовок 6 Знак"/>
    <w:basedOn w:val="a1"/>
    <w:link w:val="6"/>
    <w:rsid w:val="00F51DEF"/>
    <w:rPr>
      <w:rFonts w:ascii="Calibri" w:eastAsia="Calibri" w:hAnsi="Calibri" w:cs="Times New Roman"/>
      <w:b/>
      <w:bCs/>
      <w:lang w:eastAsia="ru-RU"/>
    </w:rPr>
  </w:style>
  <w:style w:type="character" w:customStyle="1" w:styleId="70">
    <w:name w:val="Заголовок 7 Знак"/>
    <w:basedOn w:val="a1"/>
    <w:link w:val="7"/>
    <w:rsid w:val="00F51DEF"/>
    <w:rPr>
      <w:rFonts w:ascii="Calibri" w:eastAsia="Calibri" w:hAnsi="Calibri" w:cs="Times New Roman"/>
      <w:sz w:val="24"/>
      <w:szCs w:val="24"/>
      <w:lang w:eastAsia="ru-RU"/>
    </w:rPr>
  </w:style>
  <w:style w:type="character" w:customStyle="1" w:styleId="80">
    <w:name w:val="Заголовок 8 Знак"/>
    <w:basedOn w:val="a1"/>
    <w:link w:val="8"/>
    <w:rsid w:val="00F51DEF"/>
    <w:rPr>
      <w:rFonts w:ascii="Calibri" w:eastAsia="Calibri" w:hAnsi="Calibri" w:cs="Calibri"/>
      <w:i/>
      <w:iCs/>
      <w:sz w:val="24"/>
      <w:szCs w:val="24"/>
      <w:lang w:eastAsia="ru-RU"/>
    </w:rPr>
  </w:style>
  <w:style w:type="character" w:customStyle="1" w:styleId="90">
    <w:name w:val="Заголовок 9 Знак"/>
    <w:basedOn w:val="a1"/>
    <w:link w:val="9"/>
    <w:uiPriority w:val="9"/>
    <w:rsid w:val="00F51DEF"/>
    <w:rPr>
      <w:rFonts w:ascii="Arial" w:eastAsia="Calibri" w:hAnsi="Arial" w:cs="Arial"/>
      <w:lang w:eastAsia="ru-RU"/>
    </w:rPr>
  </w:style>
  <w:style w:type="character" w:styleId="a4">
    <w:name w:val="Hyperlink"/>
    <w:uiPriority w:val="99"/>
    <w:rsid w:val="00F51DEF"/>
    <w:rPr>
      <w:rFonts w:cs="Times New Roman"/>
      <w:color w:val="0000FF"/>
      <w:sz w:val="28"/>
      <w:szCs w:val="28"/>
      <w:u w:val="single"/>
    </w:rPr>
  </w:style>
  <w:style w:type="paragraph" w:styleId="a5">
    <w:name w:val="List Paragraph"/>
    <w:basedOn w:val="a0"/>
    <w:link w:val="a6"/>
    <w:uiPriority w:val="99"/>
    <w:qFormat/>
    <w:rsid w:val="00F51DEF"/>
    <w:pPr>
      <w:suppressAutoHyphens w:val="0"/>
      <w:autoSpaceDE/>
      <w:spacing w:line="360" w:lineRule="auto"/>
      <w:ind w:left="720" w:firstLine="851"/>
      <w:jc w:val="both"/>
    </w:pPr>
    <w:rPr>
      <w:rFonts w:cs="Times New Roman"/>
      <w:color w:val="auto"/>
      <w:sz w:val="28"/>
      <w:szCs w:val="28"/>
      <w:lang w:eastAsia="ru-RU"/>
    </w:rPr>
  </w:style>
  <w:style w:type="paragraph" w:styleId="a7">
    <w:name w:val="Balloon Text"/>
    <w:basedOn w:val="a0"/>
    <w:link w:val="a8"/>
    <w:uiPriority w:val="99"/>
    <w:semiHidden/>
    <w:rsid w:val="00F51DEF"/>
    <w:pPr>
      <w:suppressAutoHyphens w:val="0"/>
      <w:autoSpaceDE/>
      <w:ind w:firstLine="851"/>
      <w:jc w:val="both"/>
    </w:pPr>
    <w:rPr>
      <w:rFonts w:ascii="Arial" w:hAnsi="Arial" w:cs="Times New Roman"/>
      <w:color w:val="auto"/>
      <w:sz w:val="16"/>
      <w:szCs w:val="16"/>
      <w:lang w:eastAsia="ru-RU"/>
    </w:rPr>
  </w:style>
  <w:style w:type="character" w:customStyle="1" w:styleId="a8">
    <w:name w:val="Текст выноски Знак"/>
    <w:basedOn w:val="a1"/>
    <w:link w:val="a7"/>
    <w:uiPriority w:val="99"/>
    <w:semiHidden/>
    <w:rsid w:val="00F51DEF"/>
    <w:rPr>
      <w:rFonts w:ascii="Arial" w:eastAsia="Times New Roman" w:hAnsi="Arial" w:cs="Times New Roman"/>
      <w:sz w:val="16"/>
      <w:szCs w:val="16"/>
      <w:lang w:eastAsia="ru-RU"/>
    </w:rPr>
  </w:style>
  <w:style w:type="paragraph" w:customStyle="1" w:styleId="a9">
    <w:name w:val="Пункт Знак"/>
    <w:basedOn w:val="a0"/>
    <w:uiPriority w:val="99"/>
    <w:rsid w:val="00F51DEF"/>
    <w:pPr>
      <w:tabs>
        <w:tab w:val="left" w:pos="851"/>
        <w:tab w:val="left" w:pos="1134"/>
      </w:tabs>
      <w:autoSpaceDE/>
      <w:spacing w:line="360" w:lineRule="auto"/>
      <w:ind w:firstLine="851"/>
      <w:jc w:val="both"/>
    </w:pPr>
    <w:rPr>
      <w:color w:val="auto"/>
      <w:sz w:val="28"/>
      <w:szCs w:val="20"/>
    </w:rPr>
  </w:style>
  <w:style w:type="paragraph" w:customStyle="1" w:styleId="11">
    <w:name w:val="Абзац списка1"/>
    <w:basedOn w:val="a0"/>
    <w:rsid w:val="00F51DEF"/>
    <w:pPr>
      <w:autoSpaceDE/>
      <w:spacing w:after="200" w:line="276" w:lineRule="auto"/>
      <w:ind w:left="720"/>
    </w:pPr>
    <w:rPr>
      <w:rFonts w:ascii="Calibri" w:hAnsi="Calibri"/>
      <w:color w:val="auto"/>
      <w:sz w:val="22"/>
      <w:szCs w:val="22"/>
    </w:rPr>
  </w:style>
  <w:style w:type="paragraph" w:customStyle="1" w:styleId="aa">
    <w:name w:val="Подпункт"/>
    <w:basedOn w:val="a9"/>
    <w:uiPriority w:val="99"/>
    <w:rsid w:val="00F51DEF"/>
    <w:pPr>
      <w:tabs>
        <w:tab w:val="clear" w:pos="1134"/>
        <w:tab w:val="num" w:pos="851"/>
      </w:tabs>
      <w:suppressAutoHyphens w:val="0"/>
      <w:ind w:left="851" w:hanging="851"/>
    </w:pPr>
    <w:rPr>
      <w:rFonts w:cs="Times New Roman"/>
      <w:lang w:eastAsia="ru-RU"/>
    </w:rPr>
  </w:style>
  <w:style w:type="paragraph" w:customStyle="1" w:styleId="ab">
    <w:name w:val="Подподпункт"/>
    <w:basedOn w:val="aa"/>
    <w:uiPriority w:val="99"/>
    <w:rsid w:val="00F51DEF"/>
    <w:pPr>
      <w:tabs>
        <w:tab w:val="clear" w:pos="851"/>
        <w:tab w:val="left" w:pos="1134"/>
        <w:tab w:val="left" w:pos="1418"/>
        <w:tab w:val="num" w:pos="1844"/>
      </w:tabs>
      <w:ind w:left="1844" w:hanging="567"/>
    </w:pPr>
  </w:style>
  <w:style w:type="paragraph" w:customStyle="1" w:styleId="ac">
    <w:name w:val="Подподподпункт"/>
    <w:basedOn w:val="a0"/>
    <w:uiPriority w:val="99"/>
    <w:rsid w:val="00F51DEF"/>
    <w:pPr>
      <w:tabs>
        <w:tab w:val="left" w:pos="1134"/>
        <w:tab w:val="left" w:pos="1701"/>
        <w:tab w:val="num" w:pos="3508"/>
      </w:tabs>
      <w:suppressAutoHyphens w:val="0"/>
      <w:autoSpaceDE/>
      <w:spacing w:line="360" w:lineRule="auto"/>
      <w:ind w:left="3508" w:hanging="1008"/>
      <w:jc w:val="both"/>
    </w:pPr>
    <w:rPr>
      <w:rFonts w:cs="Times New Roman"/>
      <w:color w:val="auto"/>
      <w:sz w:val="28"/>
      <w:szCs w:val="20"/>
      <w:lang w:eastAsia="ru-RU"/>
    </w:rPr>
  </w:style>
  <w:style w:type="paragraph" w:customStyle="1" w:styleId="12">
    <w:name w:val="Пункт1"/>
    <w:basedOn w:val="a0"/>
    <w:uiPriority w:val="99"/>
    <w:rsid w:val="00F51DEF"/>
    <w:pPr>
      <w:tabs>
        <w:tab w:val="num" w:pos="630"/>
      </w:tabs>
      <w:suppressAutoHyphens w:val="0"/>
      <w:autoSpaceDE/>
      <w:spacing w:before="240" w:line="360" w:lineRule="auto"/>
      <w:ind w:left="630" w:hanging="630"/>
      <w:jc w:val="center"/>
    </w:pPr>
    <w:rPr>
      <w:rFonts w:ascii="Arial" w:hAnsi="Arial" w:cs="Times New Roman"/>
      <w:b/>
      <w:color w:val="auto"/>
      <w:sz w:val="28"/>
      <w:szCs w:val="28"/>
      <w:lang w:eastAsia="ru-RU"/>
    </w:rPr>
  </w:style>
  <w:style w:type="paragraph" w:styleId="ad">
    <w:name w:val="footnote text"/>
    <w:basedOn w:val="a0"/>
    <w:link w:val="ae"/>
    <w:uiPriority w:val="99"/>
    <w:semiHidden/>
    <w:rsid w:val="00F51DEF"/>
    <w:pPr>
      <w:widowControl w:val="0"/>
      <w:suppressAutoHyphens w:val="0"/>
      <w:autoSpaceDN w:val="0"/>
      <w:adjustRightInd w:val="0"/>
    </w:pPr>
    <w:rPr>
      <w:rFonts w:cs="Times New Roman"/>
      <w:color w:val="auto"/>
      <w:sz w:val="20"/>
      <w:szCs w:val="20"/>
      <w:lang w:eastAsia="ru-RU"/>
    </w:rPr>
  </w:style>
  <w:style w:type="character" w:customStyle="1" w:styleId="ae">
    <w:name w:val="Текст сноски Знак"/>
    <w:basedOn w:val="a1"/>
    <w:link w:val="ad"/>
    <w:uiPriority w:val="99"/>
    <w:semiHidden/>
    <w:rsid w:val="00F51DEF"/>
    <w:rPr>
      <w:rFonts w:ascii="Times New Roman" w:eastAsia="Times New Roman" w:hAnsi="Times New Roman" w:cs="Times New Roman"/>
      <w:sz w:val="20"/>
      <w:szCs w:val="20"/>
      <w:lang w:eastAsia="ru-RU"/>
    </w:rPr>
  </w:style>
  <w:style w:type="character" w:customStyle="1" w:styleId="af">
    <w:name w:val="Символ сноски"/>
    <w:rsid w:val="00F51DEF"/>
    <w:rPr>
      <w:vertAlign w:val="superscript"/>
    </w:rPr>
  </w:style>
  <w:style w:type="character" w:customStyle="1" w:styleId="diffins">
    <w:name w:val="diff_ins"/>
    <w:rsid w:val="00F51DEF"/>
    <w:rPr>
      <w:rFonts w:cs="Times New Roman"/>
    </w:rPr>
  </w:style>
  <w:style w:type="paragraph" w:customStyle="1" w:styleId="-4">
    <w:name w:val="Пункт-4"/>
    <w:basedOn w:val="a0"/>
    <w:rsid w:val="00F51DEF"/>
    <w:pPr>
      <w:autoSpaceDE/>
      <w:spacing w:line="288" w:lineRule="auto"/>
      <w:jc w:val="both"/>
    </w:pPr>
    <w:rPr>
      <w:color w:val="auto"/>
      <w:sz w:val="28"/>
    </w:rPr>
  </w:style>
  <w:style w:type="paragraph" w:customStyle="1" w:styleId="Oaeno">
    <w:name w:val="Oaeno"/>
    <w:basedOn w:val="a0"/>
    <w:rsid w:val="00F51DEF"/>
    <w:pPr>
      <w:autoSpaceDE/>
    </w:pPr>
    <w:rPr>
      <w:rFonts w:ascii="Courier New" w:hAnsi="Courier New" w:cs="Courier New"/>
      <w:color w:val="auto"/>
      <w:sz w:val="20"/>
      <w:szCs w:val="20"/>
    </w:rPr>
  </w:style>
  <w:style w:type="paragraph" w:customStyle="1" w:styleId="af0">
    <w:name w:val="Часть"/>
    <w:basedOn w:val="a0"/>
    <w:link w:val="af1"/>
    <w:uiPriority w:val="99"/>
    <w:rsid w:val="00F51DEF"/>
    <w:pPr>
      <w:tabs>
        <w:tab w:val="num" w:pos="1134"/>
      </w:tabs>
      <w:suppressAutoHyphens w:val="0"/>
      <w:autoSpaceDE/>
      <w:spacing w:line="288" w:lineRule="auto"/>
      <w:ind w:firstLine="567"/>
      <w:jc w:val="both"/>
    </w:pPr>
    <w:rPr>
      <w:rFonts w:cs="Times New Roman"/>
      <w:color w:val="auto"/>
      <w:sz w:val="28"/>
      <w:szCs w:val="28"/>
    </w:rPr>
  </w:style>
  <w:style w:type="character" w:customStyle="1" w:styleId="af1">
    <w:name w:val="Часть Знак"/>
    <w:link w:val="af0"/>
    <w:uiPriority w:val="99"/>
    <w:locked/>
    <w:rsid w:val="00F51DEF"/>
    <w:rPr>
      <w:rFonts w:ascii="Times New Roman" w:eastAsia="Times New Roman" w:hAnsi="Times New Roman" w:cs="Times New Roman"/>
      <w:sz w:val="28"/>
      <w:szCs w:val="28"/>
    </w:rPr>
  </w:style>
  <w:style w:type="paragraph" w:customStyle="1" w:styleId="-6">
    <w:name w:val="пункт-6"/>
    <w:basedOn w:val="a0"/>
    <w:uiPriority w:val="99"/>
    <w:rsid w:val="00F51DEF"/>
    <w:pPr>
      <w:numPr>
        <w:numId w:val="2"/>
      </w:numPr>
      <w:tabs>
        <w:tab w:val="clear" w:pos="1430"/>
        <w:tab w:val="num" w:pos="1701"/>
      </w:tabs>
      <w:suppressAutoHyphens w:val="0"/>
      <w:autoSpaceDE/>
      <w:spacing w:line="288" w:lineRule="auto"/>
      <w:ind w:left="0" w:firstLine="567"/>
      <w:jc w:val="both"/>
    </w:pPr>
    <w:rPr>
      <w:rFonts w:cs="Times New Roman"/>
      <w:color w:val="auto"/>
      <w:sz w:val="28"/>
      <w:szCs w:val="28"/>
      <w:lang w:eastAsia="ru-RU"/>
    </w:rPr>
  </w:style>
  <w:style w:type="paragraph" w:customStyle="1" w:styleId="ConsPlusNormal">
    <w:name w:val="ConsPlusNormal"/>
    <w:link w:val="ConsPlusNormal0"/>
    <w:rsid w:val="00F51D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51DEF"/>
    <w:rPr>
      <w:rFonts w:ascii="Arial" w:eastAsia="Times New Roman" w:hAnsi="Arial" w:cs="Arial"/>
      <w:sz w:val="20"/>
      <w:szCs w:val="20"/>
      <w:lang w:eastAsia="ru-RU"/>
    </w:rPr>
  </w:style>
  <w:style w:type="character" w:customStyle="1" w:styleId="19">
    <w:name w:val="Знак Знак19"/>
    <w:semiHidden/>
    <w:locked/>
    <w:rsid w:val="00F51DEF"/>
    <w:rPr>
      <w:rFonts w:ascii="Cambria" w:hAnsi="Cambria" w:cs="Cambria"/>
      <w:b/>
      <w:bCs/>
      <w:i/>
      <w:iCs/>
      <w:sz w:val="28"/>
      <w:szCs w:val="28"/>
      <w:lang w:val="ru-RU" w:eastAsia="ru-RU"/>
    </w:rPr>
  </w:style>
  <w:style w:type="paragraph" w:styleId="31">
    <w:name w:val="Body Text 3"/>
    <w:basedOn w:val="a0"/>
    <w:link w:val="32"/>
    <w:rsid w:val="00F51DEF"/>
    <w:pPr>
      <w:suppressAutoHyphens w:val="0"/>
      <w:autoSpaceDE/>
      <w:spacing w:after="120"/>
    </w:pPr>
    <w:rPr>
      <w:rFonts w:ascii="Calibri" w:eastAsia="Calibri" w:hAnsi="Calibri" w:cs="Times New Roman"/>
      <w:color w:val="auto"/>
      <w:sz w:val="16"/>
      <w:szCs w:val="16"/>
      <w:lang w:eastAsia="ru-RU"/>
    </w:rPr>
  </w:style>
  <w:style w:type="character" w:customStyle="1" w:styleId="32">
    <w:name w:val="Основной текст 3 Знак"/>
    <w:basedOn w:val="a1"/>
    <w:link w:val="31"/>
    <w:rsid w:val="00F51DEF"/>
    <w:rPr>
      <w:rFonts w:ascii="Calibri" w:eastAsia="Calibri" w:hAnsi="Calibri" w:cs="Times New Roman"/>
      <w:sz w:val="16"/>
      <w:szCs w:val="16"/>
      <w:lang w:eastAsia="ru-RU"/>
    </w:rPr>
  </w:style>
  <w:style w:type="character" w:customStyle="1" w:styleId="14">
    <w:name w:val="Знак Знак14"/>
    <w:rsid w:val="00F51DEF"/>
    <w:rPr>
      <w:rFonts w:cs="Times New Roman"/>
      <w:b/>
      <w:bCs/>
      <w:sz w:val="28"/>
      <w:szCs w:val="28"/>
    </w:rPr>
  </w:style>
  <w:style w:type="character" w:customStyle="1" w:styleId="100">
    <w:name w:val="Знак Знак10"/>
    <w:rsid w:val="00F51DEF"/>
    <w:rPr>
      <w:rFonts w:cs="Times New Roman"/>
      <w:i/>
      <w:iCs/>
      <w:sz w:val="24"/>
      <w:szCs w:val="24"/>
    </w:rPr>
  </w:style>
  <w:style w:type="paragraph" w:styleId="af2">
    <w:name w:val="header"/>
    <w:basedOn w:val="a0"/>
    <w:link w:val="af3"/>
    <w:rsid w:val="00F51DEF"/>
    <w:pPr>
      <w:widowControl w:val="0"/>
      <w:tabs>
        <w:tab w:val="center" w:pos="4677"/>
        <w:tab w:val="right" w:pos="9355"/>
      </w:tabs>
      <w:suppressAutoHyphens w:val="0"/>
      <w:autoSpaceDN w:val="0"/>
      <w:adjustRightInd w:val="0"/>
    </w:pPr>
    <w:rPr>
      <w:rFonts w:ascii="Calibri" w:eastAsia="Calibri" w:hAnsi="Calibri" w:cs="Times New Roman"/>
      <w:color w:val="auto"/>
      <w:sz w:val="20"/>
      <w:szCs w:val="20"/>
      <w:lang w:eastAsia="ru-RU"/>
    </w:rPr>
  </w:style>
  <w:style w:type="character" w:customStyle="1" w:styleId="af3">
    <w:name w:val="Верхний колонтитул Знак"/>
    <w:basedOn w:val="a1"/>
    <w:link w:val="af2"/>
    <w:rsid w:val="00F51DEF"/>
    <w:rPr>
      <w:rFonts w:ascii="Calibri" w:eastAsia="Calibri" w:hAnsi="Calibri" w:cs="Times New Roman"/>
      <w:sz w:val="20"/>
      <w:szCs w:val="20"/>
      <w:lang w:eastAsia="ru-RU"/>
    </w:rPr>
  </w:style>
  <w:style w:type="paragraph" w:styleId="af4">
    <w:name w:val="footer"/>
    <w:basedOn w:val="a0"/>
    <w:link w:val="af5"/>
    <w:rsid w:val="00F51DEF"/>
    <w:pPr>
      <w:widowControl w:val="0"/>
      <w:tabs>
        <w:tab w:val="center" w:pos="4677"/>
        <w:tab w:val="right" w:pos="9355"/>
      </w:tabs>
      <w:suppressAutoHyphens w:val="0"/>
      <w:autoSpaceDN w:val="0"/>
      <w:adjustRightInd w:val="0"/>
    </w:pPr>
    <w:rPr>
      <w:rFonts w:ascii="Calibri" w:eastAsia="Calibri" w:hAnsi="Calibri" w:cs="Times New Roman"/>
      <w:color w:val="auto"/>
      <w:sz w:val="20"/>
      <w:szCs w:val="20"/>
      <w:lang w:eastAsia="ru-RU"/>
    </w:rPr>
  </w:style>
  <w:style w:type="character" w:customStyle="1" w:styleId="af5">
    <w:name w:val="Нижний колонтитул Знак"/>
    <w:basedOn w:val="a1"/>
    <w:link w:val="af4"/>
    <w:rsid w:val="00F51DEF"/>
    <w:rPr>
      <w:rFonts w:ascii="Calibri" w:eastAsia="Calibri" w:hAnsi="Calibri" w:cs="Times New Roman"/>
      <w:sz w:val="20"/>
      <w:szCs w:val="20"/>
      <w:lang w:eastAsia="ru-RU"/>
    </w:rPr>
  </w:style>
  <w:style w:type="paragraph" w:customStyle="1" w:styleId="af6">
    <w:name w:val="Заголовок статьи"/>
    <w:basedOn w:val="a0"/>
    <w:next w:val="a0"/>
    <w:qFormat/>
    <w:rsid w:val="00F51DEF"/>
    <w:pPr>
      <w:widowControl w:val="0"/>
      <w:suppressAutoHyphens w:val="0"/>
      <w:autoSpaceDN w:val="0"/>
      <w:adjustRightInd w:val="0"/>
      <w:ind w:left="1612" w:hanging="892"/>
      <w:jc w:val="both"/>
    </w:pPr>
    <w:rPr>
      <w:rFonts w:ascii="Arial" w:hAnsi="Arial" w:cs="Arial"/>
      <w:color w:val="auto"/>
      <w:sz w:val="20"/>
      <w:szCs w:val="20"/>
      <w:lang w:eastAsia="ru-RU"/>
    </w:rPr>
  </w:style>
  <w:style w:type="paragraph" w:customStyle="1" w:styleId="af7">
    <w:name w:val="Комментарий"/>
    <w:basedOn w:val="a0"/>
    <w:next w:val="a0"/>
    <w:rsid w:val="00F51DEF"/>
    <w:pPr>
      <w:widowControl w:val="0"/>
      <w:suppressAutoHyphens w:val="0"/>
      <w:autoSpaceDN w:val="0"/>
      <w:adjustRightInd w:val="0"/>
      <w:ind w:left="170"/>
      <w:jc w:val="both"/>
    </w:pPr>
    <w:rPr>
      <w:rFonts w:ascii="Arial" w:hAnsi="Arial" w:cs="Arial"/>
      <w:i/>
      <w:iCs/>
      <w:color w:val="800080"/>
      <w:sz w:val="20"/>
      <w:szCs w:val="20"/>
      <w:lang w:eastAsia="ru-RU"/>
    </w:rPr>
  </w:style>
  <w:style w:type="paragraph" w:customStyle="1" w:styleId="af8">
    <w:name w:val="Таблицы (моноширинный)"/>
    <w:basedOn w:val="a0"/>
    <w:next w:val="a0"/>
    <w:rsid w:val="00F51DEF"/>
    <w:pPr>
      <w:widowControl w:val="0"/>
      <w:suppressAutoHyphens w:val="0"/>
      <w:autoSpaceDN w:val="0"/>
      <w:adjustRightInd w:val="0"/>
      <w:jc w:val="both"/>
    </w:pPr>
    <w:rPr>
      <w:rFonts w:ascii="Courier New" w:hAnsi="Courier New" w:cs="Courier New"/>
      <w:color w:val="auto"/>
      <w:sz w:val="20"/>
      <w:szCs w:val="20"/>
      <w:lang w:eastAsia="ru-RU"/>
    </w:rPr>
  </w:style>
  <w:style w:type="paragraph" w:styleId="af9">
    <w:name w:val="Body Text"/>
    <w:basedOn w:val="a0"/>
    <w:link w:val="afa"/>
    <w:rsid w:val="00F51DEF"/>
    <w:pPr>
      <w:suppressAutoHyphens w:val="0"/>
      <w:autoSpaceDE/>
      <w:spacing w:before="60" w:after="60" w:line="360" w:lineRule="auto"/>
      <w:ind w:firstLine="720"/>
      <w:jc w:val="both"/>
    </w:pPr>
    <w:rPr>
      <w:rFonts w:ascii="Arial" w:eastAsia="Calibri" w:hAnsi="Arial" w:cs="Arial"/>
      <w:color w:val="auto"/>
      <w:spacing w:val="-5"/>
      <w:sz w:val="20"/>
      <w:szCs w:val="20"/>
      <w:lang w:eastAsia="ru-RU"/>
    </w:rPr>
  </w:style>
  <w:style w:type="character" w:customStyle="1" w:styleId="afa">
    <w:name w:val="Основной текст Знак"/>
    <w:basedOn w:val="a1"/>
    <w:link w:val="af9"/>
    <w:rsid w:val="00F51DEF"/>
    <w:rPr>
      <w:rFonts w:ascii="Arial" w:eastAsia="Calibri" w:hAnsi="Arial" w:cs="Arial"/>
      <w:spacing w:val="-5"/>
      <w:sz w:val="20"/>
      <w:szCs w:val="20"/>
      <w:lang w:eastAsia="ru-RU"/>
    </w:rPr>
  </w:style>
  <w:style w:type="paragraph" w:styleId="21">
    <w:name w:val="toc 2"/>
    <w:basedOn w:val="a0"/>
    <w:autoRedefine/>
    <w:semiHidden/>
    <w:rsid w:val="00F51DEF"/>
    <w:pPr>
      <w:suppressAutoHyphens w:val="0"/>
      <w:autoSpaceDE/>
      <w:spacing w:line="360" w:lineRule="auto"/>
      <w:ind w:left="200" w:firstLine="720"/>
    </w:pPr>
    <w:rPr>
      <w:rFonts w:cs="Times New Roman"/>
      <w:smallCaps/>
      <w:color w:val="auto"/>
      <w:spacing w:val="-5"/>
      <w:sz w:val="20"/>
      <w:szCs w:val="20"/>
      <w:lang w:eastAsia="ru-RU"/>
    </w:rPr>
  </w:style>
  <w:style w:type="paragraph" w:styleId="33">
    <w:name w:val="toc 3"/>
    <w:basedOn w:val="a0"/>
    <w:autoRedefine/>
    <w:semiHidden/>
    <w:rsid w:val="00F51DEF"/>
    <w:pPr>
      <w:suppressAutoHyphens w:val="0"/>
      <w:autoSpaceDE/>
      <w:spacing w:line="360" w:lineRule="auto"/>
      <w:ind w:left="400" w:firstLine="720"/>
    </w:pPr>
    <w:rPr>
      <w:rFonts w:cs="Times New Roman"/>
      <w:i/>
      <w:iCs/>
      <w:color w:val="auto"/>
      <w:spacing w:val="-5"/>
      <w:sz w:val="20"/>
      <w:szCs w:val="20"/>
      <w:lang w:eastAsia="ru-RU"/>
    </w:rPr>
  </w:style>
  <w:style w:type="character" w:styleId="afb">
    <w:name w:val="page number"/>
    <w:rsid w:val="00F51DEF"/>
    <w:rPr>
      <w:rFonts w:ascii="Arial" w:hAnsi="Arial" w:cs="Arial"/>
      <w:b/>
      <w:bCs/>
      <w:spacing w:val="-10"/>
      <w:sz w:val="22"/>
      <w:szCs w:val="22"/>
    </w:rPr>
  </w:style>
  <w:style w:type="paragraph" w:customStyle="1" w:styleId="afc">
    <w:name w:val="Шрифт абзаца"/>
    <w:basedOn w:val="a0"/>
    <w:next w:val="a0"/>
    <w:rsid w:val="00F51DEF"/>
    <w:pPr>
      <w:suppressAutoHyphens w:val="0"/>
      <w:autoSpaceDE/>
      <w:ind w:firstLine="720"/>
      <w:jc w:val="both"/>
    </w:pPr>
    <w:rPr>
      <w:rFonts w:ascii="Arial" w:hAnsi="Arial" w:cs="Arial"/>
      <w:color w:val="auto"/>
      <w:sz w:val="20"/>
      <w:szCs w:val="20"/>
      <w:lang w:eastAsia="ru-RU"/>
    </w:rPr>
  </w:style>
  <w:style w:type="character" w:customStyle="1" w:styleId="81">
    <w:name w:val="Знак Знак8"/>
    <w:semiHidden/>
    <w:locked/>
    <w:rsid w:val="00F51DEF"/>
    <w:rPr>
      <w:rFonts w:ascii="Tahoma" w:hAnsi="Tahoma" w:cs="Tahoma"/>
      <w:sz w:val="16"/>
      <w:szCs w:val="16"/>
      <w:lang w:val="ru-RU" w:eastAsia="ru-RU"/>
    </w:rPr>
  </w:style>
  <w:style w:type="paragraph" w:styleId="afd">
    <w:name w:val="Normal (Web)"/>
    <w:basedOn w:val="a0"/>
    <w:rsid w:val="00F51DEF"/>
    <w:pPr>
      <w:suppressAutoHyphens w:val="0"/>
      <w:autoSpaceDE/>
      <w:spacing w:after="51"/>
    </w:pPr>
    <w:rPr>
      <w:rFonts w:cs="Times New Roman"/>
      <w:color w:val="auto"/>
      <w:lang w:eastAsia="ru-RU"/>
    </w:rPr>
  </w:style>
  <w:style w:type="character" w:styleId="afe">
    <w:name w:val="Strong"/>
    <w:qFormat/>
    <w:rsid w:val="00F51DEF"/>
    <w:rPr>
      <w:rFonts w:cs="Times New Roman"/>
      <w:b/>
      <w:bCs/>
    </w:rPr>
  </w:style>
  <w:style w:type="paragraph" w:styleId="HTML">
    <w:name w:val="HTML Preformatted"/>
    <w:basedOn w:val="a0"/>
    <w:link w:val="HTML0"/>
    <w:rsid w:val="00F5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color w:val="auto"/>
      <w:sz w:val="20"/>
      <w:szCs w:val="20"/>
      <w:lang w:eastAsia="ru-RU"/>
    </w:rPr>
  </w:style>
  <w:style w:type="character" w:customStyle="1" w:styleId="HTML0">
    <w:name w:val="Стандартный HTML Знак"/>
    <w:basedOn w:val="a1"/>
    <w:link w:val="HTML"/>
    <w:rsid w:val="00F51DEF"/>
    <w:rPr>
      <w:rFonts w:ascii="Courier New" w:eastAsia="Calibri" w:hAnsi="Courier New" w:cs="Courier New"/>
      <w:sz w:val="20"/>
      <w:szCs w:val="20"/>
      <w:lang w:eastAsia="ru-RU"/>
    </w:rPr>
  </w:style>
  <w:style w:type="paragraph" w:customStyle="1" w:styleId="aff">
    <w:name w:val="Д_Глава"/>
    <w:basedOn w:val="a0"/>
    <w:next w:val="aff0"/>
    <w:rsid w:val="00F51DEF"/>
    <w:pPr>
      <w:tabs>
        <w:tab w:val="num" w:pos="0"/>
        <w:tab w:val="num" w:pos="567"/>
      </w:tabs>
      <w:suppressAutoHyphens w:val="0"/>
      <w:autoSpaceDE/>
      <w:spacing w:before="240" w:after="120"/>
      <w:ind w:left="567" w:hanging="567"/>
    </w:pPr>
    <w:rPr>
      <w:rFonts w:ascii="Arial" w:hAnsi="Arial" w:cs="Arial"/>
      <w:b/>
      <w:bCs/>
      <w:color w:val="auto"/>
      <w:sz w:val="28"/>
      <w:szCs w:val="28"/>
      <w:lang w:eastAsia="ru-RU"/>
    </w:rPr>
  </w:style>
  <w:style w:type="paragraph" w:customStyle="1" w:styleId="aff0">
    <w:name w:val="Д_Раздел"/>
    <w:basedOn w:val="a0"/>
    <w:next w:val="aff1"/>
    <w:autoRedefine/>
    <w:rsid w:val="00F51DEF"/>
    <w:pPr>
      <w:tabs>
        <w:tab w:val="num" w:pos="284"/>
        <w:tab w:val="num" w:pos="567"/>
      </w:tabs>
      <w:suppressAutoHyphens w:val="0"/>
      <w:autoSpaceDE/>
      <w:spacing w:before="240" w:after="120"/>
      <w:ind w:left="567" w:hanging="567"/>
    </w:pPr>
    <w:rPr>
      <w:rFonts w:ascii="Arial" w:hAnsi="Arial" w:cs="Arial"/>
      <w:b/>
      <w:bCs/>
      <w:color w:val="auto"/>
      <w:sz w:val="28"/>
      <w:szCs w:val="28"/>
      <w:lang w:eastAsia="ru-RU"/>
    </w:rPr>
  </w:style>
  <w:style w:type="paragraph" w:customStyle="1" w:styleId="aff1">
    <w:name w:val="Д_Статья"/>
    <w:basedOn w:val="a0"/>
    <w:next w:val="aff2"/>
    <w:autoRedefine/>
    <w:rsid w:val="00F51DEF"/>
    <w:pPr>
      <w:keepNext/>
      <w:keepLines/>
      <w:tabs>
        <w:tab w:val="left" w:pos="993"/>
      </w:tabs>
      <w:suppressAutoHyphens w:val="0"/>
      <w:autoSpaceDE/>
      <w:spacing w:before="240" w:after="120" w:line="276" w:lineRule="auto"/>
    </w:pPr>
    <w:rPr>
      <w:rFonts w:cs="Times New Roman"/>
      <w:b/>
      <w:bCs/>
      <w:noProof/>
      <w:color w:val="auto"/>
      <w:sz w:val="28"/>
      <w:szCs w:val="28"/>
      <w:lang w:val="en-US" w:eastAsia="ru-RU"/>
    </w:rPr>
  </w:style>
  <w:style w:type="paragraph" w:customStyle="1" w:styleId="aff2">
    <w:name w:val="Д_СтПункт№"/>
    <w:basedOn w:val="a0"/>
    <w:rsid w:val="00F51DEF"/>
    <w:pPr>
      <w:tabs>
        <w:tab w:val="num" w:pos="284"/>
        <w:tab w:val="num" w:pos="1107"/>
      </w:tabs>
      <w:suppressAutoHyphens w:val="0"/>
      <w:autoSpaceDE/>
      <w:spacing w:after="120"/>
      <w:ind w:left="1107" w:hanging="397"/>
    </w:pPr>
    <w:rPr>
      <w:rFonts w:ascii="Arial Narrow" w:hAnsi="Arial Narrow" w:cs="Arial Narrow"/>
      <w:color w:val="auto"/>
      <w:lang w:eastAsia="ru-RU"/>
    </w:rPr>
  </w:style>
  <w:style w:type="paragraph" w:customStyle="1" w:styleId="aff3">
    <w:name w:val="Д_СтПунктБ№"/>
    <w:basedOn w:val="a0"/>
    <w:rsid w:val="00F51DEF"/>
    <w:pPr>
      <w:tabs>
        <w:tab w:val="num" w:pos="0"/>
        <w:tab w:val="num" w:pos="1134"/>
      </w:tabs>
      <w:suppressAutoHyphens w:val="0"/>
      <w:autoSpaceDE/>
      <w:spacing w:after="120"/>
      <w:ind w:left="1134" w:hanging="567"/>
    </w:pPr>
    <w:rPr>
      <w:rFonts w:ascii="Arial Narrow" w:hAnsi="Arial Narrow" w:cs="Arial Narrow"/>
      <w:color w:val="auto"/>
      <w:lang w:eastAsia="ru-RU"/>
    </w:rPr>
  </w:style>
  <w:style w:type="paragraph" w:customStyle="1" w:styleId="aff4">
    <w:name w:val="Д_СтПунктП№"/>
    <w:basedOn w:val="a0"/>
    <w:rsid w:val="00F51DEF"/>
    <w:pPr>
      <w:tabs>
        <w:tab w:val="num" w:pos="0"/>
        <w:tab w:val="num" w:pos="1537"/>
      </w:tabs>
      <w:suppressAutoHyphens w:val="0"/>
      <w:autoSpaceDE/>
      <w:spacing w:after="120"/>
      <w:ind w:left="1537" w:hanging="397"/>
    </w:pPr>
    <w:rPr>
      <w:rFonts w:ascii="Arial Narrow" w:hAnsi="Arial Narrow" w:cs="Arial Narrow"/>
      <w:color w:val="auto"/>
      <w:lang w:eastAsia="ru-RU"/>
    </w:rPr>
  </w:style>
  <w:style w:type="paragraph" w:customStyle="1" w:styleId="aff5">
    <w:name w:val="Д_СтПунктПб№"/>
    <w:basedOn w:val="a0"/>
    <w:rsid w:val="00F51DEF"/>
    <w:pPr>
      <w:tabs>
        <w:tab w:val="num" w:pos="0"/>
        <w:tab w:val="num" w:pos="1701"/>
      </w:tabs>
      <w:suppressAutoHyphens w:val="0"/>
      <w:autoSpaceDE/>
      <w:spacing w:after="120"/>
      <w:ind w:left="1701" w:hanging="397"/>
    </w:pPr>
    <w:rPr>
      <w:rFonts w:ascii="Arial Narrow" w:hAnsi="Arial Narrow" w:cs="Arial Narrow"/>
      <w:color w:val="auto"/>
      <w:lang w:eastAsia="ru-RU"/>
    </w:rPr>
  </w:style>
  <w:style w:type="paragraph" w:customStyle="1" w:styleId="Web">
    <w:name w:val="Обычный (Web)"/>
    <w:basedOn w:val="a0"/>
    <w:rsid w:val="00F51DEF"/>
    <w:pPr>
      <w:suppressAutoHyphens w:val="0"/>
      <w:autoSpaceDE/>
      <w:spacing w:before="100" w:beforeAutospacing="1" w:after="100" w:afterAutospacing="1"/>
    </w:pPr>
    <w:rPr>
      <w:rFonts w:cs="Times New Roman"/>
      <w:color w:val="auto"/>
      <w:lang w:eastAsia="ru-RU"/>
    </w:rPr>
  </w:style>
  <w:style w:type="character" w:customStyle="1" w:styleId="17">
    <w:name w:val="Знак Знак17"/>
    <w:rsid w:val="00F51DEF"/>
    <w:rPr>
      <w:rFonts w:ascii="Arial" w:hAnsi="Arial" w:cs="Arial"/>
      <w:b/>
      <w:bCs/>
      <w:kern w:val="32"/>
      <w:sz w:val="32"/>
      <w:szCs w:val="32"/>
    </w:rPr>
  </w:style>
  <w:style w:type="character" w:customStyle="1" w:styleId="13">
    <w:name w:val="Знак Знак13"/>
    <w:rsid w:val="00F51DEF"/>
    <w:rPr>
      <w:rFonts w:cs="Times New Roman"/>
      <w:b/>
      <w:bCs/>
      <w:i/>
      <w:iCs/>
      <w:sz w:val="26"/>
      <w:szCs w:val="26"/>
    </w:rPr>
  </w:style>
  <w:style w:type="paragraph" w:styleId="22">
    <w:name w:val="Body Text Indent 2"/>
    <w:basedOn w:val="a0"/>
    <w:link w:val="23"/>
    <w:rsid w:val="00F51DEF"/>
    <w:pPr>
      <w:suppressAutoHyphens w:val="0"/>
      <w:autoSpaceDE/>
      <w:spacing w:after="120" w:line="480" w:lineRule="auto"/>
      <w:ind w:left="283"/>
      <w:jc w:val="both"/>
    </w:pPr>
    <w:rPr>
      <w:rFonts w:ascii="Calibri" w:eastAsia="Calibri" w:hAnsi="Calibri" w:cs="Times New Roman"/>
      <w:color w:val="auto"/>
      <w:lang w:eastAsia="ru-RU"/>
    </w:rPr>
  </w:style>
  <w:style w:type="character" w:customStyle="1" w:styleId="23">
    <w:name w:val="Основной текст с отступом 2 Знак"/>
    <w:basedOn w:val="a1"/>
    <w:link w:val="22"/>
    <w:rsid w:val="00F51DEF"/>
    <w:rPr>
      <w:rFonts w:ascii="Calibri" w:eastAsia="Calibri" w:hAnsi="Calibri" w:cs="Times New Roman"/>
      <w:sz w:val="24"/>
      <w:szCs w:val="24"/>
      <w:lang w:eastAsia="ru-RU"/>
    </w:rPr>
  </w:style>
  <w:style w:type="paragraph" w:styleId="aff6">
    <w:name w:val="Body Text Indent"/>
    <w:basedOn w:val="a0"/>
    <w:link w:val="aff7"/>
    <w:rsid w:val="00F51DEF"/>
    <w:pPr>
      <w:suppressAutoHyphens w:val="0"/>
      <w:autoSpaceDE/>
      <w:spacing w:after="120"/>
      <w:ind w:left="283"/>
    </w:pPr>
    <w:rPr>
      <w:rFonts w:ascii="Calibri" w:eastAsia="Calibri" w:hAnsi="Calibri" w:cs="Times New Roman"/>
      <w:color w:val="auto"/>
      <w:lang w:eastAsia="ru-RU"/>
    </w:rPr>
  </w:style>
  <w:style w:type="character" w:customStyle="1" w:styleId="aff7">
    <w:name w:val="Основной текст с отступом Знак"/>
    <w:basedOn w:val="a1"/>
    <w:link w:val="aff6"/>
    <w:rsid w:val="00F51DEF"/>
    <w:rPr>
      <w:rFonts w:ascii="Calibri" w:eastAsia="Calibri" w:hAnsi="Calibri" w:cs="Times New Roman"/>
      <w:sz w:val="24"/>
      <w:szCs w:val="24"/>
      <w:lang w:eastAsia="ru-RU"/>
    </w:rPr>
  </w:style>
  <w:style w:type="paragraph" w:styleId="aff8">
    <w:name w:val="List Number"/>
    <w:basedOn w:val="a0"/>
    <w:rsid w:val="00F51DEF"/>
    <w:pPr>
      <w:tabs>
        <w:tab w:val="num" w:pos="576"/>
      </w:tabs>
      <w:suppressAutoHyphens w:val="0"/>
      <w:autoSpaceDE/>
      <w:ind w:left="576" w:hanging="576"/>
    </w:pPr>
    <w:rPr>
      <w:rFonts w:cs="Times New Roman"/>
      <w:color w:val="auto"/>
      <w:lang w:eastAsia="ru-RU"/>
    </w:rPr>
  </w:style>
  <w:style w:type="paragraph" w:customStyle="1" w:styleId="ConsNonformat">
    <w:name w:val="ConsNonformat"/>
    <w:rsid w:val="00F51D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Стиль1"/>
    <w:basedOn w:val="a0"/>
    <w:rsid w:val="00F51DEF"/>
    <w:pPr>
      <w:keepNext/>
      <w:keepLines/>
      <w:widowControl w:val="0"/>
      <w:suppressLineNumbers/>
      <w:autoSpaceDE/>
      <w:spacing w:after="60"/>
    </w:pPr>
    <w:rPr>
      <w:rFonts w:cs="Times New Roman"/>
      <w:b/>
      <w:bCs/>
      <w:color w:val="auto"/>
      <w:sz w:val="28"/>
      <w:szCs w:val="28"/>
      <w:lang w:eastAsia="ru-RU"/>
    </w:rPr>
  </w:style>
  <w:style w:type="paragraph" w:customStyle="1" w:styleId="24">
    <w:name w:val="Стиль2"/>
    <w:basedOn w:val="25"/>
    <w:rsid w:val="00F51DEF"/>
    <w:pPr>
      <w:keepNext/>
      <w:keepLines/>
      <w:widowControl w:val="0"/>
      <w:suppressLineNumbers/>
      <w:tabs>
        <w:tab w:val="clear" w:pos="1920"/>
      </w:tabs>
      <w:suppressAutoHyphens/>
      <w:spacing w:after="60"/>
      <w:ind w:left="0" w:firstLine="0"/>
      <w:jc w:val="both"/>
    </w:pPr>
    <w:rPr>
      <w:b/>
      <w:bCs/>
    </w:rPr>
  </w:style>
  <w:style w:type="paragraph" w:customStyle="1" w:styleId="34">
    <w:name w:val="Стиль3 Знак"/>
    <w:basedOn w:val="22"/>
    <w:rsid w:val="00F51DEF"/>
    <w:pPr>
      <w:widowControl w:val="0"/>
      <w:adjustRightInd w:val="0"/>
      <w:spacing w:after="0" w:line="240" w:lineRule="auto"/>
      <w:ind w:left="0"/>
      <w:textAlignment w:val="baseline"/>
    </w:pPr>
  </w:style>
  <w:style w:type="paragraph" w:customStyle="1" w:styleId="Normal1">
    <w:name w:val="Normal1"/>
    <w:rsid w:val="00F51DEF"/>
    <w:pPr>
      <w:spacing w:after="0" w:line="240" w:lineRule="auto"/>
    </w:pPr>
    <w:rPr>
      <w:rFonts w:ascii="Times New Roman" w:eastAsia="Times New Roman" w:hAnsi="Times New Roman" w:cs="Times New Roman"/>
      <w:sz w:val="20"/>
      <w:szCs w:val="20"/>
      <w:lang w:eastAsia="ru-RU"/>
    </w:rPr>
  </w:style>
  <w:style w:type="paragraph" w:styleId="25">
    <w:name w:val="List Number 2"/>
    <w:basedOn w:val="a0"/>
    <w:rsid w:val="00F51DEF"/>
    <w:pPr>
      <w:tabs>
        <w:tab w:val="num" w:pos="1920"/>
      </w:tabs>
      <w:suppressAutoHyphens w:val="0"/>
      <w:autoSpaceDE/>
      <w:ind w:left="1920" w:hanging="840"/>
    </w:pPr>
    <w:rPr>
      <w:rFonts w:cs="Times New Roman"/>
      <w:color w:val="auto"/>
      <w:lang w:eastAsia="ru-RU"/>
    </w:rPr>
  </w:style>
  <w:style w:type="paragraph" w:styleId="26">
    <w:name w:val="Body Text 2"/>
    <w:basedOn w:val="a0"/>
    <w:link w:val="27"/>
    <w:rsid w:val="00F51DEF"/>
    <w:pPr>
      <w:suppressAutoHyphens w:val="0"/>
      <w:autoSpaceDE/>
      <w:spacing w:after="120" w:line="480" w:lineRule="auto"/>
    </w:pPr>
    <w:rPr>
      <w:rFonts w:ascii="Calibri" w:eastAsia="Calibri" w:hAnsi="Calibri" w:cs="Times New Roman"/>
      <w:color w:val="auto"/>
      <w:lang w:eastAsia="ru-RU"/>
    </w:rPr>
  </w:style>
  <w:style w:type="character" w:customStyle="1" w:styleId="27">
    <w:name w:val="Основной текст 2 Знак"/>
    <w:basedOn w:val="a1"/>
    <w:link w:val="26"/>
    <w:rsid w:val="00F51DEF"/>
    <w:rPr>
      <w:rFonts w:ascii="Calibri" w:eastAsia="Calibri" w:hAnsi="Calibri" w:cs="Times New Roman"/>
      <w:sz w:val="24"/>
      <w:szCs w:val="24"/>
      <w:lang w:eastAsia="ru-RU"/>
    </w:rPr>
  </w:style>
  <w:style w:type="paragraph" w:styleId="aff9">
    <w:name w:val="Plain Text"/>
    <w:basedOn w:val="a0"/>
    <w:link w:val="affa"/>
    <w:rsid w:val="00F51DEF"/>
    <w:pPr>
      <w:suppressAutoHyphens w:val="0"/>
      <w:autoSpaceDE/>
    </w:pPr>
    <w:rPr>
      <w:rFonts w:ascii="Courier New" w:eastAsia="Calibri" w:hAnsi="Courier New" w:cs="Courier New"/>
      <w:color w:val="auto"/>
      <w:sz w:val="20"/>
      <w:szCs w:val="20"/>
      <w:lang w:eastAsia="ru-RU"/>
    </w:rPr>
  </w:style>
  <w:style w:type="character" w:customStyle="1" w:styleId="affa">
    <w:name w:val="Текст Знак"/>
    <w:basedOn w:val="a1"/>
    <w:link w:val="aff9"/>
    <w:rsid w:val="00F51DEF"/>
    <w:rPr>
      <w:rFonts w:ascii="Courier New" w:eastAsia="Calibri" w:hAnsi="Courier New" w:cs="Courier New"/>
      <w:sz w:val="20"/>
      <w:szCs w:val="20"/>
      <w:lang w:eastAsia="ru-RU"/>
    </w:rPr>
  </w:style>
  <w:style w:type="paragraph" w:styleId="affb">
    <w:name w:val="Block Text"/>
    <w:basedOn w:val="a0"/>
    <w:rsid w:val="00F51DEF"/>
    <w:pPr>
      <w:widowControl w:val="0"/>
      <w:shd w:val="clear" w:color="auto" w:fill="FFFFFF"/>
      <w:suppressAutoHyphens w:val="0"/>
      <w:autoSpaceDN w:val="0"/>
      <w:adjustRightInd w:val="0"/>
      <w:ind w:left="3782" w:right="3816"/>
      <w:jc w:val="center"/>
    </w:pPr>
    <w:rPr>
      <w:rFonts w:cs="Times New Roman"/>
      <w:b/>
      <w:bCs/>
      <w:spacing w:val="-7"/>
      <w:sz w:val="26"/>
      <w:szCs w:val="26"/>
      <w:lang w:eastAsia="ru-RU"/>
    </w:rPr>
  </w:style>
  <w:style w:type="paragraph" w:styleId="affc">
    <w:name w:val="Title"/>
    <w:basedOn w:val="a0"/>
    <w:link w:val="affd"/>
    <w:qFormat/>
    <w:rsid w:val="00F51DEF"/>
    <w:pPr>
      <w:suppressAutoHyphens w:val="0"/>
      <w:autoSpaceDE/>
      <w:jc w:val="center"/>
    </w:pPr>
    <w:rPr>
      <w:rFonts w:cs="Times New Roman"/>
      <w:b/>
      <w:bCs/>
      <w:color w:val="auto"/>
      <w:sz w:val="28"/>
      <w:szCs w:val="28"/>
      <w:lang w:val="en-US" w:eastAsia="ru-RU"/>
    </w:rPr>
  </w:style>
  <w:style w:type="character" w:customStyle="1" w:styleId="affd">
    <w:name w:val="Заголовок Знак"/>
    <w:basedOn w:val="a1"/>
    <w:link w:val="affc"/>
    <w:rsid w:val="00F51DEF"/>
    <w:rPr>
      <w:rFonts w:ascii="Times New Roman" w:eastAsia="Times New Roman" w:hAnsi="Times New Roman" w:cs="Times New Roman"/>
      <w:b/>
      <w:bCs/>
      <w:sz w:val="28"/>
      <w:szCs w:val="28"/>
      <w:lang w:val="en-US" w:eastAsia="ru-RU"/>
    </w:rPr>
  </w:style>
  <w:style w:type="character" w:customStyle="1" w:styleId="FontStyle37">
    <w:name w:val="Font Style37"/>
    <w:rsid w:val="00F51DEF"/>
    <w:rPr>
      <w:rFonts w:ascii="Arial Narrow" w:hAnsi="Arial Narrow" w:cs="Arial Narrow"/>
      <w:sz w:val="22"/>
      <w:szCs w:val="22"/>
    </w:rPr>
  </w:style>
  <w:style w:type="paragraph" w:customStyle="1" w:styleId="affe">
    <w:name w:val="Примечание"/>
    <w:basedOn w:val="a0"/>
    <w:rsid w:val="00F51DEF"/>
    <w:pPr>
      <w:numPr>
        <w:ilvl w:val="1"/>
      </w:numPr>
      <w:suppressAutoHyphens w:val="0"/>
      <w:autoSpaceDE/>
      <w:spacing w:before="120" w:after="240" w:line="360" w:lineRule="auto"/>
      <w:ind w:left="1701" w:right="567"/>
      <w:jc w:val="both"/>
    </w:pPr>
    <w:rPr>
      <w:rFonts w:cs="Times New Roman"/>
      <w:color w:val="auto"/>
      <w:spacing w:val="20"/>
      <w:sz w:val="20"/>
      <w:szCs w:val="20"/>
      <w:lang w:eastAsia="ru-RU"/>
    </w:rPr>
  </w:style>
  <w:style w:type="paragraph" w:customStyle="1" w:styleId="afff">
    <w:name w:val="Пункт б/н"/>
    <w:basedOn w:val="a0"/>
    <w:rsid w:val="00F51DEF"/>
    <w:pPr>
      <w:suppressAutoHyphens w:val="0"/>
      <w:autoSpaceDE/>
      <w:spacing w:line="360" w:lineRule="auto"/>
      <w:ind w:left="1134"/>
      <w:jc w:val="both"/>
    </w:pPr>
    <w:rPr>
      <w:rFonts w:cs="Times New Roman"/>
      <w:color w:val="auto"/>
      <w:sz w:val="28"/>
      <w:szCs w:val="28"/>
      <w:lang w:eastAsia="ru-RU"/>
    </w:rPr>
  </w:style>
  <w:style w:type="paragraph" w:customStyle="1" w:styleId="-3">
    <w:name w:val="пункт-3"/>
    <w:basedOn w:val="a0"/>
    <w:link w:val="-30"/>
    <w:rsid w:val="00F51DEF"/>
    <w:pPr>
      <w:tabs>
        <w:tab w:val="num" w:pos="1701"/>
      </w:tabs>
      <w:suppressAutoHyphens w:val="0"/>
      <w:autoSpaceDE/>
      <w:spacing w:line="288" w:lineRule="auto"/>
      <w:ind w:firstLine="567"/>
      <w:jc w:val="both"/>
    </w:pPr>
    <w:rPr>
      <w:rFonts w:ascii="Calibri" w:eastAsia="Calibri" w:hAnsi="Calibri" w:cs="Times New Roman"/>
      <w:color w:val="auto"/>
      <w:sz w:val="28"/>
      <w:szCs w:val="28"/>
      <w:lang w:eastAsia="ru-RU"/>
    </w:rPr>
  </w:style>
  <w:style w:type="character" w:customStyle="1" w:styleId="-30">
    <w:name w:val="пункт-3 Знак"/>
    <w:link w:val="-3"/>
    <w:locked/>
    <w:rsid w:val="00F51DEF"/>
    <w:rPr>
      <w:rFonts w:ascii="Calibri" w:eastAsia="Calibri" w:hAnsi="Calibri" w:cs="Times New Roman"/>
      <w:sz w:val="28"/>
      <w:szCs w:val="28"/>
      <w:lang w:eastAsia="ru-RU"/>
    </w:rPr>
  </w:style>
  <w:style w:type="character" w:customStyle="1" w:styleId="afff0">
    <w:name w:val="Гипертекстовая ссылка"/>
    <w:rsid w:val="00F51DEF"/>
    <w:rPr>
      <w:rFonts w:cs="Times New Roman"/>
      <w:color w:val="008000"/>
    </w:rPr>
  </w:style>
  <w:style w:type="paragraph" w:customStyle="1" w:styleId="Default">
    <w:name w:val="Default"/>
    <w:rsid w:val="00F51D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1">
    <w:name w:val="footnote reference"/>
    <w:semiHidden/>
    <w:rsid w:val="00F51DEF"/>
    <w:rPr>
      <w:rFonts w:cs="Times New Roman"/>
      <w:vertAlign w:val="superscript"/>
    </w:rPr>
  </w:style>
  <w:style w:type="paragraph" w:customStyle="1" w:styleId="41">
    <w:name w:val="Пункт_4"/>
    <w:basedOn w:val="a0"/>
    <w:link w:val="42"/>
    <w:rsid w:val="00F51DEF"/>
    <w:pPr>
      <w:tabs>
        <w:tab w:val="num" w:pos="1107"/>
      </w:tabs>
      <w:suppressAutoHyphens w:val="0"/>
      <w:autoSpaceDE/>
      <w:ind w:left="1107" w:hanging="397"/>
      <w:jc w:val="both"/>
    </w:pPr>
    <w:rPr>
      <w:rFonts w:cs="Times New Roman"/>
      <w:color w:val="auto"/>
      <w:sz w:val="28"/>
      <w:szCs w:val="28"/>
    </w:rPr>
  </w:style>
  <w:style w:type="character" w:customStyle="1" w:styleId="42">
    <w:name w:val="Пункт_4 Знак"/>
    <w:link w:val="41"/>
    <w:locked/>
    <w:rsid w:val="00F51DEF"/>
    <w:rPr>
      <w:rFonts w:ascii="Times New Roman" w:eastAsia="Times New Roman" w:hAnsi="Times New Roman" w:cs="Times New Roman"/>
      <w:sz w:val="28"/>
      <w:szCs w:val="28"/>
    </w:rPr>
  </w:style>
  <w:style w:type="paragraph" w:customStyle="1" w:styleId="-31">
    <w:name w:val="Пункт-3"/>
    <w:basedOn w:val="a0"/>
    <w:rsid w:val="00F51DEF"/>
    <w:pPr>
      <w:suppressAutoHyphens w:val="0"/>
      <w:autoSpaceDE/>
      <w:spacing w:line="288" w:lineRule="auto"/>
      <w:jc w:val="both"/>
    </w:pPr>
    <w:rPr>
      <w:rFonts w:cs="Times New Roman"/>
      <w:color w:val="auto"/>
      <w:sz w:val="28"/>
      <w:szCs w:val="28"/>
      <w:lang w:eastAsia="ru-RU"/>
    </w:rPr>
  </w:style>
  <w:style w:type="paragraph" w:customStyle="1" w:styleId="35">
    <w:name w:val="Стиль3"/>
    <w:basedOn w:val="22"/>
    <w:rsid w:val="00F51DEF"/>
    <w:pPr>
      <w:widowControl w:val="0"/>
      <w:tabs>
        <w:tab w:val="num" w:pos="227"/>
      </w:tabs>
      <w:adjustRightInd w:val="0"/>
      <w:spacing w:after="0" w:line="240" w:lineRule="auto"/>
      <w:ind w:left="0"/>
      <w:textAlignment w:val="baseline"/>
    </w:pPr>
  </w:style>
  <w:style w:type="paragraph" w:customStyle="1" w:styleId="36">
    <w:name w:val="Пункт_3"/>
    <w:basedOn w:val="a0"/>
    <w:rsid w:val="00F51DEF"/>
    <w:pPr>
      <w:tabs>
        <w:tab w:val="num" w:pos="2411"/>
      </w:tabs>
      <w:suppressAutoHyphens w:val="0"/>
      <w:autoSpaceDE/>
      <w:ind w:left="2411" w:hanging="1134"/>
      <w:jc w:val="both"/>
    </w:pPr>
    <w:rPr>
      <w:rFonts w:cs="Times New Roman"/>
      <w:color w:val="auto"/>
      <w:sz w:val="28"/>
      <w:szCs w:val="28"/>
      <w:lang w:eastAsia="ru-RU"/>
    </w:rPr>
  </w:style>
  <w:style w:type="paragraph" w:customStyle="1" w:styleId="51">
    <w:name w:val="Пункт_5"/>
    <w:basedOn w:val="a0"/>
    <w:rsid w:val="00F51DEF"/>
    <w:pPr>
      <w:tabs>
        <w:tab w:val="num" w:pos="1134"/>
        <w:tab w:val="num" w:pos="1701"/>
      </w:tabs>
      <w:suppressAutoHyphens w:val="0"/>
      <w:autoSpaceDE/>
      <w:ind w:left="1134" w:hanging="567"/>
      <w:jc w:val="both"/>
    </w:pPr>
    <w:rPr>
      <w:rFonts w:cs="Times New Roman"/>
      <w:color w:val="auto"/>
      <w:sz w:val="28"/>
      <w:szCs w:val="28"/>
      <w:lang w:eastAsia="ru-RU"/>
    </w:rPr>
  </w:style>
  <w:style w:type="paragraph" w:customStyle="1" w:styleId="afff2">
    <w:name w:val="Пункт"/>
    <w:basedOn w:val="a0"/>
    <w:rsid w:val="00F51DEF"/>
    <w:pPr>
      <w:suppressAutoHyphens w:val="0"/>
      <w:autoSpaceDE/>
      <w:spacing w:line="360" w:lineRule="auto"/>
      <w:jc w:val="both"/>
    </w:pPr>
    <w:rPr>
      <w:rFonts w:cs="Times New Roman"/>
      <w:color w:val="auto"/>
      <w:sz w:val="28"/>
      <w:szCs w:val="28"/>
      <w:lang w:eastAsia="ru-RU"/>
    </w:rPr>
  </w:style>
  <w:style w:type="paragraph" w:customStyle="1" w:styleId="-5">
    <w:name w:val="Пункт-5"/>
    <w:basedOn w:val="a0"/>
    <w:rsid w:val="00F51DEF"/>
    <w:pPr>
      <w:tabs>
        <w:tab w:val="num" w:pos="1701"/>
      </w:tabs>
      <w:suppressAutoHyphens w:val="0"/>
      <w:autoSpaceDE/>
      <w:spacing w:line="288" w:lineRule="auto"/>
      <w:ind w:firstLine="567"/>
      <w:jc w:val="both"/>
    </w:pPr>
    <w:rPr>
      <w:rFonts w:cs="Times New Roman"/>
      <w:color w:val="auto"/>
      <w:sz w:val="28"/>
      <w:szCs w:val="28"/>
      <w:lang w:eastAsia="ru-RU"/>
    </w:rPr>
  </w:style>
  <w:style w:type="paragraph" w:customStyle="1" w:styleId="-60">
    <w:name w:val="Пункт-6"/>
    <w:basedOn w:val="a0"/>
    <w:rsid w:val="00F51DEF"/>
    <w:pPr>
      <w:tabs>
        <w:tab w:val="num" w:pos="1702"/>
      </w:tabs>
      <w:suppressAutoHyphens w:val="0"/>
      <w:autoSpaceDE/>
      <w:spacing w:line="288" w:lineRule="auto"/>
      <w:ind w:left="1" w:firstLine="567"/>
      <w:jc w:val="both"/>
    </w:pPr>
    <w:rPr>
      <w:rFonts w:cs="Times New Roman"/>
      <w:color w:val="auto"/>
      <w:sz w:val="28"/>
      <w:szCs w:val="28"/>
      <w:lang w:eastAsia="ru-RU"/>
    </w:rPr>
  </w:style>
  <w:style w:type="paragraph" w:customStyle="1" w:styleId="-7">
    <w:name w:val="Пункт-7"/>
    <w:basedOn w:val="a0"/>
    <w:rsid w:val="00F51DEF"/>
    <w:pPr>
      <w:tabs>
        <w:tab w:val="num" w:pos="1701"/>
      </w:tabs>
      <w:suppressAutoHyphens w:val="0"/>
      <w:autoSpaceDE/>
      <w:spacing w:line="288" w:lineRule="auto"/>
      <w:ind w:firstLine="567"/>
      <w:jc w:val="both"/>
    </w:pPr>
    <w:rPr>
      <w:rFonts w:cs="Times New Roman"/>
      <w:color w:val="auto"/>
      <w:sz w:val="28"/>
      <w:szCs w:val="28"/>
      <w:lang w:eastAsia="ru-RU"/>
    </w:rPr>
  </w:style>
  <w:style w:type="character" w:styleId="afff3">
    <w:name w:val="annotation reference"/>
    <w:semiHidden/>
    <w:rsid w:val="00F51DEF"/>
    <w:rPr>
      <w:rFonts w:cs="Times New Roman"/>
      <w:sz w:val="16"/>
      <w:szCs w:val="16"/>
    </w:rPr>
  </w:style>
  <w:style w:type="paragraph" w:styleId="afff4">
    <w:name w:val="annotation text"/>
    <w:basedOn w:val="a0"/>
    <w:link w:val="afff5"/>
    <w:semiHidden/>
    <w:rsid w:val="00F51DEF"/>
    <w:pPr>
      <w:suppressAutoHyphens w:val="0"/>
      <w:autoSpaceDE/>
      <w:spacing w:line="288" w:lineRule="auto"/>
      <w:ind w:firstLine="567"/>
      <w:jc w:val="both"/>
    </w:pPr>
    <w:rPr>
      <w:rFonts w:cs="Times New Roman"/>
      <w:color w:val="auto"/>
      <w:sz w:val="20"/>
      <w:szCs w:val="20"/>
    </w:rPr>
  </w:style>
  <w:style w:type="character" w:customStyle="1" w:styleId="afff5">
    <w:name w:val="Текст примечания Знак"/>
    <w:basedOn w:val="a1"/>
    <w:link w:val="afff4"/>
    <w:semiHidden/>
    <w:rsid w:val="00F51DEF"/>
    <w:rPr>
      <w:rFonts w:ascii="Times New Roman" w:eastAsia="Times New Roman" w:hAnsi="Times New Roman" w:cs="Times New Roman"/>
      <w:sz w:val="20"/>
      <w:szCs w:val="20"/>
    </w:rPr>
  </w:style>
  <w:style w:type="paragraph" w:customStyle="1" w:styleId="28">
    <w:name w:val="Подзаголовок_2"/>
    <w:basedOn w:val="a0"/>
    <w:rsid w:val="00F51DEF"/>
    <w:pPr>
      <w:keepNext/>
      <w:tabs>
        <w:tab w:val="num" w:pos="567"/>
        <w:tab w:val="num" w:pos="1701"/>
      </w:tabs>
      <w:autoSpaceDE/>
      <w:spacing w:before="360" w:after="120"/>
      <w:ind w:left="567" w:hanging="567"/>
      <w:jc w:val="both"/>
      <w:outlineLvl w:val="1"/>
    </w:pPr>
    <w:rPr>
      <w:rFonts w:cs="Times New Roman"/>
      <w:b/>
      <w:bCs/>
      <w:color w:val="auto"/>
      <w:sz w:val="32"/>
      <w:szCs w:val="32"/>
      <w:lang w:eastAsia="ru-RU"/>
    </w:rPr>
  </w:style>
  <w:style w:type="character" w:customStyle="1" w:styleId="grame">
    <w:name w:val="grame"/>
    <w:rsid w:val="00F51DEF"/>
    <w:rPr>
      <w:rFonts w:cs="Times New Roman"/>
    </w:rPr>
  </w:style>
  <w:style w:type="numbering" w:customStyle="1" w:styleId="a">
    <w:name w:val="Д_Стиль"/>
    <w:rsid w:val="00F51DEF"/>
    <w:pPr>
      <w:numPr>
        <w:numId w:val="6"/>
      </w:numPr>
    </w:pPr>
  </w:style>
  <w:style w:type="paragraph" w:customStyle="1" w:styleId="afff6">
    <w:name w:val="Знак"/>
    <w:basedOn w:val="a0"/>
    <w:rsid w:val="00F51DEF"/>
    <w:pPr>
      <w:widowControl w:val="0"/>
      <w:suppressAutoHyphens w:val="0"/>
      <w:autoSpaceDE/>
      <w:adjustRightInd w:val="0"/>
      <w:spacing w:after="160" w:line="240" w:lineRule="exact"/>
      <w:jc w:val="right"/>
    </w:pPr>
    <w:rPr>
      <w:rFonts w:cs="Times New Roman"/>
      <w:color w:val="auto"/>
      <w:sz w:val="20"/>
      <w:szCs w:val="20"/>
      <w:lang w:val="en-GB" w:eastAsia="en-US"/>
    </w:rPr>
  </w:style>
  <w:style w:type="table" w:styleId="afff7">
    <w:name w:val="Table Grid"/>
    <w:basedOn w:val="a2"/>
    <w:uiPriority w:val="59"/>
    <w:rsid w:val="00F51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fff7"/>
    <w:uiPriority w:val="59"/>
    <w:rsid w:val="00F51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annotation subject"/>
    <w:basedOn w:val="afff4"/>
    <w:next w:val="afff4"/>
    <w:link w:val="afff9"/>
    <w:rsid w:val="00F51DEF"/>
    <w:pPr>
      <w:suppressAutoHyphens/>
      <w:autoSpaceDE w:val="0"/>
      <w:spacing w:line="240" w:lineRule="auto"/>
      <w:ind w:firstLine="0"/>
      <w:jc w:val="left"/>
    </w:pPr>
    <w:rPr>
      <w:b/>
      <w:bCs/>
      <w:color w:val="000000"/>
    </w:rPr>
  </w:style>
  <w:style w:type="character" w:customStyle="1" w:styleId="afff9">
    <w:name w:val="Тема примечания Знак"/>
    <w:basedOn w:val="afff5"/>
    <w:link w:val="afff8"/>
    <w:rsid w:val="00F51DEF"/>
    <w:rPr>
      <w:rFonts w:ascii="Times New Roman" w:eastAsia="Times New Roman" w:hAnsi="Times New Roman" w:cs="Times New Roman"/>
      <w:b/>
      <w:bCs/>
      <w:color w:val="000000"/>
      <w:sz w:val="20"/>
      <w:szCs w:val="20"/>
      <w:lang w:eastAsia="ar-SA"/>
    </w:rPr>
  </w:style>
  <w:style w:type="paragraph" w:styleId="afffa">
    <w:name w:val="No Spacing"/>
    <w:aliases w:val="No Spacing1,No Spacing_0,Без интервала11,для таблиц"/>
    <w:link w:val="afffb"/>
    <w:uiPriority w:val="99"/>
    <w:qFormat/>
    <w:rsid w:val="00F51DEF"/>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apple-converted-space">
    <w:name w:val="apple-converted-space"/>
    <w:rsid w:val="00F51DEF"/>
  </w:style>
  <w:style w:type="paragraph" w:customStyle="1" w:styleId="OP1111">
    <w:name w:val="OP.1.1.1.1"/>
    <w:basedOn w:val="a0"/>
    <w:autoRedefine/>
    <w:rsid w:val="00F51DEF"/>
    <w:pPr>
      <w:numPr>
        <w:ilvl w:val="3"/>
        <w:numId w:val="5"/>
      </w:numPr>
      <w:suppressAutoHyphens w:val="0"/>
      <w:autoSpaceDE/>
      <w:ind w:left="0" w:firstLine="709"/>
      <w:jc w:val="both"/>
      <w:outlineLvl w:val="3"/>
    </w:pPr>
    <w:rPr>
      <w:rFonts w:cs="Times New Roman"/>
      <w:color w:val="auto"/>
      <w:lang w:eastAsia="ru-RU"/>
    </w:rPr>
  </w:style>
  <w:style w:type="paragraph" w:customStyle="1" w:styleId="OP111">
    <w:name w:val="OP.1.1.1"/>
    <w:basedOn w:val="OP1111"/>
    <w:autoRedefine/>
    <w:rsid w:val="00472AC4"/>
    <w:pPr>
      <w:numPr>
        <w:ilvl w:val="0"/>
        <w:numId w:val="0"/>
      </w:numPr>
      <w:spacing w:line="360" w:lineRule="auto"/>
      <w:ind w:firstLine="567"/>
      <w:outlineLvl w:val="2"/>
    </w:pPr>
    <w:rPr>
      <w:sz w:val="28"/>
      <w:szCs w:val="28"/>
      <w:shd w:val="clear" w:color="auto" w:fill="FFFFFF"/>
    </w:rPr>
  </w:style>
  <w:style w:type="paragraph" w:customStyle="1" w:styleId="OP1">
    <w:name w:val="OP.1"/>
    <w:basedOn w:val="a0"/>
    <w:rsid w:val="00F51DEF"/>
    <w:pPr>
      <w:numPr>
        <w:numId w:val="5"/>
      </w:numPr>
      <w:suppressAutoHyphens w:val="0"/>
      <w:autoSpaceDE/>
      <w:spacing w:before="360" w:after="120"/>
      <w:ind w:left="0" w:firstLine="709"/>
      <w:outlineLvl w:val="0"/>
    </w:pPr>
    <w:rPr>
      <w:rFonts w:eastAsia="TimesNewRoman" w:cs="Times New Roman"/>
      <w:b/>
      <w:color w:val="auto"/>
      <w:sz w:val="32"/>
      <w:lang w:eastAsia="ru-RU"/>
    </w:rPr>
  </w:style>
  <w:style w:type="paragraph" w:customStyle="1" w:styleId="OP11">
    <w:name w:val="OP.1.1"/>
    <w:basedOn w:val="OP111"/>
    <w:next w:val="OP111"/>
    <w:autoRedefine/>
    <w:rsid w:val="00496A70"/>
    <w:pPr>
      <w:outlineLvl w:val="1"/>
    </w:pPr>
    <w:rPr>
      <w:rFonts w:eastAsia="TimesNewRoman"/>
    </w:rPr>
  </w:style>
  <w:style w:type="character" w:customStyle="1" w:styleId="afffb">
    <w:name w:val="Без интервала Знак"/>
    <w:aliases w:val="No Spacing1 Знак,No Spacing_0 Знак,Без интервала11 Знак,для таблиц Знак"/>
    <w:link w:val="afffa"/>
    <w:uiPriority w:val="99"/>
    <w:rsid w:val="00614099"/>
    <w:rPr>
      <w:rFonts w:ascii="Times New Roman" w:eastAsia="Times New Roman" w:hAnsi="Times New Roman" w:cs="Calibri"/>
      <w:color w:val="000000"/>
      <w:sz w:val="24"/>
      <w:szCs w:val="24"/>
      <w:lang w:eastAsia="ar-SA"/>
    </w:rPr>
  </w:style>
  <w:style w:type="character" w:customStyle="1" w:styleId="a6">
    <w:name w:val="Абзац списка Знак"/>
    <w:link w:val="a5"/>
    <w:uiPriority w:val="34"/>
    <w:locked/>
    <w:rsid w:val="00644A9F"/>
    <w:rPr>
      <w:rFonts w:ascii="Times New Roman" w:eastAsia="Times New Roman" w:hAnsi="Times New Roman" w:cs="Times New Roman"/>
      <w:sz w:val="28"/>
      <w:szCs w:val="28"/>
      <w:lang w:eastAsia="ru-RU"/>
    </w:rPr>
  </w:style>
  <w:style w:type="paragraph" w:styleId="afffc">
    <w:name w:val="Revision"/>
    <w:hidden/>
    <w:uiPriority w:val="99"/>
    <w:semiHidden/>
    <w:rsid w:val="0074088D"/>
    <w:pPr>
      <w:spacing w:after="0" w:line="240" w:lineRule="auto"/>
    </w:pPr>
    <w:rPr>
      <w:rFonts w:ascii="Times New Roman" w:eastAsia="Times New Roman" w:hAnsi="Times New Roman" w:cs="Calibri"/>
      <w:color w:val="000000"/>
      <w:sz w:val="24"/>
      <w:szCs w:val="24"/>
      <w:lang w:eastAsia="ar-SA"/>
    </w:rPr>
  </w:style>
  <w:style w:type="character" w:styleId="afffd">
    <w:name w:val="Unresolved Mention"/>
    <w:basedOn w:val="a1"/>
    <w:uiPriority w:val="99"/>
    <w:semiHidden/>
    <w:unhideWhenUsed/>
    <w:rsid w:val="00DF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5155">
      <w:bodyDiv w:val="1"/>
      <w:marLeft w:val="0"/>
      <w:marRight w:val="0"/>
      <w:marTop w:val="0"/>
      <w:marBottom w:val="0"/>
      <w:divBdr>
        <w:top w:val="none" w:sz="0" w:space="0" w:color="auto"/>
        <w:left w:val="none" w:sz="0" w:space="0" w:color="auto"/>
        <w:bottom w:val="none" w:sz="0" w:space="0" w:color="auto"/>
        <w:right w:val="none" w:sz="0" w:space="0" w:color="auto"/>
      </w:divBdr>
    </w:div>
    <w:div w:id="10999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AE703496D13659241DA83660706084219E3E2A4D00B2FAB7A28114F179l2ZFI" TargetMode="External"/><Relationship Id="rId18" Type="http://schemas.openxmlformats.org/officeDocument/2006/relationships/hyperlink" Target="consultantplus://offline/ref=0BE340DDDA00432D7E881BBCD3908DC641BCBB35AC96CCCA77DA30BDA4D8FF91262C7E087ECBB9D667MF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consultantplus://offline/ref=D7BE224FEAB949CABBB6F1FB6556F1ADE133560D0F1BAAB187DDAF34E89D85D9226BA72C4074D03534F57A0175A9BE7DACA9E3214727xF55F" TargetMode="External"/><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hyperlink" Target="consultantplus://offline/ref=D7BE224FEAB949CABBB6F1FB6556F1ADE133560D0F1BAAB187DDAF34E89D85D9226BA72C407BD43534F57A0175A9BE7DACA9E3214727xF55F" TargetMode="Externa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hyperlink" Target="consultantplus://offline/ref=D7BE224FEAB949CABBB6F1FB6556F1ADE133560D0F1BAAB187DDAF34E89D85D9226BA72C4079D23534F57A0175A9BE7DACA9E3214727xF55F" TargetMode="External"/><Relationship Id="rId23" Type="http://schemas.openxmlformats.org/officeDocument/2006/relationships/image" Target="media/image6.w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7BE224FEAB949CABBB6F1FB6556F1ADE133560D0F1BAAB187DDAF34E89D85D9226BA72F407DDE3767AF6A053CFCB063AFB4FD205927F48Fx05FF" TargetMode="External"/><Relationship Id="rId22" Type="http://schemas.openxmlformats.org/officeDocument/2006/relationships/image" Target="media/image5.wmf"/><Relationship Id="rId27"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791A52738AC96459A4DECA427BD3A82" ma:contentTypeVersion="0" ma:contentTypeDescription="Создание документа." ma:contentTypeScope="" ma:versionID="e61dd71952d9d5f890abd9b18e12d16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13AC-C35C-4687-AA48-7E66E93E11A3}">
  <ds:schemaRefs>
    <ds:schemaRef ds:uri="http://schemas.microsoft.com/sharepoint/v3/contenttype/forms"/>
  </ds:schemaRefs>
</ds:datastoreItem>
</file>

<file path=customXml/itemProps2.xml><?xml version="1.0" encoding="utf-8"?>
<ds:datastoreItem xmlns:ds="http://schemas.openxmlformats.org/officeDocument/2006/customXml" ds:itemID="{18F3D5C4-862B-4922-A756-B262F4F60B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F5DD8-2ABB-41E3-AF7E-730972C90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CFB5AC-83A6-4C21-B32A-6F9F9D0E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151</Pages>
  <Words>74125</Words>
  <Characters>422518</Characters>
  <Application>Microsoft Office Word</Application>
  <DocSecurity>8</DocSecurity>
  <Lines>3520</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Сабирова Анна Владимировна</dc:creator>
  <cp:keywords/>
  <dc:description/>
  <cp:lastModifiedBy>Злобин Николай Викторович</cp:lastModifiedBy>
  <cp:revision>4</cp:revision>
  <cp:lastPrinted>2024-04-01T08:00:00Z</cp:lastPrinted>
  <dcterms:created xsi:type="dcterms:W3CDTF">2024-04-18T06:29:00Z</dcterms:created>
  <dcterms:modified xsi:type="dcterms:W3CDTF">2024-06-03T12:48:00Z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0x0101000791A52738AC96459A4DECA427BD3A82</vt:lpwstr>
  </property>
</Properties>
</file>